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72261491"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_______________</w:t>
      </w:r>
    </w:p>
    <w:p w14:paraId="74CC0741" w14:textId="02D3416D"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 xml:space="preserve">«____»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6806D0E3"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w:t>
      </w:r>
      <w:r w:rsidR="00A742B6">
        <w:rPr>
          <w:rFonts w:ascii="Times New Roman" w:eastAsia="Times New Roman" w:hAnsi="Times New Roman" w:cs="Times New Roman"/>
          <w:b/>
          <w:bCs/>
          <w:sz w:val="24"/>
          <w:szCs w:val="24"/>
          <w:lang w:eastAsia="ru-RU"/>
        </w:rPr>
        <w:t>20</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95565D">
              <w:rPr>
                <w:noProof/>
                <w:webHidden/>
              </w:rPr>
              <w:t>1</w:t>
            </w:r>
            <w:r w:rsidR="008B722C">
              <w:rPr>
                <w:noProof/>
                <w:webHidden/>
              </w:rPr>
              <w:fldChar w:fldCharType="end"/>
            </w:r>
          </w:hyperlink>
        </w:p>
        <w:p w14:paraId="4CBC6066" w14:textId="77777777" w:rsidR="008B722C" w:rsidRDefault="00F4063B">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95565D">
              <w:rPr>
                <w:noProof/>
                <w:webHidden/>
              </w:rPr>
              <w:t>2</w:t>
            </w:r>
            <w:r w:rsidR="008B722C">
              <w:rPr>
                <w:noProof/>
                <w:webHidden/>
              </w:rPr>
              <w:fldChar w:fldCharType="end"/>
            </w:r>
          </w:hyperlink>
        </w:p>
        <w:p w14:paraId="71CB0121" w14:textId="77777777" w:rsidR="008B722C" w:rsidRDefault="00F4063B">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95565D">
              <w:rPr>
                <w:noProof/>
                <w:webHidden/>
              </w:rPr>
              <w:t>7</w:t>
            </w:r>
            <w:r w:rsidR="008B722C">
              <w:rPr>
                <w:noProof/>
                <w:webHidden/>
              </w:rPr>
              <w:fldChar w:fldCharType="end"/>
            </w:r>
          </w:hyperlink>
        </w:p>
        <w:p w14:paraId="13F74FDE" w14:textId="77777777" w:rsidR="008B722C" w:rsidRDefault="00F4063B">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95565D">
              <w:rPr>
                <w:noProof/>
                <w:webHidden/>
              </w:rPr>
              <w:t>10</w:t>
            </w:r>
            <w:r w:rsidR="008B722C">
              <w:rPr>
                <w:noProof/>
                <w:webHidden/>
              </w:rPr>
              <w:fldChar w:fldCharType="end"/>
            </w:r>
          </w:hyperlink>
        </w:p>
        <w:p w14:paraId="11BFBB50" w14:textId="77777777" w:rsidR="008B722C" w:rsidRDefault="00F4063B">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95565D">
              <w:rPr>
                <w:noProof/>
                <w:webHidden/>
              </w:rPr>
              <w:t>19</w:t>
            </w:r>
            <w:r w:rsidR="008B722C">
              <w:rPr>
                <w:noProof/>
                <w:webHidden/>
              </w:rPr>
              <w:fldChar w:fldCharType="end"/>
            </w:r>
          </w:hyperlink>
        </w:p>
        <w:p w14:paraId="0381A05E" w14:textId="77777777" w:rsidR="008B722C" w:rsidRDefault="00F4063B">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95565D">
              <w:rPr>
                <w:noProof/>
                <w:webHidden/>
              </w:rPr>
              <w:t>22</w:t>
            </w:r>
            <w:r w:rsidR="008B722C">
              <w:rPr>
                <w:noProof/>
                <w:webHidden/>
              </w:rPr>
              <w:fldChar w:fldCharType="end"/>
            </w:r>
          </w:hyperlink>
        </w:p>
        <w:p w14:paraId="395ADAD8" w14:textId="0079E141" w:rsidR="00E976F5" w:rsidRDefault="00F4063B"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66A579D8"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1B78AD">
        <w:rPr>
          <w:rFonts w:ascii="Times New Roman" w:eastAsia="Times New Roman" w:hAnsi="Times New Roman" w:cs="Times New Roman"/>
          <w:i/>
          <w:u w:val="single"/>
          <w:lang w:eastAsia="ru-RU"/>
        </w:rPr>
        <w:t xml:space="preserve">по </w:t>
      </w:r>
      <w:proofErr w:type="spellStart"/>
      <w:r w:rsidR="001B78AD">
        <w:rPr>
          <w:rFonts w:ascii="Times New Roman" w:eastAsia="Times New Roman" w:hAnsi="Times New Roman" w:cs="Times New Roman"/>
          <w:i/>
          <w:u w:val="single"/>
          <w:lang w:eastAsia="ru-RU"/>
        </w:rPr>
        <w:t>проектрованию</w:t>
      </w:r>
      <w:proofErr w:type="spellEnd"/>
      <w:r w:rsidR="001B78AD">
        <w:rPr>
          <w:rFonts w:ascii="Times New Roman" w:eastAsia="Times New Roman" w:hAnsi="Times New Roman" w:cs="Times New Roman"/>
          <w:i/>
          <w:u w:val="single"/>
          <w:lang w:eastAsia="ru-RU"/>
        </w:rPr>
        <w:t xml:space="preserve"> </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Общий порядок проведения конкурса</w:t>
      </w:r>
      <w:r w:rsidR="003C7837" w:rsidRPr="001B78AD">
        <w:rPr>
          <w:rFonts w:ascii="Times New Roman" w:hAnsi="Times New Roman" w:cs="Times New Roman"/>
          <w:b/>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Разъяснение </w:t>
      </w:r>
      <w:r w:rsidR="00B53363" w:rsidRPr="001B78AD">
        <w:rPr>
          <w:rFonts w:ascii="Times New Roman" w:hAnsi="Times New Roman" w:cs="Times New Roman"/>
          <w:b/>
        </w:rPr>
        <w:t xml:space="preserve">требований </w:t>
      </w:r>
      <w:r w:rsidRPr="001B78AD">
        <w:rPr>
          <w:rFonts w:ascii="Times New Roman" w:hAnsi="Times New Roman" w:cs="Times New Roman"/>
          <w:b/>
        </w:rPr>
        <w:t>ПДО</w:t>
      </w:r>
      <w:r w:rsidR="003C7837" w:rsidRPr="001B78AD">
        <w:rPr>
          <w:rFonts w:ascii="Times New Roman" w:hAnsi="Times New Roman" w:cs="Times New Roman"/>
          <w:b/>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Подготовка </w:t>
      </w:r>
      <w:r w:rsidR="00B53363" w:rsidRPr="001B78AD">
        <w:rPr>
          <w:rFonts w:ascii="Times New Roman" w:hAnsi="Times New Roman" w:cs="Times New Roman"/>
          <w:b/>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Язык и валюта </w:t>
      </w:r>
      <w:r w:rsidR="00B53363" w:rsidRPr="001B78AD">
        <w:rPr>
          <w:rFonts w:ascii="Times New Roman" w:hAnsi="Times New Roman" w:cs="Times New Roman"/>
          <w:b/>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Срок для акцепта оферты</w:t>
      </w:r>
      <w:r w:rsidR="003C7837" w:rsidRPr="001B78AD">
        <w:rPr>
          <w:rFonts w:ascii="Times New Roman" w:hAnsi="Times New Roman" w:cs="Times New Roman"/>
          <w:b/>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Возможность подачи </w:t>
      </w:r>
      <w:r w:rsidR="00391D1B" w:rsidRPr="001B78AD">
        <w:rPr>
          <w:rFonts w:ascii="Times New Roman" w:hAnsi="Times New Roman" w:cs="Times New Roman"/>
          <w:b/>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Подготовка </w:t>
      </w:r>
      <w:r w:rsidR="00346F87" w:rsidRPr="001B78AD">
        <w:rPr>
          <w:rFonts w:ascii="Times New Roman" w:hAnsi="Times New Roman" w:cs="Times New Roman"/>
          <w:b/>
        </w:rPr>
        <w:t xml:space="preserve">календарного </w:t>
      </w:r>
      <w:proofErr w:type="gramStart"/>
      <w:r w:rsidR="00346F87" w:rsidRPr="001B78AD">
        <w:rPr>
          <w:rFonts w:ascii="Times New Roman" w:hAnsi="Times New Roman" w:cs="Times New Roman"/>
          <w:b/>
        </w:rPr>
        <w:t xml:space="preserve">плана </w:t>
      </w:r>
      <w:r w:rsidRPr="001B78AD">
        <w:rPr>
          <w:rFonts w:ascii="Times New Roman" w:hAnsi="Times New Roman" w:cs="Times New Roman"/>
          <w:b/>
        </w:rPr>
        <w:t>выполнения работ/оказания услуг</w:t>
      </w:r>
      <w:proofErr w:type="gramEnd"/>
      <w:r w:rsidR="003C7837" w:rsidRPr="001B78AD">
        <w:rPr>
          <w:rFonts w:ascii="Times New Roman" w:hAnsi="Times New Roman" w:cs="Times New Roman"/>
          <w:b/>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1B78AD" w:rsidRDefault="00A02A86" w:rsidP="00A02A86">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1B78AD" w:rsidRDefault="00280335" w:rsidP="00280335">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1B78AD" w:rsidRDefault="00034B51"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1B78AD" w:rsidRDefault="00E159BA" w:rsidP="005F1CB3">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Оформление и подписание </w:t>
      </w:r>
      <w:r w:rsidR="00BE15CC" w:rsidRPr="001B78AD">
        <w:rPr>
          <w:rFonts w:ascii="Times New Roman" w:hAnsi="Times New Roman" w:cs="Times New Roman"/>
          <w:b/>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119BA33D" w:rsidR="005F1CB3" w:rsidRPr="0043400B" w:rsidRDefault="005F1CB3" w:rsidP="005F1CB3">
      <w:pPr>
        <w:pStyle w:val="-4"/>
        <w:rPr>
          <w:b w:val="0"/>
        </w:rPr>
      </w:pPr>
      <w:r>
        <w:rPr>
          <w:b w:val="0"/>
        </w:rPr>
        <w:t>В случае</w:t>
      </w:r>
      <w:proofErr w:type="gramStart"/>
      <w:r>
        <w:rPr>
          <w:b w:val="0"/>
        </w:rPr>
        <w:t>,</w:t>
      </w:r>
      <w:proofErr w:type="gramEnd"/>
      <w:r>
        <w:rPr>
          <w:b w:val="0"/>
        </w:rPr>
        <w:t xml:space="preserve"> если документ не подшит к общей заявке, организатор не несет ответственности за его сохранность</w:t>
      </w:r>
      <w:ins w:id="2" w:author="hp" w:date="2016-06-28T11:34:00Z">
        <w:r w:rsidR="001B78AD">
          <w:rPr>
            <w:b w:val="0"/>
          </w:rPr>
          <w:t>.</w:t>
        </w:r>
      </w:ins>
    </w:p>
    <w:p w14:paraId="568A8996" w14:textId="38424F3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Запечатывание и маркировка конверт</w:t>
      </w:r>
      <w:r w:rsidR="00FF3F4D" w:rsidRPr="001B78AD">
        <w:rPr>
          <w:rFonts w:ascii="Times New Roman" w:hAnsi="Times New Roman" w:cs="Times New Roman"/>
          <w:b/>
        </w:rPr>
        <w:t>ов</w:t>
      </w:r>
      <w:r w:rsidRPr="001B78AD">
        <w:rPr>
          <w:rFonts w:ascii="Times New Roman" w:hAnsi="Times New Roman" w:cs="Times New Roman"/>
          <w:b/>
        </w:rPr>
        <w:t xml:space="preserve"> с </w:t>
      </w:r>
      <w:r w:rsidR="00BE15CC" w:rsidRPr="001B78AD">
        <w:rPr>
          <w:rFonts w:ascii="Times New Roman" w:hAnsi="Times New Roman" w:cs="Times New Roman"/>
          <w:b/>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w:t>
      </w:r>
      <w:proofErr w:type="gramStart"/>
      <w:r w:rsidRPr="005F1CB3">
        <w:rPr>
          <w:b w:val="0"/>
        </w:rPr>
        <w:t xml:space="preserve"> )</w:t>
      </w:r>
      <w:proofErr w:type="gramEnd"/>
      <w:r w:rsidRPr="005F1CB3">
        <w:rPr>
          <w:b w:val="0"/>
        </w:rPr>
        <w:t>.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1B3B4319" w14:textId="4A0151D4"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lastRenderedPageBreak/>
        <w:t xml:space="preserve">Подача и прием </w:t>
      </w:r>
      <w:r w:rsidR="008B1A88" w:rsidRPr="001B78AD">
        <w:rPr>
          <w:rFonts w:ascii="Times New Roman" w:hAnsi="Times New Roman" w:cs="Times New Roman"/>
          <w:b/>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Опоздавшие </w:t>
      </w:r>
      <w:r w:rsidR="008B1A88" w:rsidRPr="001B78AD">
        <w:rPr>
          <w:rFonts w:ascii="Times New Roman" w:hAnsi="Times New Roman" w:cs="Times New Roman"/>
          <w:b/>
        </w:rPr>
        <w:t>заявки</w:t>
      </w:r>
      <w:r w:rsidR="007401F3" w:rsidRPr="001B78AD">
        <w:rPr>
          <w:rFonts w:ascii="Times New Roman" w:hAnsi="Times New Roman" w:cs="Times New Roman"/>
          <w:b/>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Вскрытие конвертов с </w:t>
      </w:r>
      <w:r w:rsidR="008B1A88" w:rsidRPr="001B78AD">
        <w:rPr>
          <w:rFonts w:ascii="Times New Roman" w:hAnsi="Times New Roman" w:cs="Times New Roman"/>
          <w:b/>
        </w:rPr>
        <w:t>заявка</w:t>
      </w:r>
      <w:r w:rsidRPr="001B78AD">
        <w:rPr>
          <w:rFonts w:ascii="Times New Roman" w:hAnsi="Times New Roman" w:cs="Times New Roman"/>
          <w:b/>
        </w:rPr>
        <w:t>ми</w:t>
      </w:r>
      <w:r w:rsidR="007401F3" w:rsidRPr="001B78AD">
        <w:rPr>
          <w:rFonts w:ascii="Times New Roman" w:hAnsi="Times New Roman" w:cs="Times New Roman"/>
          <w:b/>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Разъяснение </w:t>
      </w:r>
      <w:r w:rsidR="00CF4C42" w:rsidRPr="001B78AD">
        <w:rPr>
          <w:rFonts w:ascii="Times New Roman" w:hAnsi="Times New Roman" w:cs="Times New Roman"/>
          <w:b/>
        </w:rPr>
        <w:t>состава и содержания оферт</w:t>
      </w:r>
      <w:r w:rsidR="007401F3" w:rsidRPr="001B78AD">
        <w:rPr>
          <w:rFonts w:ascii="Times New Roman" w:hAnsi="Times New Roman" w:cs="Times New Roman"/>
          <w:b/>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1B78AD" w:rsidRDefault="00CF4C42" w:rsidP="00CF4C42">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Предварительное изучение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Изучение соответствия участников конкурса установленным требованиям</w:t>
      </w:r>
      <w:r w:rsidR="007401F3" w:rsidRPr="001B78AD">
        <w:rPr>
          <w:rFonts w:ascii="Times New Roman" w:hAnsi="Times New Roman" w:cs="Times New Roman"/>
          <w:b/>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Определение выигравших участников </w:t>
      </w:r>
      <w:r w:rsidR="00D34952" w:rsidRPr="001B78AD">
        <w:rPr>
          <w:rFonts w:ascii="Times New Roman" w:hAnsi="Times New Roman" w:cs="Times New Roman"/>
          <w:b/>
        </w:rPr>
        <w:t>конкурса</w:t>
      </w:r>
      <w:r w:rsidR="007401F3" w:rsidRPr="001B78AD">
        <w:rPr>
          <w:rFonts w:ascii="Times New Roman" w:hAnsi="Times New Roman" w:cs="Times New Roman"/>
          <w:b/>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заключения договоров</w:t>
      </w:r>
      <w:r w:rsidR="007401F3" w:rsidRPr="001B78AD">
        <w:rPr>
          <w:rFonts w:ascii="Times New Roman" w:hAnsi="Times New Roman" w:cs="Times New Roman"/>
          <w:b/>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1B78AD" w:rsidRDefault="00E12FBD"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Публикация информации об итогах</w:t>
      </w:r>
      <w:r w:rsidR="003B7193" w:rsidRPr="001B78AD">
        <w:rPr>
          <w:rFonts w:ascii="Times New Roman" w:hAnsi="Times New Roman" w:cs="Times New Roman"/>
          <w:b/>
        </w:rPr>
        <w:t xml:space="preserve"> </w:t>
      </w:r>
      <w:r w:rsidR="00E159BA" w:rsidRPr="001B78AD">
        <w:rPr>
          <w:rFonts w:ascii="Times New Roman" w:hAnsi="Times New Roman" w:cs="Times New Roman"/>
          <w:b/>
        </w:rPr>
        <w:t>конкурса</w:t>
      </w:r>
      <w:r w:rsidR="007401F3" w:rsidRPr="001B78AD">
        <w:rPr>
          <w:rFonts w:ascii="Times New Roman" w:hAnsi="Times New Roman" w:cs="Times New Roman"/>
          <w:b/>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w:t>
      </w:r>
      <w:proofErr w:type="gramStart"/>
      <w:r w:rsidRPr="0043400B">
        <w:rPr>
          <w:b w:val="0"/>
        </w:rPr>
        <w:t>.Р</w:t>
      </w:r>
      <w:proofErr w:type="gramEnd"/>
      <w:r w:rsidRPr="0043400B">
        <w:rPr>
          <w:b w:val="0"/>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D25E58F" w:rsidR="00E159BA" w:rsidRPr="00A32BE1" w:rsidRDefault="00E159BA" w:rsidP="005038E1">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5038E1">
              <w:rPr>
                <w:rFonts w:ascii="Times New Roman" w:eastAsia="Times New Roman" w:hAnsi="Times New Roman" w:cs="Times New Roman"/>
                <w:lang w:eastAsia="ru-RU"/>
              </w:rPr>
              <w:t>по проектированию</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11DBA19A" w:rsidR="00E159BA" w:rsidRPr="00475076" w:rsidRDefault="00E159BA" w:rsidP="005909C1">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5909C1">
              <w:rPr>
                <w:rFonts w:ascii="Times New Roman" w:eastAsia="Arial Unicode MS" w:hAnsi="Times New Roman" w:cs="Times New Roman"/>
                <w:b/>
                <w:lang w:eastAsia="ru-RU"/>
              </w:rPr>
              <w:t>11</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6458E8" w:rsidRPr="00475076">
              <w:rPr>
                <w:rFonts w:ascii="Times New Roman" w:eastAsia="Arial Unicode MS" w:hAnsi="Times New Roman" w:cs="Times New Roman"/>
                <w:b/>
                <w:lang w:eastAsia="ru-RU"/>
              </w:rPr>
              <w:t>7</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w:t>
            </w:r>
            <w:proofErr w:type="gramStart"/>
            <w:r w:rsidR="007E0995" w:rsidRPr="00475076">
              <w:rPr>
                <w:rFonts w:ascii="Times New Roman" w:eastAsia="Times New Roman" w:hAnsi="Times New Roman" w:cs="Times New Roman"/>
                <w:lang w:eastAsia="ru-RU"/>
              </w:rPr>
              <w:t>.Р</w:t>
            </w:r>
            <w:proofErr w:type="gramEnd"/>
            <w:r w:rsidR="007E0995" w:rsidRPr="00475076">
              <w:rPr>
                <w:rFonts w:ascii="Times New Roman" w:eastAsia="Times New Roman" w:hAnsi="Times New Roman" w:cs="Times New Roman"/>
                <w:lang w:eastAsia="ru-RU"/>
              </w:rPr>
              <w:t>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2D0B65AD"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5909C1">
              <w:rPr>
                <w:rFonts w:ascii="Times New Roman" w:eastAsia="Times New Roman" w:hAnsi="Times New Roman" w:cs="Times New Roman"/>
                <w:b/>
                <w:lang w:eastAsia="ru-RU"/>
              </w:rPr>
              <w:t>12</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6458E8" w:rsidRPr="00475076">
              <w:rPr>
                <w:rFonts w:ascii="Times New Roman" w:eastAsia="Times New Roman" w:hAnsi="Times New Roman" w:cs="Times New Roman"/>
                <w:b/>
                <w:lang w:eastAsia="ru-RU"/>
              </w:rPr>
              <w:t>7</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A742B6">
              <w:rPr>
                <w:rFonts w:ascii="Times New Roman" w:eastAsia="Times New Roman" w:hAnsi="Times New Roman" w:cs="Times New Roman"/>
                <w:b/>
                <w:lang w:eastAsia="ru-RU"/>
              </w:rPr>
              <w:t>11</w:t>
            </w:r>
            <w:r w:rsidR="00FA64B0" w:rsidRPr="00475076">
              <w:rPr>
                <w:rFonts w:ascii="Times New Roman" w:eastAsia="Times New Roman" w:hAnsi="Times New Roman" w:cs="Times New Roman"/>
                <w:b/>
                <w:lang w:eastAsia="ru-RU"/>
              </w:rPr>
              <w:t xml:space="preserve"> часов </w:t>
            </w:r>
            <w:r w:rsidR="00A742B6">
              <w:rPr>
                <w:rFonts w:ascii="Times New Roman" w:eastAsia="Times New Roman" w:hAnsi="Times New Roman" w:cs="Times New Roman"/>
                <w:b/>
                <w:lang w:eastAsia="ru-RU"/>
              </w:rPr>
              <w:t>0</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по адресу</w:t>
            </w:r>
            <w:proofErr w:type="gramStart"/>
            <w:r w:rsidR="00FA64B0"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w:t>
            </w:r>
            <w:proofErr w:type="gramEnd"/>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lastRenderedPageBreak/>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2E789E9E" w:rsidR="00AA1113"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w:t>
            </w:r>
            <w:r w:rsidRPr="003443B3">
              <w:rPr>
                <w:rFonts w:ascii="Times New Roman" w:hAnsi="Times New Roman"/>
                <w:b/>
                <w:i/>
                <w:u w:val="single"/>
              </w:rPr>
              <w:t>выданной по состоянию на последний отчетный период налоговыми органами,</w:t>
            </w:r>
            <w:r w:rsidRPr="002E25AA">
              <w:rPr>
                <w:rFonts w:ascii="Times New Roman" w:hAnsi="Times New Roman"/>
              </w:rPr>
              <w:t xml:space="preserve">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w:t>
            </w:r>
            <w:r w:rsidRPr="007401F3">
              <w:rPr>
                <w:rFonts w:ascii="Times New Roman" w:eastAsia="Times New Roman" w:hAnsi="Times New Roman" w:cs="Times New Roman"/>
                <w:lang w:eastAsia="ru-RU"/>
              </w:rPr>
              <w:lastRenderedPageBreak/>
              <w:t xml:space="preserve">(Шести)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00EACCA5" w:rsidR="006862AC" w:rsidRPr="003D2519" w:rsidRDefault="0095565D" w:rsidP="0095565D">
      <w:pPr>
        <w:pStyle w:val="afd"/>
        <w:keepNext/>
        <w:keepLines/>
        <w:spacing w:before="240" w:after="120"/>
        <w:ind w:left="2203"/>
        <w:outlineLvl w:val="0"/>
        <w:rPr>
          <w:rFonts w:ascii="Times New Roman" w:hAnsi="Times New Roman"/>
          <w:b/>
          <w:bCs/>
          <w:kern w:val="32"/>
          <w:sz w:val="24"/>
        </w:rPr>
      </w:pPr>
      <w:bookmarkStart w:id="4" w:name="_Toc452552253"/>
      <w:r>
        <w:rPr>
          <w:rFonts w:ascii="Times New Roman" w:hAnsi="Times New Roman"/>
          <w:b/>
          <w:bCs/>
          <w:kern w:val="32"/>
          <w:sz w:val="24"/>
        </w:rPr>
        <w:lastRenderedPageBreak/>
        <w:t>4.</w:t>
      </w:r>
      <w:r w:rsidR="006862AC" w:rsidRPr="003D2519">
        <w:rPr>
          <w:rFonts w:ascii="Times New Roman" w:hAnsi="Times New Roman"/>
          <w:b/>
          <w:bCs/>
          <w:kern w:val="32"/>
          <w:sz w:val="24"/>
        </w:rPr>
        <w:t>Техническое задание на конкурс</w:t>
      </w:r>
      <w:bookmarkEnd w:id="4"/>
    </w:p>
    <w:p w14:paraId="0904479B" w14:textId="77777777" w:rsidR="006862AC" w:rsidRPr="003D2519" w:rsidRDefault="006862AC" w:rsidP="006862AC">
      <w:pPr>
        <w:rPr>
          <w:lang w:eastAsia="ru-RU"/>
        </w:rPr>
      </w:pPr>
    </w:p>
    <w:p w14:paraId="043BCDC5" w14:textId="4AB98B84"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5038E1">
        <w:rPr>
          <w:rFonts w:ascii="Times New Roman" w:eastAsia="Times New Roman" w:hAnsi="Times New Roman" w:cs="Times New Roman"/>
          <w:b/>
          <w:i/>
          <w:u w:val="single"/>
          <w:lang w:eastAsia="ru-RU"/>
        </w:rPr>
        <w:t>по проектированию</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84C6D6C" w14:textId="77777777" w:rsidR="005038E1" w:rsidRPr="005038E1" w:rsidRDefault="006458E8" w:rsidP="005038E1">
      <w:pPr>
        <w:pStyle w:val="afd"/>
        <w:numPr>
          <w:ilvl w:val="0"/>
          <w:numId w:val="33"/>
        </w:numPr>
        <w:tabs>
          <w:tab w:val="left" w:pos="3060"/>
        </w:tabs>
        <w:spacing w:before="0" w:after="80"/>
        <w:ind w:right="2"/>
        <w:rPr>
          <w:rFonts w:ascii="Times New Roman" w:eastAsia="Arial Unicode MS" w:hAnsi="Times New Roman"/>
          <w:b/>
          <w:bCs/>
        </w:rPr>
      </w:pPr>
      <w:r w:rsidRPr="005038E1">
        <w:rPr>
          <w:rFonts w:ascii="Times New Roman" w:eastAsia="Arial Unicode MS" w:hAnsi="Times New Roman"/>
          <w:b/>
        </w:rPr>
        <w:t xml:space="preserve">1. </w:t>
      </w:r>
      <w:r w:rsidR="006862AC" w:rsidRPr="005038E1">
        <w:rPr>
          <w:rFonts w:ascii="Times New Roman" w:eastAsia="Arial Unicode MS" w:hAnsi="Times New Roman"/>
          <w:b/>
        </w:rPr>
        <w:t xml:space="preserve"> </w:t>
      </w:r>
      <w:r w:rsidR="005038E1" w:rsidRPr="005038E1">
        <w:rPr>
          <w:rFonts w:ascii="Times New Roman" w:eastAsia="Arial Unicode MS" w:hAnsi="Times New Roman"/>
          <w:b/>
        </w:rPr>
        <w:t>Максимальный срок выполнения работ не позднее 15 декабря 2016 года.</w:t>
      </w:r>
    </w:p>
    <w:p w14:paraId="370EA838" w14:textId="77777777" w:rsidR="005038E1" w:rsidRPr="005038E1" w:rsidRDefault="005038E1" w:rsidP="005038E1">
      <w:pPr>
        <w:pStyle w:val="afd"/>
        <w:numPr>
          <w:ilvl w:val="0"/>
          <w:numId w:val="33"/>
        </w:numPr>
        <w:tabs>
          <w:tab w:val="left" w:pos="3060"/>
        </w:tabs>
        <w:spacing w:before="0" w:after="80"/>
        <w:ind w:right="2"/>
        <w:rPr>
          <w:rFonts w:ascii="Times New Roman" w:eastAsia="Arial Unicode MS" w:hAnsi="Times New Roman"/>
          <w:bCs/>
        </w:rPr>
      </w:pPr>
      <w:r w:rsidRPr="005038E1">
        <w:rPr>
          <w:rFonts w:ascii="Times New Roman" w:eastAsia="Arial Unicode MS" w:hAnsi="Times New Roman"/>
        </w:rPr>
        <w:t>Сдача проектов производится ежемесячно</w:t>
      </w:r>
      <w:proofErr w:type="gramStart"/>
      <w:r w:rsidRPr="005038E1">
        <w:rPr>
          <w:rFonts w:ascii="Times New Roman" w:eastAsia="Arial Unicode MS" w:hAnsi="Times New Roman"/>
        </w:rPr>
        <w:t xml:space="preserve"> ,</w:t>
      </w:r>
      <w:proofErr w:type="gramEnd"/>
      <w:r w:rsidRPr="005038E1">
        <w:rPr>
          <w:rFonts w:ascii="Times New Roman" w:eastAsia="Arial Unicode MS" w:hAnsi="Times New Roman"/>
        </w:rPr>
        <w:t xml:space="preserve"> не менее 4 штук в месяц.</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 </w:t>
            </w:r>
            <w:proofErr w:type="gramStart"/>
            <w:r w:rsidRPr="003D2519">
              <w:rPr>
                <w:rFonts w:ascii="Times New Roman" w:eastAsia="Times New Roman" w:hAnsi="Times New Roman" w:cs="Times New Roman"/>
                <w:b/>
                <w:bCs/>
                <w:sz w:val="20"/>
                <w:szCs w:val="20"/>
                <w:lang w:eastAsia="ru-RU"/>
              </w:rPr>
              <w:t>п</w:t>
            </w:r>
            <w:proofErr w:type="gramEnd"/>
            <w:r w:rsidRPr="003D2519">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w:t>
            </w:r>
            <w:proofErr w:type="gramStart"/>
            <w:r w:rsidRPr="003D2519">
              <w:rPr>
                <w:rFonts w:ascii="Times New Roman" w:eastAsia="Times New Roman" w:hAnsi="Times New Roman" w:cs="Times New Roman"/>
                <w:sz w:val="20"/>
                <w:szCs w:val="20"/>
                <w:lang w:eastAsia="ru-RU"/>
              </w:rPr>
              <w:t>с</w:t>
            </w:r>
            <w:proofErr w:type="gramEnd"/>
            <w:r w:rsidRPr="003D2519">
              <w:rPr>
                <w:rFonts w:ascii="Times New Roman" w:eastAsia="Times New Roman" w:hAnsi="Times New Roman" w:cs="Times New Roman"/>
                <w:sz w:val="20"/>
                <w:szCs w:val="20"/>
                <w:lang w:eastAsia="ru-RU"/>
              </w:rPr>
              <w:t>:</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31937-2011 «Здания и сооружения. Правила обследования и мониторинга </w:t>
            </w:r>
            <w:r w:rsidRPr="003D2519">
              <w:rPr>
                <w:rFonts w:ascii="Times New Roman" w:hAnsi="Times New Roman"/>
                <w:sz w:val="20"/>
                <w:szCs w:val="20"/>
              </w:rPr>
              <w:lastRenderedPageBreak/>
              <w:t>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3D2519">
              <w:rPr>
                <w:rFonts w:ascii="Times New Roman" w:eastAsia="Times New Roman" w:hAnsi="Times New Roman" w:cs="Times New Roman"/>
                <w:sz w:val="20"/>
                <w:szCs w:val="20"/>
                <w:lang w:eastAsia="ru-RU"/>
              </w:rPr>
              <w:t>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roofErr w:type="gramEnd"/>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w:t>
            </w:r>
            <w:proofErr w:type="gramStart"/>
            <w:r w:rsidRPr="003D2519">
              <w:rPr>
                <w:rFonts w:ascii="Times New Roman" w:eastAsia="Times New Roman" w:hAnsi="Times New Roman" w:cs="Times New Roman"/>
                <w:sz w:val="20"/>
                <w:szCs w:val="20"/>
                <w:lang w:eastAsia="ru-RU"/>
              </w:rPr>
              <w:t>Архитектурные решения</w:t>
            </w:r>
            <w:proofErr w:type="gramEnd"/>
            <w:r w:rsidRPr="003D2519">
              <w:rPr>
                <w:rFonts w:ascii="Times New Roman" w:eastAsia="Times New Roman" w:hAnsi="Times New Roman" w:cs="Times New Roman"/>
                <w:sz w:val="20"/>
                <w:szCs w:val="20"/>
                <w:lang w:eastAsia="ru-RU"/>
              </w:rPr>
              <w:t>»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w:t>
            </w:r>
            <w:proofErr w:type="gramStart"/>
            <w:r w:rsidRPr="003D2519">
              <w:rPr>
                <w:rFonts w:ascii="Times New Roman" w:eastAsia="Times New Roman" w:hAnsi="Times New Roman" w:cs="Times New Roman"/>
                <w:bCs/>
                <w:color w:val="333333"/>
                <w:kern w:val="36"/>
                <w:sz w:val="20"/>
                <w:szCs w:val="20"/>
                <w:lang w:eastAsia="ru-RU"/>
              </w:rPr>
              <w:t>Архитектурные решения</w:t>
            </w:r>
            <w:proofErr w:type="gramEnd"/>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3D2519">
              <w:rPr>
                <w:rFonts w:ascii="Times New Roman" w:hAnsi="Times New Roman"/>
                <w:sz w:val="20"/>
                <w:szCs w:val="20"/>
              </w:rPr>
              <w:t>проживающих</w:t>
            </w:r>
            <w:proofErr w:type="gramEnd"/>
            <w:r w:rsidRPr="003D2519">
              <w:rPr>
                <w:rFonts w:ascii="Times New Roman" w:hAnsi="Times New Roman"/>
                <w:sz w:val="20"/>
                <w:szCs w:val="20"/>
              </w:rPr>
              <w:t>.</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w:t>
            </w:r>
            <w:proofErr w:type="gramStart"/>
            <w:r w:rsidRPr="003D2519">
              <w:rPr>
                <w:rFonts w:ascii="Times New Roman" w:hAnsi="Times New Roman"/>
                <w:color w:val="000000"/>
                <w:sz w:val="20"/>
                <w:szCs w:val="20"/>
                <w:shd w:val="clear" w:color="auto" w:fill="FFFFFF"/>
              </w:rPr>
              <w:t>о-</w:t>
            </w:r>
            <w:proofErr w:type="gramEnd"/>
            <w:r w:rsidRPr="003D2519">
              <w:rPr>
                <w:rFonts w:ascii="Times New Roman" w:hAnsi="Times New Roman"/>
                <w:color w:val="000000"/>
                <w:sz w:val="20"/>
                <w:szCs w:val="20"/>
                <w:shd w:val="clear" w:color="auto" w:fill="FFFFFF"/>
              </w:rPr>
              <w:t xml:space="preserve">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 xml:space="preserve">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Pr="004D5320" w:rsidRDefault="006862AC" w:rsidP="006862AC">
      <w:pPr>
        <w:pStyle w:val="a7"/>
        <w:numPr>
          <w:ilvl w:val="0"/>
          <w:numId w:val="0"/>
        </w:numPr>
        <w:ind w:left="1135"/>
        <w:rPr>
          <w:rFonts w:ascii="Times New Roman" w:hAnsi="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tbl>
      <w:tblPr>
        <w:tblW w:w="8280" w:type="dxa"/>
        <w:tblInd w:w="93" w:type="dxa"/>
        <w:tblLook w:val="04A0" w:firstRow="1" w:lastRow="0" w:firstColumn="1" w:lastColumn="0" w:noHBand="0" w:noVBand="1"/>
      </w:tblPr>
      <w:tblGrid>
        <w:gridCol w:w="540"/>
        <w:gridCol w:w="2960"/>
        <w:gridCol w:w="2100"/>
        <w:gridCol w:w="580"/>
        <w:gridCol w:w="2100"/>
      </w:tblGrid>
      <w:tr w:rsidR="00A742B6" w:rsidRPr="00A742B6" w14:paraId="293B4983" w14:textId="77777777" w:rsidTr="00A742B6">
        <w:trPr>
          <w:trHeight w:val="435"/>
        </w:trPr>
        <w:tc>
          <w:tcPr>
            <w:tcW w:w="82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1CC76A07" w14:textId="77777777" w:rsidR="00A742B6" w:rsidRPr="00A742B6" w:rsidRDefault="00A742B6" w:rsidP="00A742B6">
            <w:pPr>
              <w:spacing w:before="0"/>
              <w:ind w:firstLine="0"/>
              <w:jc w:val="center"/>
              <w:rPr>
                <w:rFonts w:ascii="Calibri" w:eastAsia="Times New Roman" w:hAnsi="Calibri" w:cs="Calibri"/>
                <w:b/>
                <w:bCs/>
                <w:lang w:eastAsia="ru-RU"/>
              </w:rPr>
            </w:pPr>
            <w:r w:rsidRPr="00A742B6">
              <w:rPr>
                <w:rFonts w:ascii="Calibri" w:eastAsia="Times New Roman" w:hAnsi="Calibri" w:cs="Calibri"/>
                <w:b/>
                <w:bCs/>
                <w:lang w:eastAsia="ru-RU"/>
              </w:rPr>
              <w:t>Условия договора</w:t>
            </w:r>
          </w:p>
        </w:tc>
      </w:tr>
      <w:tr w:rsidR="00A742B6" w:rsidRPr="00A742B6" w14:paraId="34F49A2E" w14:textId="77777777" w:rsidTr="00A742B6">
        <w:trPr>
          <w:trHeight w:val="4665"/>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627FFE8E" w14:textId="77777777" w:rsidR="00A742B6" w:rsidRPr="00A742B6" w:rsidRDefault="00A742B6" w:rsidP="00A742B6">
            <w:pPr>
              <w:spacing w:before="0"/>
              <w:ind w:firstLine="0"/>
              <w:jc w:val="right"/>
              <w:rPr>
                <w:rFonts w:ascii="Calibri" w:eastAsia="Times New Roman" w:hAnsi="Calibri" w:cs="Calibri"/>
                <w:b/>
                <w:bCs/>
                <w:lang w:eastAsia="ru-RU"/>
              </w:rPr>
            </w:pPr>
            <w:r w:rsidRPr="00A742B6">
              <w:rPr>
                <w:rFonts w:ascii="Calibri" w:eastAsia="Times New Roman" w:hAnsi="Calibri" w:cs="Calibri"/>
                <w:b/>
                <w:bCs/>
                <w:lang w:eastAsia="ru-RU"/>
              </w:rPr>
              <w:t>Порядковый номер</w:t>
            </w:r>
          </w:p>
        </w:tc>
        <w:tc>
          <w:tcPr>
            <w:tcW w:w="2960" w:type="dxa"/>
            <w:tcBorders>
              <w:top w:val="nil"/>
              <w:left w:val="nil"/>
              <w:bottom w:val="single" w:sz="4" w:space="0" w:color="auto"/>
              <w:right w:val="single" w:sz="4" w:space="0" w:color="auto"/>
            </w:tcBorders>
            <w:shd w:val="clear" w:color="auto" w:fill="auto"/>
            <w:noWrap/>
            <w:vAlign w:val="center"/>
            <w:hideMark/>
          </w:tcPr>
          <w:p w14:paraId="635570DD" w14:textId="77777777" w:rsidR="00A742B6" w:rsidRPr="00A742B6" w:rsidRDefault="00A742B6" w:rsidP="00A742B6">
            <w:pPr>
              <w:spacing w:before="0"/>
              <w:ind w:firstLine="0"/>
              <w:jc w:val="center"/>
              <w:rPr>
                <w:rFonts w:ascii="Calibri" w:eastAsia="Times New Roman" w:hAnsi="Calibri" w:cs="Calibri"/>
                <w:b/>
                <w:bCs/>
                <w:color w:val="000000"/>
                <w:lang w:eastAsia="ru-RU"/>
              </w:rPr>
            </w:pPr>
            <w:r w:rsidRPr="00A742B6">
              <w:rPr>
                <w:rFonts w:ascii="Calibri" w:eastAsia="Times New Roman" w:hAnsi="Calibri" w:cs="Calibri"/>
                <w:b/>
                <w:bCs/>
                <w:color w:val="000000"/>
                <w:lang w:eastAsia="ru-RU"/>
              </w:rPr>
              <w:t>Адрес</w:t>
            </w:r>
          </w:p>
        </w:tc>
        <w:tc>
          <w:tcPr>
            <w:tcW w:w="2100" w:type="dxa"/>
            <w:tcBorders>
              <w:top w:val="nil"/>
              <w:left w:val="nil"/>
              <w:bottom w:val="single" w:sz="4" w:space="0" w:color="auto"/>
              <w:right w:val="single" w:sz="4" w:space="0" w:color="auto"/>
            </w:tcBorders>
            <w:shd w:val="clear" w:color="auto" w:fill="auto"/>
            <w:vAlign w:val="center"/>
            <w:hideMark/>
          </w:tcPr>
          <w:p w14:paraId="5FD7C1F9" w14:textId="77777777" w:rsidR="00A742B6" w:rsidRPr="00A742B6" w:rsidRDefault="00A742B6" w:rsidP="00A742B6">
            <w:pPr>
              <w:spacing w:before="0"/>
              <w:ind w:firstLine="0"/>
              <w:jc w:val="center"/>
              <w:rPr>
                <w:rFonts w:ascii="Calibri" w:eastAsia="Times New Roman" w:hAnsi="Calibri" w:cs="Calibri"/>
                <w:b/>
                <w:bCs/>
                <w:color w:val="000000"/>
                <w:lang w:eastAsia="ru-RU"/>
              </w:rPr>
            </w:pPr>
            <w:r w:rsidRPr="00A742B6">
              <w:rPr>
                <w:rFonts w:ascii="Calibri" w:eastAsia="Times New Roman" w:hAnsi="Calibri" w:cs="Calibri"/>
                <w:b/>
                <w:bCs/>
                <w:color w:val="000000"/>
                <w:lang w:eastAsia="ru-RU"/>
              </w:rPr>
              <w:t>Вид капитального ремонта</w:t>
            </w:r>
          </w:p>
        </w:tc>
        <w:tc>
          <w:tcPr>
            <w:tcW w:w="580" w:type="dxa"/>
            <w:tcBorders>
              <w:top w:val="nil"/>
              <w:left w:val="nil"/>
              <w:bottom w:val="nil"/>
              <w:right w:val="single" w:sz="4" w:space="0" w:color="auto"/>
            </w:tcBorders>
            <w:shd w:val="clear" w:color="auto" w:fill="auto"/>
            <w:textDirection w:val="btLr"/>
            <w:vAlign w:val="bottom"/>
            <w:hideMark/>
          </w:tcPr>
          <w:p w14:paraId="733958AD" w14:textId="77777777" w:rsidR="00A742B6" w:rsidRPr="00A742B6" w:rsidRDefault="00A742B6" w:rsidP="00A742B6">
            <w:pPr>
              <w:spacing w:before="0"/>
              <w:ind w:firstLine="0"/>
              <w:jc w:val="right"/>
              <w:rPr>
                <w:rFonts w:ascii="Calibri" w:eastAsia="Times New Roman" w:hAnsi="Calibri" w:cs="Calibri"/>
                <w:b/>
                <w:bCs/>
                <w:color w:val="000000"/>
                <w:lang w:eastAsia="ru-RU"/>
              </w:rPr>
            </w:pPr>
            <w:r w:rsidRPr="00A742B6">
              <w:rPr>
                <w:rFonts w:ascii="Calibri" w:eastAsia="Times New Roman" w:hAnsi="Calibri" w:cs="Calibri"/>
                <w:b/>
                <w:bCs/>
                <w:color w:val="000000"/>
                <w:lang w:eastAsia="ru-RU"/>
              </w:rPr>
              <w:t xml:space="preserve">Отношение к объектам </w:t>
            </w:r>
            <w:proofErr w:type="spellStart"/>
            <w:r w:rsidRPr="00A742B6">
              <w:rPr>
                <w:rFonts w:ascii="Calibri" w:eastAsia="Times New Roman" w:hAnsi="Calibri" w:cs="Calibri"/>
                <w:b/>
                <w:bCs/>
                <w:color w:val="000000"/>
                <w:lang w:eastAsia="ru-RU"/>
              </w:rPr>
              <w:t>культурногонаследия</w:t>
            </w:r>
            <w:proofErr w:type="spellEnd"/>
          </w:p>
        </w:tc>
        <w:tc>
          <w:tcPr>
            <w:tcW w:w="2100" w:type="dxa"/>
            <w:tcBorders>
              <w:top w:val="nil"/>
              <w:left w:val="nil"/>
              <w:bottom w:val="single" w:sz="4" w:space="0" w:color="auto"/>
              <w:right w:val="single" w:sz="4" w:space="0" w:color="auto"/>
            </w:tcBorders>
            <w:shd w:val="clear" w:color="auto" w:fill="auto"/>
            <w:textDirection w:val="btLr"/>
            <w:vAlign w:val="center"/>
            <w:hideMark/>
          </w:tcPr>
          <w:p w14:paraId="7A0BE246" w14:textId="77777777" w:rsidR="00A742B6" w:rsidRPr="00A742B6" w:rsidRDefault="00A742B6" w:rsidP="00A742B6">
            <w:pPr>
              <w:spacing w:before="0"/>
              <w:ind w:firstLine="0"/>
              <w:jc w:val="center"/>
              <w:rPr>
                <w:rFonts w:ascii="Times New Roman" w:eastAsia="Times New Roman" w:hAnsi="Times New Roman" w:cs="Times New Roman"/>
                <w:b/>
                <w:bCs/>
                <w:color w:val="000000"/>
                <w:sz w:val="20"/>
                <w:szCs w:val="20"/>
                <w:lang w:eastAsia="ru-RU"/>
              </w:rPr>
            </w:pPr>
            <w:r w:rsidRPr="00A742B6">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A742B6">
              <w:rPr>
                <w:rFonts w:ascii="Times New Roman" w:eastAsia="Times New Roman" w:hAnsi="Times New Roman" w:cs="Times New Roman"/>
                <w:b/>
                <w:bCs/>
                <w:color w:val="000000"/>
                <w:sz w:val="20"/>
                <w:szCs w:val="20"/>
                <w:lang w:eastAsia="ru-RU"/>
              </w:rPr>
              <w:t xml:space="preserve">                                                                                                                      ,</w:t>
            </w:r>
            <w:proofErr w:type="gramEnd"/>
            <w:r w:rsidRPr="00A742B6">
              <w:rPr>
                <w:rFonts w:ascii="Times New Roman" w:eastAsia="Times New Roman" w:hAnsi="Times New Roman" w:cs="Times New Roman"/>
                <w:b/>
                <w:bCs/>
                <w:color w:val="000000"/>
                <w:sz w:val="20"/>
                <w:szCs w:val="20"/>
                <w:lang w:eastAsia="ru-RU"/>
              </w:rPr>
              <w:t xml:space="preserve"> руб. (</w:t>
            </w:r>
            <w:proofErr w:type="spellStart"/>
            <w:r w:rsidRPr="00A742B6">
              <w:rPr>
                <w:rFonts w:ascii="Times New Roman" w:eastAsia="Times New Roman" w:hAnsi="Times New Roman" w:cs="Times New Roman"/>
                <w:b/>
                <w:bCs/>
                <w:color w:val="000000"/>
                <w:sz w:val="20"/>
                <w:szCs w:val="20"/>
                <w:lang w:eastAsia="ru-RU"/>
              </w:rPr>
              <w:t>сНДС</w:t>
            </w:r>
            <w:proofErr w:type="spellEnd"/>
            <w:r w:rsidRPr="00A742B6">
              <w:rPr>
                <w:rFonts w:ascii="Times New Roman" w:eastAsia="Times New Roman" w:hAnsi="Times New Roman" w:cs="Times New Roman"/>
                <w:b/>
                <w:bCs/>
                <w:color w:val="000000"/>
                <w:sz w:val="20"/>
                <w:szCs w:val="20"/>
                <w:lang w:eastAsia="ru-RU"/>
              </w:rPr>
              <w:t>)</w:t>
            </w:r>
          </w:p>
        </w:tc>
      </w:tr>
      <w:tr w:rsidR="00A742B6" w:rsidRPr="00A742B6" w14:paraId="0181A91E" w14:textId="77777777" w:rsidTr="00A742B6">
        <w:trPr>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26CBAF34" w14:textId="77777777" w:rsidR="00A742B6" w:rsidRPr="00A742B6" w:rsidRDefault="00A742B6" w:rsidP="00A742B6">
            <w:pPr>
              <w:spacing w:before="0"/>
              <w:ind w:firstLine="0"/>
              <w:jc w:val="left"/>
              <w:rPr>
                <w:rFonts w:ascii="Calibri" w:eastAsia="Times New Roman" w:hAnsi="Calibri" w:cs="Calibri"/>
                <w:b/>
                <w:bCs/>
                <w:lang w:eastAsia="ru-RU"/>
              </w:rPr>
            </w:pPr>
            <w:r w:rsidRPr="00A742B6">
              <w:rPr>
                <w:rFonts w:ascii="Calibri" w:eastAsia="Times New Roman" w:hAnsi="Calibri" w:cs="Calibri"/>
                <w:b/>
                <w:bCs/>
                <w:lang w:eastAsia="ru-RU"/>
              </w:rPr>
              <w:t> </w:t>
            </w:r>
          </w:p>
        </w:tc>
        <w:tc>
          <w:tcPr>
            <w:tcW w:w="2960" w:type="dxa"/>
            <w:tcBorders>
              <w:top w:val="nil"/>
              <w:left w:val="nil"/>
              <w:bottom w:val="single" w:sz="4" w:space="0" w:color="auto"/>
              <w:right w:val="single" w:sz="4" w:space="0" w:color="auto"/>
            </w:tcBorders>
            <w:shd w:val="clear" w:color="auto" w:fill="auto"/>
            <w:noWrap/>
            <w:vAlign w:val="center"/>
            <w:hideMark/>
          </w:tcPr>
          <w:p w14:paraId="6F0D2538" w14:textId="77777777" w:rsidR="00A742B6" w:rsidRPr="00A742B6" w:rsidRDefault="00A742B6" w:rsidP="00A742B6">
            <w:pPr>
              <w:spacing w:before="0"/>
              <w:ind w:firstLine="0"/>
              <w:jc w:val="center"/>
              <w:rPr>
                <w:rFonts w:ascii="Calibri" w:eastAsia="Times New Roman" w:hAnsi="Calibri" w:cs="Calibri"/>
                <w:b/>
                <w:bCs/>
                <w:color w:val="000000"/>
                <w:lang w:eastAsia="ru-RU"/>
              </w:rPr>
            </w:pPr>
            <w:r w:rsidRPr="00A742B6">
              <w:rPr>
                <w:rFonts w:ascii="Calibri" w:eastAsia="Times New Roman" w:hAnsi="Calibri" w:cs="Calibri"/>
                <w:b/>
                <w:bCs/>
                <w:color w:val="000000"/>
                <w:lang w:eastAsia="ru-RU"/>
              </w:rPr>
              <w:t> </w:t>
            </w:r>
          </w:p>
        </w:tc>
        <w:tc>
          <w:tcPr>
            <w:tcW w:w="2100" w:type="dxa"/>
            <w:tcBorders>
              <w:top w:val="nil"/>
              <w:left w:val="nil"/>
              <w:bottom w:val="single" w:sz="4" w:space="0" w:color="auto"/>
              <w:right w:val="single" w:sz="4" w:space="0" w:color="auto"/>
            </w:tcBorders>
            <w:shd w:val="clear" w:color="auto" w:fill="auto"/>
            <w:noWrap/>
            <w:vAlign w:val="center"/>
            <w:hideMark/>
          </w:tcPr>
          <w:p w14:paraId="6659D28C" w14:textId="77777777" w:rsidR="00A742B6" w:rsidRPr="00A742B6" w:rsidRDefault="00A742B6" w:rsidP="00A742B6">
            <w:pPr>
              <w:spacing w:before="0"/>
              <w:ind w:firstLine="0"/>
              <w:jc w:val="center"/>
              <w:rPr>
                <w:rFonts w:ascii="Calibri" w:eastAsia="Times New Roman" w:hAnsi="Calibri" w:cs="Calibri"/>
                <w:b/>
                <w:bCs/>
                <w:color w:val="000000"/>
                <w:lang w:eastAsia="ru-RU"/>
              </w:rPr>
            </w:pPr>
            <w:r w:rsidRPr="00A742B6">
              <w:rPr>
                <w:rFonts w:ascii="Calibri" w:eastAsia="Times New Roman" w:hAnsi="Calibri" w:cs="Calibri"/>
                <w:b/>
                <w:bCs/>
                <w:color w:val="000000"/>
                <w:lang w:eastAsia="ru-RU"/>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EEF32C8" w14:textId="77777777" w:rsidR="00A742B6" w:rsidRPr="00A742B6" w:rsidRDefault="00A742B6" w:rsidP="00A742B6">
            <w:pPr>
              <w:spacing w:before="0"/>
              <w:ind w:firstLine="0"/>
              <w:jc w:val="center"/>
              <w:rPr>
                <w:rFonts w:ascii="Calibri" w:eastAsia="Times New Roman" w:hAnsi="Calibri" w:cs="Calibri"/>
                <w:b/>
                <w:bCs/>
                <w:color w:val="000000"/>
                <w:lang w:eastAsia="ru-RU"/>
              </w:rPr>
            </w:pPr>
            <w:r w:rsidRPr="00A742B6">
              <w:rPr>
                <w:rFonts w:ascii="Calibri" w:eastAsia="Times New Roman" w:hAnsi="Calibri" w:cs="Calibri"/>
                <w:b/>
                <w:bCs/>
                <w:color w:val="000000"/>
                <w:lang w:eastAsia="ru-RU"/>
              </w:rPr>
              <w:t> </w:t>
            </w:r>
          </w:p>
        </w:tc>
        <w:tc>
          <w:tcPr>
            <w:tcW w:w="2100" w:type="dxa"/>
            <w:tcBorders>
              <w:top w:val="nil"/>
              <w:left w:val="nil"/>
              <w:bottom w:val="single" w:sz="4" w:space="0" w:color="auto"/>
              <w:right w:val="single" w:sz="4" w:space="0" w:color="auto"/>
            </w:tcBorders>
            <w:shd w:val="clear" w:color="auto" w:fill="auto"/>
            <w:textDirection w:val="btLr"/>
            <w:vAlign w:val="center"/>
            <w:hideMark/>
          </w:tcPr>
          <w:p w14:paraId="597BE80A" w14:textId="77777777" w:rsidR="00A742B6" w:rsidRPr="00A742B6" w:rsidRDefault="00A742B6" w:rsidP="00A742B6">
            <w:pPr>
              <w:spacing w:before="0"/>
              <w:ind w:firstLine="0"/>
              <w:jc w:val="center"/>
              <w:rPr>
                <w:rFonts w:ascii="Times New Roman" w:eastAsia="Times New Roman" w:hAnsi="Times New Roman" w:cs="Times New Roman"/>
                <w:color w:val="000000"/>
                <w:sz w:val="20"/>
                <w:szCs w:val="20"/>
                <w:lang w:eastAsia="ru-RU"/>
              </w:rPr>
            </w:pPr>
            <w:r w:rsidRPr="00A742B6">
              <w:rPr>
                <w:rFonts w:ascii="Times New Roman" w:eastAsia="Times New Roman" w:hAnsi="Times New Roman" w:cs="Times New Roman"/>
                <w:color w:val="000000"/>
                <w:sz w:val="20"/>
                <w:szCs w:val="20"/>
                <w:lang w:eastAsia="ru-RU"/>
              </w:rPr>
              <w:t> </w:t>
            </w:r>
          </w:p>
        </w:tc>
      </w:tr>
      <w:tr w:rsidR="00A742B6" w:rsidRPr="00A742B6" w14:paraId="7F27DAB9" w14:textId="77777777" w:rsidTr="00A742B6">
        <w:trPr>
          <w:trHeight w:val="300"/>
        </w:trPr>
        <w:tc>
          <w:tcPr>
            <w:tcW w:w="8280" w:type="dxa"/>
            <w:gridSpan w:val="5"/>
            <w:tcBorders>
              <w:top w:val="nil"/>
              <w:left w:val="single" w:sz="4" w:space="0" w:color="auto"/>
              <w:bottom w:val="single" w:sz="4" w:space="0" w:color="auto"/>
              <w:right w:val="nil"/>
            </w:tcBorders>
            <w:shd w:val="clear" w:color="auto" w:fill="auto"/>
            <w:noWrap/>
            <w:vAlign w:val="center"/>
            <w:hideMark/>
          </w:tcPr>
          <w:p w14:paraId="6641A370" w14:textId="77777777" w:rsidR="00A742B6" w:rsidRPr="00A742B6" w:rsidRDefault="00A742B6" w:rsidP="00A742B6">
            <w:pPr>
              <w:spacing w:before="0"/>
              <w:ind w:firstLine="0"/>
              <w:jc w:val="left"/>
              <w:rPr>
                <w:rFonts w:ascii="Calibri" w:eastAsia="Times New Roman" w:hAnsi="Calibri" w:cs="Calibri"/>
                <w:b/>
                <w:bCs/>
                <w:i/>
                <w:iCs/>
                <w:color w:val="000000"/>
                <w:lang w:eastAsia="ru-RU"/>
              </w:rPr>
            </w:pPr>
            <w:r w:rsidRPr="00A742B6">
              <w:rPr>
                <w:rFonts w:ascii="Calibri" w:eastAsia="Times New Roman" w:hAnsi="Calibri" w:cs="Calibri"/>
                <w:b/>
                <w:bCs/>
                <w:i/>
                <w:iCs/>
                <w:color w:val="000000"/>
                <w:lang w:eastAsia="ru-RU"/>
              </w:rPr>
              <w:t>Лот №  1</w:t>
            </w:r>
          </w:p>
        </w:tc>
      </w:tr>
      <w:tr w:rsidR="00A742B6" w:rsidRPr="00A742B6" w14:paraId="0BA2CCF5" w14:textId="77777777" w:rsidTr="00A742B6">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6FEEB1C"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C8E6D68"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Ярославль, ул. Волжская набережная, д. 35</w:t>
            </w:r>
          </w:p>
        </w:tc>
        <w:tc>
          <w:tcPr>
            <w:tcW w:w="2100" w:type="dxa"/>
            <w:tcBorders>
              <w:top w:val="nil"/>
              <w:left w:val="nil"/>
              <w:bottom w:val="single" w:sz="4" w:space="0" w:color="auto"/>
              <w:right w:val="single" w:sz="4" w:space="0" w:color="auto"/>
            </w:tcBorders>
            <w:shd w:val="clear" w:color="000000" w:fill="FFFFFF"/>
            <w:vAlign w:val="center"/>
            <w:hideMark/>
          </w:tcPr>
          <w:p w14:paraId="2F081FA0"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65B205BB"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7992B125"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47664,00</w:t>
            </w:r>
          </w:p>
        </w:tc>
      </w:tr>
      <w:tr w:rsidR="00A742B6" w:rsidRPr="00A742B6" w14:paraId="703A76A2" w14:textId="77777777" w:rsidTr="00A742B6">
        <w:trPr>
          <w:trHeight w:val="480"/>
        </w:trPr>
        <w:tc>
          <w:tcPr>
            <w:tcW w:w="540" w:type="dxa"/>
            <w:tcBorders>
              <w:top w:val="nil"/>
              <w:left w:val="single" w:sz="4" w:space="0" w:color="auto"/>
              <w:bottom w:val="single" w:sz="4" w:space="0" w:color="auto"/>
              <w:right w:val="nil"/>
            </w:tcBorders>
            <w:shd w:val="clear" w:color="000000" w:fill="FFFFFF"/>
            <w:noWrap/>
            <w:vAlign w:val="bottom"/>
            <w:hideMark/>
          </w:tcPr>
          <w:p w14:paraId="7F9D97DC"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2</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BD7D05A"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Ярославль, ул. Волжская набережная, д. 25/2</w:t>
            </w:r>
          </w:p>
        </w:tc>
        <w:tc>
          <w:tcPr>
            <w:tcW w:w="2100" w:type="dxa"/>
            <w:tcBorders>
              <w:top w:val="nil"/>
              <w:left w:val="nil"/>
              <w:bottom w:val="single" w:sz="4" w:space="0" w:color="auto"/>
              <w:right w:val="single" w:sz="4" w:space="0" w:color="auto"/>
            </w:tcBorders>
            <w:shd w:val="clear" w:color="000000" w:fill="FFFFFF"/>
            <w:vAlign w:val="center"/>
            <w:hideMark/>
          </w:tcPr>
          <w:p w14:paraId="0160E916"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7DDAA30A" w14:textId="77777777" w:rsidR="00A742B6" w:rsidRPr="00A742B6" w:rsidRDefault="00A742B6" w:rsidP="00A742B6">
            <w:pPr>
              <w:spacing w:before="0"/>
              <w:ind w:firstLine="0"/>
              <w:jc w:val="center"/>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47ADC3B9"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80382,00</w:t>
            </w:r>
          </w:p>
        </w:tc>
      </w:tr>
      <w:tr w:rsidR="00A742B6" w:rsidRPr="00A742B6" w14:paraId="058B3D5F" w14:textId="77777777" w:rsidTr="00A742B6">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DE60A4F"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3</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D2629ED"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ул. Волжская набережная, д.49/1</w:t>
            </w:r>
          </w:p>
        </w:tc>
        <w:tc>
          <w:tcPr>
            <w:tcW w:w="2100" w:type="dxa"/>
            <w:tcBorders>
              <w:top w:val="nil"/>
              <w:left w:val="nil"/>
              <w:bottom w:val="single" w:sz="4" w:space="0" w:color="auto"/>
              <w:right w:val="single" w:sz="4" w:space="0" w:color="auto"/>
            </w:tcBorders>
            <w:shd w:val="clear" w:color="000000" w:fill="FFFFFF"/>
            <w:vAlign w:val="center"/>
            <w:hideMark/>
          </w:tcPr>
          <w:p w14:paraId="4C234FE6"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01BD0C7D"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4C94DA65"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208726,00</w:t>
            </w:r>
          </w:p>
        </w:tc>
      </w:tr>
      <w:tr w:rsidR="00A742B6" w:rsidRPr="00A742B6" w14:paraId="5D8FEE63" w14:textId="77777777" w:rsidTr="00A742B6">
        <w:trPr>
          <w:trHeight w:val="450"/>
        </w:trPr>
        <w:tc>
          <w:tcPr>
            <w:tcW w:w="540" w:type="dxa"/>
            <w:tcBorders>
              <w:top w:val="nil"/>
              <w:left w:val="single" w:sz="4" w:space="0" w:color="auto"/>
              <w:bottom w:val="single" w:sz="4" w:space="0" w:color="auto"/>
              <w:right w:val="nil"/>
            </w:tcBorders>
            <w:shd w:val="clear" w:color="000000" w:fill="FFFFFF"/>
            <w:noWrap/>
            <w:vAlign w:val="bottom"/>
            <w:hideMark/>
          </w:tcPr>
          <w:p w14:paraId="49BE2679"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4</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ED6DC4E"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w:t>
            </w:r>
            <w:proofErr w:type="gramStart"/>
            <w:r w:rsidRPr="00A742B6">
              <w:rPr>
                <w:rFonts w:ascii="Times New Roman" w:eastAsia="Times New Roman" w:hAnsi="Times New Roman" w:cs="Times New Roman"/>
                <w:sz w:val="18"/>
                <w:szCs w:val="18"/>
                <w:lang w:eastAsia="ru-RU"/>
              </w:rPr>
              <w:t>.С</w:t>
            </w:r>
            <w:proofErr w:type="gramEnd"/>
            <w:r w:rsidRPr="00A742B6">
              <w:rPr>
                <w:rFonts w:ascii="Times New Roman" w:eastAsia="Times New Roman" w:hAnsi="Times New Roman" w:cs="Times New Roman"/>
                <w:sz w:val="18"/>
                <w:szCs w:val="18"/>
                <w:lang w:eastAsia="ru-RU"/>
              </w:rPr>
              <w:t>алтыкова</w:t>
            </w:r>
            <w:proofErr w:type="spellEnd"/>
            <w:r w:rsidRPr="00A742B6">
              <w:rPr>
                <w:rFonts w:ascii="Times New Roman" w:eastAsia="Times New Roman" w:hAnsi="Times New Roman" w:cs="Times New Roman"/>
                <w:sz w:val="18"/>
                <w:szCs w:val="18"/>
                <w:lang w:eastAsia="ru-RU"/>
              </w:rPr>
              <w:t>-Щедрина, д.15</w:t>
            </w:r>
          </w:p>
        </w:tc>
        <w:tc>
          <w:tcPr>
            <w:tcW w:w="2100" w:type="dxa"/>
            <w:tcBorders>
              <w:top w:val="nil"/>
              <w:left w:val="nil"/>
              <w:bottom w:val="single" w:sz="4" w:space="0" w:color="auto"/>
              <w:right w:val="single" w:sz="4" w:space="0" w:color="auto"/>
            </w:tcBorders>
            <w:shd w:val="clear" w:color="000000" w:fill="FFFFFF"/>
            <w:vAlign w:val="center"/>
            <w:hideMark/>
          </w:tcPr>
          <w:p w14:paraId="33CE68D7"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1098C50B"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4FCBEEAB"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33771,00</w:t>
            </w:r>
          </w:p>
        </w:tc>
      </w:tr>
      <w:tr w:rsidR="00A742B6" w:rsidRPr="00A742B6" w14:paraId="5BF39419" w14:textId="77777777" w:rsidTr="00A742B6">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5B924C0"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AC3E351"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Ярославль, пер. Советский, д. 3</w:t>
            </w:r>
          </w:p>
        </w:tc>
        <w:tc>
          <w:tcPr>
            <w:tcW w:w="2100" w:type="dxa"/>
            <w:tcBorders>
              <w:top w:val="nil"/>
              <w:left w:val="nil"/>
              <w:bottom w:val="single" w:sz="4" w:space="0" w:color="auto"/>
              <w:right w:val="single" w:sz="4" w:space="0" w:color="auto"/>
            </w:tcBorders>
            <w:shd w:val="clear" w:color="000000" w:fill="FFFFFF"/>
            <w:vAlign w:val="center"/>
            <w:hideMark/>
          </w:tcPr>
          <w:p w14:paraId="27F48726"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6AF185C8"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4EA646B6"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93636,00</w:t>
            </w:r>
          </w:p>
        </w:tc>
      </w:tr>
      <w:tr w:rsidR="00A742B6" w:rsidRPr="00A742B6" w14:paraId="72E461B5" w14:textId="77777777" w:rsidTr="00A742B6">
        <w:trPr>
          <w:trHeight w:val="300"/>
        </w:trPr>
        <w:tc>
          <w:tcPr>
            <w:tcW w:w="540" w:type="dxa"/>
            <w:tcBorders>
              <w:top w:val="nil"/>
              <w:left w:val="single" w:sz="4" w:space="0" w:color="auto"/>
              <w:bottom w:val="single" w:sz="4" w:space="0" w:color="auto"/>
              <w:right w:val="nil"/>
            </w:tcBorders>
            <w:shd w:val="clear" w:color="000000" w:fill="FFFFFF"/>
            <w:noWrap/>
            <w:vAlign w:val="bottom"/>
            <w:hideMark/>
          </w:tcPr>
          <w:p w14:paraId="2A857713"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6</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D35CE45"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Ярославль, ул. Рыбинская, д. 41</w:t>
            </w:r>
          </w:p>
        </w:tc>
        <w:tc>
          <w:tcPr>
            <w:tcW w:w="2100" w:type="dxa"/>
            <w:tcBorders>
              <w:top w:val="nil"/>
              <w:left w:val="nil"/>
              <w:bottom w:val="single" w:sz="4" w:space="0" w:color="auto"/>
              <w:right w:val="single" w:sz="4" w:space="0" w:color="auto"/>
            </w:tcBorders>
            <w:shd w:val="clear" w:color="000000" w:fill="FFFFFF"/>
            <w:vAlign w:val="center"/>
            <w:hideMark/>
          </w:tcPr>
          <w:p w14:paraId="74371A02"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00EDC2FB"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C5DBB3A"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103768,00</w:t>
            </w:r>
          </w:p>
        </w:tc>
      </w:tr>
      <w:tr w:rsidR="00A742B6" w:rsidRPr="00A742B6" w14:paraId="032CCACD" w14:textId="77777777" w:rsidTr="00A742B6">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E85468E"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7</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9F07B59"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xml:space="preserve">г. Ярославль, ул. </w:t>
            </w:r>
            <w:proofErr w:type="gramStart"/>
            <w:r w:rsidRPr="00A742B6">
              <w:rPr>
                <w:rFonts w:ascii="Times New Roman" w:eastAsia="Times New Roman" w:hAnsi="Times New Roman" w:cs="Times New Roman"/>
                <w:sz w:val="18"/>
                <w:szCs w:val="18"/>
                <w:lang w:eastAsia="ru-RU"/>
              </w:rPr>
              <w:t>Запрудная</w:t>
            </w:r>
            <w:proofErr w:type="gramEnd"/>
            <w:r w:rsidRPr="00A742B6">
              <w:rPr>
                <w:rFonts w:ascii="Times New Roman" w:eastAsia="Times New Roman" w:hAnsi="Times New Roman" w:cs="Times New Roman"/>
                <w:sz w:val="18"/>
                <w:szCs w:val="18"/>
                <w:lang w:eastAsia="ru-RU"/>
              </w:rPr>
              <w:t>, д. 7/8</w:t>
            </w:r>
          </w:p>
        </w:tc>
        <w:tc>
          <w:tcPr>
            <w:tcW w:w="2100" w:type="dxa"/>
            <w:tcBorders>
              <w:top w:val="nil"/>
              <w:left w:val="nil"/>
              <w:bottom w:val="single" w:sz="4" w:space="0" w:color="auto"/>
              <w:right w:val="single" w:sz="4" w:space="0" w:color="auto"/>
            </w:tcBorders>
            <w:shd w:val="clear" w:color="000000" w:fill="FFFFFF"/>
            <w:vAlign w:val="center"/>
            <w:hideMark/>
          </w:tcPr>
          <w:p w14:paraId="39B8BCEE"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7F34C7C1"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26E03A64"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23166,00</w:t>
            </w:r>
          </w:p>
        </w:tc>
      </w:tr>
      <w:tr w:rsidR="00A742B6" w:rsidRPr="00A742B6" w14:paraId="56ED9625" w14:textId="77777777" w:rsidTr="00A742B6">
        <w:trPr>
          <w:trHeight w:val="480"/>
        </w:trPr>
        <w:tc>
          <w:tcPr>
            <w:tcW w:w="540" w:type="dxa"/>
            <w:tcBorders>
              <w:top w:val="nil"/>
              <w:left w:val="single" w:sz="4" w:space="0" w:color="auto"/>
              <w:bottom w:val="single" w:sz="4" w:space="0" w:color="auto"/>
              <w:right w:val="nil"/>
            </w:tcBorders>
            <w:shd w:val="clear" w:color="000000" w:fill="FFFFFF"/>
            <w:noWrap/>
            <w:vAlign w:val="bottom"/>
            <w:hideMark/>
          </w:tcPr>
          <w:p w14:paraId="686CBDFD"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lastRenderedPageBreak/>
              <w:t>8</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EC17080"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Даниловский</w:t>
            </w:r>
            <w:proofErr w:type="spellEnd"/>
            <w:r w:rsidRPr="00A742B6">
              <w:rPr>
                <w:rFonts w:ascii="Times New Roman" w:eastAsia="Times New Roman" w:hAnsi="Times New Roman" w:cs="Times New Roman"/>
                <w:sz w:val="18"/>
                <w:szCs w:val="18"/>
                <w:lang w:eastAsia="ru-RU"/>
              </w:rPr>
              <w:t xml:space="preserve"> МР, </w:t>
            </w:r>
            <w:proofErr w:type="spellStart"/>
            <w:r w:rsidRPr="00A742B6">
              <w:rPr>
                <w:rFonts w:ascii="Times New Roman" w:eastAsia="Times New Roman" w:hAnsi="Times New Roman" w:cs="Times New Roman"/>
                <w:sz w:val="18"/>
                <w:szCs w:val="18"/>
                <w:lang w:eastAsia="ru-RU"/>
              </w:rPr>
              <w:t>г</w:t>
            </w:r>
            <w:proofErr w:type="gramStart"/>
            <w:r w:rsidRPr="00A742B6">
              <w:rPr>
                <w:rFonts w:ascii="Times New Roman" w:eastAsia="Times New Roman" w:hAnsi="Times New Roman" w:cs="Times New Roman"/>
                <w:sz w:val="18"/>
                <w:szCs w:val="18"/>
                <w:lang w:eastAsia="ru-RU"/>
              </w:rPr>
              <w:t>.Д</w:t>
            </w:r>
            <w:proofErr w:type="gramEnd"/>
            <w:r w:rsidRPr="00A742B6">
              <w:rPr>
                <w:rFonts w:ascii="Times New Roman" w:eastAsia="Times New Roman" w:hAnsi="Times New Roman" w:cs="Times New Roman"/>
                <w:sz w:val="18"/>
                <w:szCs w:val="18"/>
                <w:lang w:eastAsia="ru-RU"/>
              </w:rPr>
              <w:t>анилов</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ул.Урицкого</w:t>
            </w:r>
            <w:proofErr w:type="spellEnd"/>
            <w:r w:rsidRPr="00A742B6">
              <w:rPr>
                <w:rFonts w:ascii="Times New Roman" w:eastAsia="Times New Roman" w:hAnsi="Times New Roman" w:cs="Times New Roman"/>
                <w:sz w:val="18"/>
                <w:szCs w:val="18"/>
                <w:lang w:eastAsia="ru-RU"/>
              </w:rPr>
              <w:t>, д.26</w:t>
            </w:r>
          </w:p>
        </w:tc>
        <w:tc>
          <w:tcPr>
            <w:tcW w:w="2100" w:type="dxa"/>
            <w:tcBorders>
              <w:top w:val="nil"/>
              <w:left w:val="nil"/>
              <w:bottom w:val="single" w:sz="4" w:space="0" w:color="auto"/>
              <w:right w:val="single" w:sz="4" w:space="0" w:color="auto"/>
            </w:tcBorders>
            <w:shd w:val="clear" w:color="000000" w:fill="FFFFFF"/>
            <w:vAlign w:val="center"/>
            <w:hideMark/>
          </w:tcPr>
          <w:p w14:paraId="4E05A3F5"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496FD674"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628301EC"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61941,00</w:t>
            </w:r>
          </w:p>
        </w:tc>
      </w:tr>
      <w:tr w:rsidR="00A742B6" w:rsidRPr="00A742B6" w14:paraId="1ED0BDD9" w14:textId="77777777" w:rsidTr="00A742B6">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3A5FA5B"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9</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1826AFF"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Любимский</w:t>
            </w:r>
            <w:proofErr w:type="spellEnd"/>
            <w:r w:rsidRPr="00A742B6">
              <w:rPr>
                <w:rFonts w:ascii="Times New Roman" w:eastAsia="Times New Roman" w:hAnsi="Times New Roman" w:cs="Times New Roman"/>
                <w:sz w:val="18"/>
                <w:szCs w:val="18"/>
                <w:lang w:eastAsia="ru-RU"/>
              </w:rPr>
              <w:t xml:space="preserve"> МР, </w:t>
            </w:r>
            <w:proofErr w:type="spellStart"/>
            <w:r w:rsidRPr="00A742B6">
              <w:rPr>
                <w:rFonts w:ascii="Times New Roman" w:eastAsia="Times New Roman" w:hAnsi="Times New Roman" w:cs="Times New Roman"/>
                <w:sz w:val="18"/>
                <w:szCs w:val="18"/>
                <w:lang w:eastAsia="ru-RU"/>
              </w:rPr>
              <w:t>пос</w:t>
            </w:r>
            <w:proofErr w:type="gramStart"/>
            <w:r w:rsidRPr="00A742B6">
              <w:rPr>
                <w:rFonts w:ascii="Times New Roman" w:eastAsia="Times New Roman" w:hAnsi="Times New Roman" w:cs="Times New Roman"/>
                <w:sz w:val="18"/>
                <w:szCs w:val="18"/>
                <w:lang w:eastAsia="ru-RU"/>
              </w:rPr>
              <w:t>.О</w:t>
            </w:r>
            <w:proofErr w:type="gramEnd"/>
            <w:r w:rsidRPr="00A742B6">
              <w:rPr>
                <w:rFonts w:ascii="Times New Roman" w:eastAsia="Times New Roman" w:hAnsi="Times New Roman" w:cs="Times New Roman"/>
                <w:sz w:val="18"/>
                <w:szCs w:val="18"/>
                <w:lang w:eastAsia="ru-RU"/>
              </w:rPr>
              <w:t>традный</w:t>
            </w:r>
            <w:proofErr w:type="spellEnd"/>
            <w:r w:rsidRPr="00A742B6">
              <w:rPr>
                <w:rFonts w:ascii="Times New Roman" w:eastAsia="Times New Roman" w:hAnsi="Times New Roman" w:cs="Times New Roman"/>
                <w:sz w:val="18"/>
                <w:szCs w:val="18"/>
                <w:lang w:eastAsia="ru-RU"/>
              </w:rPr>
              <w:t>, д.44</w:t>
            </w:r>
          </w:p>
        </w:tc>
        <w:tc>
          <w:tcPr>
            <w:tcW w:w="2100" w:type="dxa"/>
            <w:tcBorders>
              <w:top w:val="nil"/>
              <w:left w:val="nil"/>
              <w:bottom w:val="single" w:sz="4" w:space="0" w:color="auto"/>
              <w:right w:val="single" w:sz="4" w:space="0" w:color="auto"/>
            </w:tcBorders>
            <w:shd w:val="clear" w:color="000000" w:fill="FFFFFF"/>
            <w:vAlign w:val="center"/>
            <w:hideMark/>
          </w:tcPr>
          <w:p w14:paraId="434F8EBB" w14:textId="47BA349A" w:rsidR="00A742B6" w:rsidRPr="00A742B6" w:rsidRDefault="003E693C" w:rsidP="00A742B6">
            <w:pPr>
              <w:spacing w:before="0"/>
              <w:ind w:firstLine="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ПИР </w:t>
            </w:r>
            <w:r w:rsidR="00A742B6" w:rsidRPr="00A742B6">
              <w:rPr>
                <w:rFonts w:ascii="Times New Roman" w:eastAsia="Times New Roman" w:hAnsi="Times New Roman" w:cs="Times New Roman"/>
                <w:sz w:val="18"/>
                <w:szCs w:val="18"/>
                <w:lang w:eastAsia="ru-RU"/>
              </w:rPr>
              <w:t>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5E236A75"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0FB7F22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31120,00</w:t>
            </w:r>
          </w:p>
        </w:tc>
      </w:tr>
      <w:tr w:rsidR="00A742B6" w:rsidRPr="00A742B6" w14:paraId="1E33D2C6" w14:textId="77777777" w:rsidTr="00A742B6">
        <w:trPr>
          <w:trHeight w:val="300"/>
        </w:trPr>
        <w:tc>
          <w:tcPr>
            <w:tcW w:w="540" w:type="dxa"/>
            <w:tcBorders>
              <w:top w:val="nil"/>
              <w:left w:val="single" w:sz="4" w:space="0" w:color="auto"/>
              <w:bottom w:val="single" w:sz="4" w:space="0" w:color="auto"/>
              <w:right w:val="nil"/>
            </w:tcBorders>
            <w:shd w:val="clear" w:color="000000" w:fill="FFFFFF"/>
            <w:noWrap/>
            <w:vAlign w:val="bottom"/>
            <w:hideMark/>
          </w:tcPr>
          <w:p w14:paraId="490FE9D9"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10</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28B16A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Г.Рыбинск</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просп</w:t>
            </w:r>
            <w:proofErr w:type="gramStart"/>
            <w:r w:rsidRPr="00A742B6">
              <w:rPr>
                <w:rFonts w:ascii="Times New Roman" w:eastAsia="Times New Roman" w:hAnsi="Times New Roman" w:cs="Times New Roman"/>
                <w:sz w:val="18"/>
                <w:szCs w:val="18"/>
                <w:lang w:eastAsia="ru-RU"/>
              </w:rPr>
              <w:t>.Б</w:t>
            </w:r>
            <w:proofErr w:type="gramEnd"/>
            <w:r w:rsidRPr="00A742B6">
              <w:rPr>
                <w:rFonts w:ascii="Times New Roman" w:eastAsia="Times New Roman" w:hAnsi="Times New Roman" w:cs="Times New Roman"/>
                <w:sz w:val="18"/>
                <w:szCs w:val="18"/>
                <w:lang w:eastAsia="ru-RU"/>
              </w:rPr>
              <w:t>атова</w:t>
            </w:r>
            <w:proofErr w:type="spellEnd"/>
            <w:r w:rsidRPr="00A742B6">
              <w:rPr>
                <w:rFonts w:ascii="Times New Roman" w:eastAsia="Times New Roman" w:hAnsi="Times New Roman" w:cs="Times New Roman"/>
                <w:sz w:val="18"/>
                <w:szCs w:val="18"/>
                <w:lang w:eastAsia="ru-RU"/>
              </w:rPr>
              <w:t>, д.40</w:t>
            </w:r>
          </w:p>
        </w:tc>
        <w:tc>
          <w:tcPr>
            <w:tcW w:w="2100" w:type="dxa"/>
            <w:tcBorders>
              <w:top w:val="nil"/>
              <w:left w:val="nil"/>
              <w:bottom w:val="single" w:sz="4" w:space="0" w:color="auto"/>
              <w:right w:val="single" w:sz="4" w:space="0" w:color="auto"/>
            </w:tcBorders>
            <w:shd w:val="clear" w:color="000000" w:fill="FFFFFF"/>
            <w:vAlign w:val="center"/>
            <w:hideMark/>
          </w:tcPr>
          <w:p w14:paraId="2CEFEE70"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0B9B1144"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56F20843"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56216,00</w:t>
            </w:r>
          </w:p>
        </w:tc>
      </w:tr>
      <w:tr w:rsidR="00A742B6" w:rsidRPr="00A742B6" w14:paraId="3FD24633" w14:textId="77777777" w:rsidTr="00A742B6">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529C701"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11</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EC4395E"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Г.Рыбинск</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просп</w:t>
            </w:r>
            <w:proofErr w:type="gramStart"/>
            <w:r w:rsidRPr="00A742B6">
              <w:rPr>
                <w:rFonts w:ascii="Times New Roman" w:eastAsia="Times New Roman" w:hAnsi="Times New Roman" w:cs="Times New Roman"/>
                <w:sz w:val="18"/>
                <w:szCs w:val="18"/>
                <w:lang w:eastAsia="ru-RU"/>
              </w:rPr>
              <w:t>.Л</w:t>
            </w:r>
            <w:proofErr w:type="gramEnd"/>
            <w:r w:rsidRPr="00A742B6">
              <w:rPr>
                <w:rFonts w:ascii="Times New Roman" w:eastAsia="Times New Roman" w:hAnsi="Times New Roman" w:cs="Times New Roman"/>
                <w:sz w:val="18"/>
                <w:szCs w:val="18"/>
                <w:lang w:eastAsia="ru-RU"/>
              </w:rPr>
              <w:t>енина</w:t>
            </w:r>
            <w:proofErr w:type="spellEnd"/>
            <w:r w:rsidRPr="00A742B6">
              <w:rPr>
                <w:rFonts w:ascii="Times New Roman" w:eastAsia="Times New Roman" w:hAnsi="Times New Roman" w:cs="Times New Roman"/>
                <w:sz w:val="18"/>
                <w:szCs w:val="18"/>
                <w:lang w:eastAsia="ru-RU"/>
              </w:rPr>
              <w:t>, д.154б</w:t>
            </w:r>
          </w:p>
        </w:tc>
        <w:tc>
          <w:tcPr>
            <w:tcW w:w="2100" w:type="dxa"/>
            <w:tcBorders>
              <w:top w:val="nil"/>
              <w:left w:val="nil"/>
              <w:bottom w:val="single" w:sz="4" w:space="0" w:color="auto"/>
              <w:right w:val="single" w:sz="4" w:space="0" w:color="auto"/>
            </w:tcBorders>
            <w:shd w:val="clear" w:color="000000" w:fill="FFFFFF"/>
            <w:vAlign w:val="center"/>
            <w:hideMark/>
          </w:tcPr>
          <w:p w14:paraId="78D9BA57"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53CE8AB9"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5ACC36F"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13763,00</w:t>
            </w:r>
          </w:p>
        </w:tc>
      </w:tr>
      <w:tr w:rsidR="00A742B6" w:rsidRPr="00A742B6" w14:paraId="69F3EAE1" w14:textId="77777777" w:rsidTr="00A742B6">
        <w:trPr>
          <w:trHeight w:val="300"/>
        </w:trPr>
        <w:tc>
          <w:tcPr>
            <w:tcW w:w="540" w:type="dxa"/>
            <w:tcBorders>
              <w:top w:val="nil"/>
              <w:left w:val="single" w:sz="4" w:space="0" w:color="auto"/>
              <w:bottom w:val="single" w:sz="4" w:space="0" w:color="auto"/>
              <w:right w:val="nil"/>
            </w:tcBorders>
            <w:shd w:val="clear" w:color="000000" w:fill="FFFFFF"/>
            <w:noWrap/>
            <w:vAlign w:val="bottom"/>
            <w:hideMark/>
          </w:tcPr>
          <w:p w14:paraId="00DBFA4F"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12</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21E4BC5"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Г.Рыбинск</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просп</w:t>
            </w:r>
            <w:proofErr w:type="gramStart"/>
            <w:r w:rsidRPr="00A742B6">
              <w:rPr>
                <w:rFonts w:ascii="Times New Roman" w:eastAsia="Times New Roman" w:hAnsi="Times New Roman" w:cs="Times New Roman"/>
                <w:sz w:val="18"/>
                <w:szCs w:val="18"/>
                <w:lang w:eastAsia="ru-RU"/>
              </w:rPr>
              <w:t>.С</w:t>
            </w:r>
            <w:proofErr w:type="gramEnd"/>
            <w:r w:rsidRPr="00A742B6">
              <w:rPr>
                <w:rFonts w:ascii="Times New Roman" w:eastAsia="Times New Roman" w:hAnsi="Times New Roman" w:cs="Times New Roman"/>
                <w:sz w:val="18"/>
                <w:szCs w:val="18"/>
                <w:lang w:eastAsia="ru-RU"/>
              </w:rPr>
              <w:t>ерова</w:t>
            </w:r>
            <w:proofErr w:type="spellEnd"/>
            <w:r w:rsidRPr="00A742B6">
              <w:rPr>
                <w:rFonts w:ascii="Times New Roman" w:eastAsia="Times New Roman" w:hAnsi="Times New Roman" w:cs="Times New Roman"/>
                <w:sz w:val="18"/>
                <w:szCs w:val="18"/>
                <w:lang w:eastAsia="ru-RU"/>
              </w:rPr>
              <w:t>, д.2</w:t>
            </w:r>
          </w:p>
        </w:tc>
        <w:tc>
          <w:tcPr>
            <w:tcW w:w="2100" w:type="dxa"/>
            <w:tcBorders>
              <w:top w:val="nil"/>
              <w:left w:val="nil"/>
              <w:bottom w:val="single" w:sz="4" w:space="0" w:color="auto"/>
              <w:right w:val="single" w:sz="4" w:space="0" w:color="auto"/>
            </w:tcBorders>
            <w:shd w:val="clear" w:color="000000" w:fill="FFFFFF"/>
            <w:vAlign w:val="center"/>
            <w:hideMark/>
          </w:tcPr>
          <w:p w14:paraId="2F4D7858"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4A0E9AA7"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2D4FD039"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135806,00</w:t>
            </w:r>
          </w:p>
        </w:tc>
      </w:tr>
      <w:tr w:rsidR="00A742B6" w:rsidRPr="00A742B6" w14:paraId="529ED5FE" w14:textId="77777777" w:rsidTr="00A742B6">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D86A137"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13</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0E38EE7"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Г.Рыбинск</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w:t>
            </w:r>
            <w:proofErr w:type="gramStart"/>
            <w:r w:rsidRPr="00A742B6">
              <w:rPr>
                <w:rFonts w:ascii="Times New Roman" w:eastAsia="Times New Roman" w:hAnsi="Times New Roman" w:cs="Times New Roman"/>
                <w:sz w:val="18"/>
                <w:szCs w:val="18"/>
                <w:lang w:eastAsia="ru-RU"/>
              </w:rPr>
              <w:t>.С</w:t>
            </w:r>
            <w:proofErr w:type="gramEnd"/>
            <w:r w:rsidRPr="00A742B6">
              <w:rPr>
                <w:rFonts w:ascii="Times New Roman" w:eastAsia="Times New Roman" w:hAnsi="Times New Roman" w:cs="Times New Roman"/>
                <w:sz w:val="18"/>
                <w:szCs w:val="18"/>
                <w:lang w:eastAsia="ru-RU"/>
              </w:rPr>
              <w:t>еченова</w:t>
            </w:r>
            <w:proofErr w:type="spellEnd"/>
            <w:r w:rsidRPr="00A742B6">
              <w:rPr>
                <w:rFonts w:ascii="Times New Roman" w:eastAsia="Times New Roman" w:hAnsi="Times New Roman" w:cs="Times New Roman"/>
                <w:sz w:val="18"/>
                <w:szCs w:val="18"/>
                <w:lang w:eastAsia="ru-RU"/>
              </w:rPr>
              <w:t>, д.9</w:t>
            </w:r>
          </w:p>
        </w:tc>
        <w:tc>
          <w:tcPr>
            <w:tcW w:w="2100" w:type="dxa"/>
            <w:tcBorders>
              <w:top w:val="nil"/>
              <w:left w:val="nil"/>
              <w:bottom w:val="single" w:sz="4" w:space="0" w:color="auto"/>
              <w:right w:val="single" w:sz="4" w:space="0" w:color="auto"/>
            </w:tcBorders>
            <w:shd w:val="clear" w:color="000000" w:fill="FFFFFF"/>
            <w:vAlign w:val="center"/>
            <w:hideMark/>
          </w:tcPr>
          <w:p w14:paraId="74EDF82D"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6856C264"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636C73AE"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142234,00</w:t>
            </w:r>
          </w:p>
        </w:tc>
      </w:tr>
      <w:tr w:rsidR="00A742B6" w:rsidRPr="00A742B6" w14:paraId="6216337B" w14:textId="77777777" w:rsidTr="00A742B6">
        <w:trPr>
          <w:trHeight w:val="300"/>
        </w:trPr>
        <w:tc>
          <w:tcPr>
            <w:tcW w:w="540" w:type="dxa"/>
            <w:tcBorders>
              <w:top w:val="nil"/>
              <w:left w:val="single" w:sz="4" w:space="0" w:color="auto"/>
              <w:bottom w:val="single" w:sz="4" w:space="0" w:color="auto"/>
              <w:right w:val="nil"/>
            </w:tcBorders>
            <w:shd w:val="clear" w:color="000000" w:fill="FFFFFF"/>
            <w:noWrap/>
            <w:vAlign w:val="bottom"/>
            <w:hideMark/>
          </w:tcPr>
          <w:p w14:paraId="32844DD0"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14</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8A9E48E"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Рыбинск, ул. Кулибина, д. 3</w:t>
            </w:r>
          </w:p>
        </w:tc>
        <w:tc>
          <w:tcPr>
            <w:tcW w:w="2100" w:type="dxa"/>
            <w:tcBorders>
              <w:top w:val="nil"/>
              <w:left w:val="nil"/>
              <w:bottom w:val="single" w:sz="4" w:space="0" w:color="auto"/>
              <w:right w:val="single" w:sz="4" w:space="0" w:color="auto"/>
            </w:tcBorders>
            <w:shd w:val="clear" w:color="000000" w:fill="FFFFFF"/>
            <w:vAlign w:val="center"/>
            <w:hideMark/>
          </w:tcPr>
          <w:p w14:paraId="48B1D3B5"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6913A277"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14C95A9"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116637,00</w:t>
            </w:r>
          </w:p>
        </w:tc>
      </w:tr>
      <w:tr w:rsidR="00A742B6" w:rsidRPr="00A742B6" w14:paraId="30CD750A" w14:textId="77777777" w:rsidTr="00A742B6">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8C1F3A4"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3AC9B05"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xml:space="preserve">Г. Рыбинск, ул. </w:t>
            </w:r>
            <w:proofErr w:type="gramStart"/>
            <w:r w:rsidRPr="00A742B6">
              <w:rPr>
                <w:rFonts w:ascii="Times New Roman" w:eastAsia="Times New Roman" w:hAnsi="Times New Roman" w:cs="Times New Roman"/>
                <w:sz w:val="18"/>
                <w:szCs w:val="18"/>
                <w:lang w:eastAsia="ru-RU"/>
              </w:rPr>
              <w:t>Тракторная</w:t>
            </w:r>
            <w:proofErr w:type="gramEnd"/>
            <w:r w:rsidRPr="00A742B6">
              <w:rPr>
                <w:rFonts w:ascii="Times New Roman" w:eastAsia="Times New Roman" w:hAnsi="Times New Roman" w:cs="Times New Roman"/>
                <w:sz w:val="18"/>
                <w:szCs w:val="18"/>
                <w:lang w:eastAsia="ru-RU"/>
              </w:rPr>
              <w:t>, д. 2д</w:t>
            </w:r>
          </w:p>
        </w:tc>
        <w:tc>
          <w:tcPr>
            <w:tcW w:w="2100" w:type="dxa"/>
            <w:tcBorders>
              <w:top w:val="nil"/>
              <w:left w:val="nil"/>
              <w:bottom w:val="single" w:sz="4" w:space="0" w:color="auto"/>
              <w:right w:val="single" w:sz="4" w:space="0" w:color="auto"/>
            </w:tcBorders>
            <w:shd w:val="clear" w:color="000000" w:fill="FFFFFF"/>
            <w:vAlign w:val="center"/>
            <w:hideMark/>
          </w:tcPr>
          <w:p w14:paraId="5FC3CA62"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7537FAF3"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7FA324F3"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66259,00</w:t>
            </w:r>
          </w:p>
        </w:tc>
      </w:tr>
      <w:tr w:rsidR="00A742B6" w:rsidRPr="00A742B6" w14:paraId="54BF01C7" w14:textId="77777777" w:rsidTr="00A742B6">
        <w:trPr>
          <w:trHeight w:val="300"/>
        </w:trPr>
        <w:tc>
          <w:tcPr>
            <w:tcW w:w="540" w:type="dxa"/>
            <w:tcBorders>
              <w:top w:val="nil"/>
              <w:left w:val="single" w:sz="4" w:space="0" w:color="auto"/>
              <w:bottom w:val="single" w:sz="4" w:space="0" w:color="auto"/>
              <w:right w:val="nil"/>
            </w:tcBorders>
            <w:shd w:val="clear" w:color="000000" w:fill="FFFFFF"/>
            <w:noWrap/>
            <w:vAlign w:val="bottom"/>
            <w:hideMark/>
          </w:tcPr>
          <w:p w14:paraId="550FD6B9"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16</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BAD6C18"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Рыбинск, ул. Труда, д. 2а</w:t>
            </w:r>
          </w:p>
        </w:tc>
        <w:tc>
          <w:tcPr>
            <w:tcW w:w="2100" w:type="dxa"/>
            <w:tcBorders>
              <w:top w:val="nil"/>
              <w:left w:val="nil"/>
              <w:bottom w:val="single" w:sz="4" w:space="0" w:color="auto"/>
              <w:right w:val="single" w:sz="4" w:space="0" w:color="auto"/>
            </w:tcBorders>
            <w:shd w:val="clear" w:color="000000" w:fill="FFFFFF"/>
            <w:vAlign w:val="center"/>
            <w:hideMark/>
          </w:tcPr>
          <w:p w14:paraId="2718BC59"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7AFE5DD2"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0B624A09"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28667,00</w:t>
            </w:r>
          </w:p>
        </w:tc>
      </w:tr>
      <w:tr w:rsidR="00A742B6" w:rsidRPr="00A742B6" w14:paraId="2991B0D6" w14:textId="77777777" w:rsidTr="00A742B6">
        <w:trPr>
          <w:trHeight w:val="300"/>
        </w:trPr>
        <w:tc>
          <w:tcPr>
            <w:tcW w:w="618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EB40636" w14:textId="77777777" w:rsidR="00A742B6" w:rsidRPr="00A742B6" w:rsidRDefault="00A742B6" w:rsidP="00A742B6">
            <w:pPr>
              <w:spacing w:before="0"/>
              <w:ind w:firstLine="0"/>
              <w:jc w:val="center"/>
              <w:rPr>
                <w:rFonts w:ascii="Calibri" w:eastAsia="Times New Roman" w:hAnsi="Calibri" w:cs="Calibri"/>
                <w:b/>
                <w:bCs/>
                <w:lang w:eastAsia="ru-RU"/>
              </w:rPr>
            </w:pPr>
            <w:r w:rsidRPr="00A742B6">
              <w:rPr>
                <w:rFonts w:ascii="Calibri" w:eastAsia="Times New Roman" w:hAnsi="Calibri" w:cs="Calibri"/>
                <w:b/>
                <w:bCs/>
                <w:lang w:eastAsia="ru-RU"/>
              </w:rPr>
              <w:t>Итого по лоту № 1:</w:t>
            </w:r>
          </w:p>
        </w:tc>
        <w:tc>
          <w:tcPr>
            <w:tcW w:w="2100" w:type="dxa"/>
            <w:tcBorders>
              <w:top w:val="nil"/>
              <w:left w:val="nil"/>
              <w:bottom w:val="single" w:sz="4" w:space="0" w:color="auto"/>
              <w:right w:val="single" w:sz="4" w:space="0" w:color="auto"/>
            </w:tcBorders>
            <w:shd w:val="clear" w:color="000000" w:fill="FFFFFF"/>
            <w:noWrap/>
            <w:vAlign w:val="bottom"/>
            <w:hideMark/>
          </w:tcPr>
          <w:p w14:paraId="1B5F1412" w14:textId="77777777" w:rsidR="00A742B6" w:rsidRPr="00A742B6" w:rsidRDefault="00A742B6" w:rsidP="00A742B6">
            <w:pPr>
              <w:spacing w:before="0"/>
              <w:ind w:firstLine="0"/>
              <w:jc w:val="center"/>
              <w:rPr>
                <w:rFonts w:ascii="Calibri" w:eastAsia="Times New Roman" w:hAnsi="Calibri" w:cs="Calibri"/>
                <w:b/>
                <w:bCs/>
                <w:color w:val="000000"/>
                <w:lang w:eastAsia="ru-RU"/>
              </w:rPr>
            </w:pPr>
            <w:r w:rsidRPr="00A742B6">
              <w:rPr>
                <w:rFonts w:ascii="Calibri" w:eastAsia="Times New Roman" w:hAnsi="Calibri" w:cs="Calibri"/>
                <w:b/>
                <w:bCs/>
                <w:color w:val="000000"/>
                <w:lang w:eastAsia="ru-RU"/>
              </w:rPr>
              <w:t>1243756,00</w:t>
            </w:r>
          </w:p>
        </w:tc>
      </w:tr>
      <w:tr w:rsidR="00A742B6" w:rsidRPr="00A742B6" w14:paraId="23BBA211" w14:textId="77777777" w:rsidTr="00A742B6">
        <w:trPr>
          <w:trHeight w:val="300"/>
        </w:trPr>
        <w:tc>
          <w:tcPr>
            <w:tcW w:w="8280" w:type="dxa"/>
            <w:gridSpan w:val="5"/>
            <w:tcBorders>
              <w:top w:val="single" w:sz="4" w:space="0" w:color="auto"/>
              <w:left w:val="single" w:sz="4" w:space="0" w:color="auto"/>
              <w:bottom w:val="single" w:sz="4" w:space="0" w:color="auto"/>
              <w:right w:val="nil"/>
            </w:tcBorders>
            <w:shd w:val="clear" w:color="000000" w:fill="FFFFFF"/>
            <w:noWrap/>
            <w:vAlign w:val="bottom"/>
            <w:hideMark/>
          </w:tcPr>
          <w:p w14:paraId="5539C15B" w14:textId="77777777" w:rsidR="00A742B6" w:rsidRPr="00A742B6" w:rsidRDefault="00A742B6" w:rsidP="00A742B6">
            <w:pPr>
              <w:spacing w:before="0"/>
              <w:ind w:firstLine="0"/>
              <w:jc w:val="left"/>
              <w:rPr>
                <w:rFonts w:ascii="Calibri" w:eastAsia="Times New Roman" w:hAnsi="Calibri" w:cs="Calibri"/>
                <w:b/>
                <w:bCs/>
                <w:i/>
                <w:iCs/>
                <w:lang w:eastAsia="ru-RU"/>
              </w:rPr>
            </w:pPr>
            <w:r w:rsidRPr="00A742B6">
              <w:rPr>
                <w:rFonts w:ascii="Calibri" w:eastAsia="Times New Roman" w:hAnsi="Calibri" w:cs="Calibri"/>
                <w:b/>
                <w:bCs/>
                <w:i/>
                <w:iCs/>
                <w:lang w:eastAsia="ru-RU"/>
              </w:rPr>
              <w:t>Лот № 2</w:t>
            </w:r>
          </w:p>
        </w:tc>
      </w:tr>
      <w:tr w:rsidR="00A742B6" w:rsidRPr="00A742B6" w14:paraId="2ACF328F"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7E67E4" w14:textId="0FFD482F"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1</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B647609"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Угличский</w:t>
            </w:r>
            <w:proofErr w:type="spellEnd"/>
            <w:r w:rsidRPr="00A742B6">
              <w:rPr>
                <w:rFonts w:ascii="Times New Roman" w:eastAsia="Times New Roman" w:hAnsi="Times New Roman" w:cs="Times New Roman"/>
                <w:sz w:val="18"/>
                <w:szCs w:val="18"/>
                <w:lang w:eastAsia="ru-RU"/>
              </w:rPr>
              <w:t xml:space="preserve"> МР, г. Углич, ул. Никонова, д. 13</w:t>
            </w:r>
          </w:p>
        </w:tc>
        <w:tc>
          <w:tcPr>
            <w:tcW w:w="2100" w:type="dxa"/>
            <w:tcBorders>
              <w:top w:val="nil"/>
              <w:left w:val="nil"/>
              <w:bottom w:val="single" w:sz="4" w:space="0" w:color="auto"/>
              <w:right w:val="single" w:sz="4" w:space="0" w:color="auto"/>
            </w:tcBorders>
            <w:shd w:val="clear" w:color="000000" w:fill="FFFFFF"/>
            <w:vAlign w:val="center"/>
            <w:hideMark/>
          </w:tcPr>
          <w:p w14:paraId="081119CE"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фасад</w:t>
            </w:r>
          </w:p>
        </w:tc>
        <w:tc>
          <w:tcPr>
            <w:tcW w:w="580" w:type="dxa"/>
            <w:tcBorders>
              <w:top w:val="nil"/>
              <w:left w:val="nil"/>
              <w:bottom w:val="single" w:sz="4" w:space="0" w:color="auto"/>
              <w:right w:val="single" w:sz="4" w:space="0" w:color="auto"/>
            </w:tcBorders>
            <w:shd w:val="clear" w:color="auto" w:fill="auto"/>
            <w:noWrap/>
            <w:vAlign w:val="bottom"/>
            <w:hideMark/>
          </w:tcPr>
          <w:p w14:paraId="1317A1EB"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0CAB830D"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91315,00</w:t>
            </w:r>
          </w:p>
        </w:tc>
      </w:tr>
      <w:tr w:rsidR="00A742B6" w:rsidRPr="00A742B6" w14:paraId="65C5DC4B"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9D37190" w14:textId="02C6E6C7"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2</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FB88471"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Угличский</w:t>
            </w:r>
            <w:proofErr w:type="spellEnd"/>
            <w:r w:rsidRPr="00A742B6">
              <w:rPr>
                <w:rFonts w:ascii="Times New Roman" w:eastAsia="Times New Roman" w:hAnsi="Times New Roman" w:cs="Times New Roman"/>
                <w:sz w:val="18"/>
                <w:szCs w:val="18"/>
                <w:lang w:eastAsia="ru-RU"/>
              </w:rPr>
              <w:t xml:space="preserve"> МР, г. Углич, ул. Никонова, д. 15</w:t>
            </w:r>
          </w:p>
        </w:tc>
        <w:tc>
          <w:tcPr>
            <w:tcW w:w="2100" w:type="dxa"/>
            <w:tcBorders>
              <w:top w:val="nil"/>
              <w:left w:val="nil"/>
              <w:bottom w:val="single" w:sz="4" w:space="0" w:color="auto"/>
              <w:right w:val="single" w:sz="4" w:space="0" w:color="auto"/>
            </w:tcBorders>
            <w:shd w:val="clear" w:color="000000" w:fill="FFFFFF"/>
            <w:vAlign w:val="center"/>
            <w:hideMark/>
          </w:tcPr>
          <w:p w14:paraId="14BDC8CE"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фасад</w:t>
            </w:r>
          </w:p>
        </w:tc>
        <w:tc>
          <w:tcPr>
            <w:tcW w:w="580" w:type="dxa"/>
            <w:tcBorders>
              <w:top w:val="nil"/>
              <w:left w:val="nil"/>
              <w:bottom w:val="single" w:sz="4" w:space="0" w:color="auto"/>
              <w:right w:val="single" w:sz="4" w:space="0" w:color="auto"/>
            </w:tcBorders>
            <w:shd w:val="clear" w:color="auto" w:fill="auto"/>
            <w:noWrap/>
            <w:vAlign w:val="bottom"/>
            <w:hideMark/>
          </w:tcPr>
          <w:p w14:paraId="4FCD53F0"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1319F48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57858,00</w:t>
            </w:r>
          </w:p>
        </w:tc>
      </w:tr>
      <w:tr w:rsidR="00A742B6" w:rsidRPr="00A742B6" w14:paraId="4C873FCC"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2A10482" w14:textId="23902082"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3</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636D235"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Угличский</w:t>
            </w:r>
            <w:proofErr w:type="spellEnd"/>
            <w:r w:rsidRPr="00A742B6">
              <w:rPr>
                <w:rFonts w:ascii="Times New Roman" w:eastAsia="Times New Roman" w:hAnsi="Times New Roman" w:cs="Times New Roman"/>
                <w:sz w:val="18"/>
                <w:szCs w:val="18"/>
                <w:lang w:eastAsia="ru-RU"/>
              </w:rPr>
              <w:t xml:space="preserve"> МР, г. Углич, ул. </w:t>
            </w:r>
            <w:proofErr w:type="gramStart"/>
            <w:r w:rsidRPr="00A742B6">
              <w:rPr>
                <w:rFonts w:ascii="Times New Roman" w:eastAsia="Times New Roman" w:hAnsi="Times New Roman" w:cs="Times New Roman"/>
                <w:sz w:val="18"/>
                <w:szCs w:val="18"/>
                <w:lang w:eastAsia="ru-RU"/>
              </w:rPr>
              <w:t>Совхозная</w:t>
            </w:r>
            <w:proofErr w:type="gramEnd"/>
            <w:r w:rsidRPr="00A742B6">
              <w:rPr>
                <w:rFonts w:ascii="Times New Roman" w:eastAsia="Times New Roman" w:hAnsi="Times New Roman" w:cs="Times New Roman"/>
                <w:sz w:val="18"/>
                <w:szCs w:val="18"/>
                <w:lang w:eastAsia="ru-RU"/>
              </w:rPr>
              <w:t>, д. 7а</w:t>
            </w:r>
          </w:p>
        </w:tc>
        <w:tc>
          <w:tcPr>
            <w:tcW w:w="2100" w:type="dxa"/>
            <w:tcBorders>
              <w:top w:val="nil"/>
              <w:left w:val="nil"/>
              <w:bottom w:val="single" w:sz="4" w:space="0" w:color="auto"/>
              <w:right w:val="single" w:sz="4" w:space="0" w:color="auto"/>
            </w:tcBorders>
            <w:shd w:val="clear" w:color="000000" w:fill="FFFFFF"/>
            <w:vAlign w:val="center"/>
            <w:hideMark/>
          </w:tcPr>
          <w:p w14:paraId="202B1326"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фасад</w:t>
            </w:r>
          </w:p>
        </w:tc>
        <w:tc>
          <w:tcPr>
            <w:tcW w:w="580" w:type="dxa"/>
            <w:tcBorders>
              <w:top w:val="nil"/>
              <w:left w:val="nil"/>
              <w:bottom w:val="single" w:sz="4" w:space="0" w:color="auto"/>
              <w:right w:val="single" w:sz="4" w:space="0" w:color="auto"/>
            </w:tcBorders>
            <w:shd w:val="clear" w:color="auto" w:fill="auto"/>
            <w:noWrap/>
            <w:vAlign w:val="bottom"/>
            <w:hideMark/>
          </w:tcPr>
          <w:p w14:paraId="2F8A4EC1"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67FC138F"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10359,00</w:t>
            </w:r>
          </w:p>
        </w:tc>
      </w:tr>
      <w:tr w:rsidR="00A742B6" w:rsidRPr="00A742B6" w14:paraId="65631D08"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BA74FB2" w14:textId="6B3BE841"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4</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CA950A8"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Угличский</w:t>
            </w:r>
            <w:proofErr w:type="spellEnd"/>
            <w:r w:rsidRPr="00A742B6">
              <w:rPr>
                <w:rFonts w:ascii="Times New Roman" w:eastAsia="Times New Roman" w:hAnsi="Times New Roman" w:cs="Times New Roman"/>
                <w:sz w:val="18"/>
                <w:szCs w:val="18"/>
                <w:lang w:eastAsia="ru-RU"/>
              </w:rPr>
              <w:t xml:space="preserve"> МР, </w:t>
            </w:r>
            <w:proofErr w:type="spellStart"/>
            <w:r w:rsidRPr="00A742B6">
              <w:rPr>
                <w:rFonts w:ascii="Times New Roman" w:eastAsia="Times New Roman" w:hAnsi="Times New Roman" w:cs="Times New Roman"/>
                <w:sz w:val="18"/>
                <w:szCs w:val="18"/>
                <w:lang w:eastAsia="ru-RU"/>
              </w:rPr>
              <w:t>г</w:t>
            </w:r>
            <w:proofErr w:type="gramStart"/>
            <w:r w:rsidRPr="00A742B6">
              <w:rPr>
                <w:rFonts w:ascii="Times New Roman" w:eastAsia="Times New Roman" w:hAnsi="Times New Roman" w:cs="Times New Roman"/>
                <w:sz w:val="18"/>
                <w:szCs w:val="18"/>
                <w:lang w:eastAsia="ru-RU"/>
              </w:rPr>
              <w:t>.У</w:t>
            </w:r>
            <w:proofErr w:type="gramEnd"/>
            <w:r w:rsidRPr="00A742B6">
              <w:rPr>
                <w:rFonts w:ascii="Times New Roman" w:eastAsia="Times New Roman" w:hAnsi="Times New Roman" w:cs="Times New Roman"/>
                <w:sz w:val="18"/>
                <w:szCs w:val="18"/>
                <w:lang w:eastAsia="ru-RU"/>
              </w:rPr>
              <w:t>глич</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ул.Луначарского</w:t>
            </w:r>
            <w:proofErr w:type="spellEnd"/>
            <w:r w:rsidRPr="00A742B6">
              <w:rPr>
                <w:rFonts w:ascii="Times New Roman" w:eastAsia="Times New Roman" w:hAnsi="Times New Roman" w:cs="Times New Roman"/>
                <w:sz w:val="18"/>
                <w:szCs w:val="18"/>
                <w:lang w:eastAsia="ru-RU"/>
              </w:rPr>
              <w:t>, д.6</w:t>
            </w:r>
          </w:p>
        </w:tc>
        <w:tc>
          <w:tcPr>
            <w:tcW w:w="2100" w:type="dxa"/>
            <w:tcBorders>
              <w:top w:val="nil"/>
              <w:left w:val="nil"/>
              <w:bottom w:val="single" w:sz="4" w:space="0" w:color="auto"/>
              <w:right w:val="single" w:sz="4" w:space="0" w:color="auto"/>
            </w:tcBorders>
            <w:shd w:val="clear" w:color="000000" w:fill="FFFFFF"/>
            <w:vAlign w:val="center"/>
            <w:hideMark/>
          </w:tcPr>
          <w:p w14:paraId="66881392" w14:textId="4D80CEB6" w:rsidR="00A742B6" w:rsidRPr="00A742B6" w:rsidRDefault="003E693C" w:rsidP="00A742B6">
            <w:pPr>
              <w:spacing w:before="0"/>
              <w:ind w:firstLine="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ПИР </w:t>
            </w:r>
            <w:r w:rsidR="00A742B6" w:rsidRPr="00A742B6">
              <w:rPr>
                <w:rFonts w:ascii="Times New Roman" w:eastAsia="Times New Roman" w:hAnsi="Times New Roman" w:cs="Times New Roman"/>
                <w:sz w:val="18"/>
                <w:szCs w:val="18"/>
                <w:lang w:eastAsia="ru-RU"/>
              </w:rPr>
              <w:t>крыша</w:t>
            </w:r>
          </w:p>
        </w:tc>
        <w:tc>
          <w:tcPr>
            <w:tcW w:w="580" w:type="dxa"/>
            <w:tcBorders>
              <w:top w:val="nil"/>
              <w:left w:val="nil"/>
              <w:bottom w:val="single" w:sz="4" w:space="0" w:color="auto"/>
              <w:right w:val="single" w:sz="4" w:space="0" w:color="auto"/>
            </w:tcBorders>
            <w:shd w:val="clear" w:color="auto" w:fill="auto"/>
            <w:noWrap/>
            <w:vAlign w:val="bottom"/>
            <w:hideMark/>
          </w:tcPr>
          <w:p w14:paraId="0D63C061"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46D7F1C6"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58151,00</w:t>
            </w:r>
          </w:p>
        </w:tc>
      </w:tr>
      <w:tr w:rsidR="00A742B6" w:rsidRPr="00A742B6" w14:paraId="1A7A2C8A"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65DAF86" w14:textId="7449EBF6"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3236591"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Угличский</w:t>
            </w:r>
            <w:proofErr w:type="spellEnd"/>
            <w:r w:rsidRPr="00A742B6">
              <w:rPr>
                <w:rFonts w:ascii="Times New Roman" w:eastAsia="Times New Roman" w:hAnsi="Times New Roman" w:cs="Times New Roman"/>
                <w:sz w:val="18"/>
                <w:szCs w:val="18"/>
                <w:lang w:eastAsia="ru-RU"/>
              </w:rPr>
              <w:t xml:space="preserve"> МР, </w:t>
            </w:r>
            <w:proofErr w:type="spellStart"/>
            <w:r w:rsidRPr="00A742B6">
              <w:rPr>
                <w:rFonts w:ascii="Times New Roman" w:eastAsia="Times New Roman" w:hAnsi="Times New Roman" w:cs="Times New Roman"/>
                <w:sz w:val="18"/>
                <w:szCs w:val="18"/>
                <w:lang w:eastAsia="ru-RU"/>
              </w:rPr>
              <w:t>г</w:t>
            </w:r>
            <w:proofErr w:type="gramStart"/>
            <w:r w:rsidRPr="00A742B6">
              <w:rPr>
                <w:rFonts w:ascii="Times New Roman" w:eastAsia="Times New Roman" w:hAnsi="Times New Roman" w:cs="Times New Roman"/>
                <w:sz w:val="18"/>
                <w:szCs w:val="18"/>
                <w:lang w:eastAsia="ru-RU"/>
              </w:rPr>
              <w:t>.У</w:t>
            </w:r>
            <w:proofErr w:type="gramEnd"/>
            <w:r w:rsidRPr="00A742B6">
              <w:rPr>
                <w:rFonts w:ascii="Times New Roman" w:eastAsia="Times New Roman" w:hAnsi="Times New Roman" w:cs="Times New Roman"/>
                <w:sz w:val="18"/>
                <w:szCs w:val="18"/>
                <w:lang w:eastAsia="ru-RU"/>
              </w:rPr>
              <w:t>глич</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ул.Часовая</w:t>
            </w:r>
            <w:proofErr w:type="spellEnd"/>
            <w:r w:rsidRPr="00A742B6">
              <w:rPr>
                <w:rFonts w:ascii="Times New Roman" w:eastAsia="Times New Roman" w:hAnsi="Times New Roman" w:cs="Times New Roman"/>
                <w:sz w:val="18"/>
                <w:szCs w:val="18"/>
                <w:lang w:eastAsia="ru-RU"/>
              </w:rPr>
              <w:t>, д.6</w:t>
            </w:r>
          </w:p>
        </w:tc>
        <w:tc>
          <w:tcPr>
            <w:tcW w:w="2100" w:type="dxa"/>
            <w:tcBorders>
              <w:top w:val="nil"/>
              <w:left w:val="nil"/>
              <w:bottom w:val="single" w:sz="4" w:space="0" w:color="auto"/>
              <w:right w:val="single" w:sz="4" w:space="0" w:color="auto"/>
            </w:tcBorders>
            <w:shd w:val="clear" w:color="000000" w:fill="FFFFFF"/>
            <w:vAlign w:val="center"/>
            <w:hideMark/>
          </w:tcPr>
          <w:p w14:paraId="2FFC6D3A"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01F72629"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017FAF71"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169348,00</w:t>
            </w:r>
          </w:p>
        </w:tc>
      </w:tr>
      <w:tr w:rsidR="00A742B6" w:rsidRPr="00A742B6" w14:paraId="1490B65D"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C0B743B" w14:textId="52EE415D"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6</w:t>
            </w:r>
          </w:p>
        </w:tc>
        <w:tc>
          <w:tcPr>
            <w:tcW w:w="2960" w:type="dxa"/>
            <w:tcBorders>
              <w:top w:val="nil"/>
              <w:left w:val="nil"/>
              <w:bottom w:val="single" w:sz="4" w:space="0" w:color="auto"/>
              <w:right w:val="single" w:sz="4" w:space="0" w:color="auto"/>
            </w:tcBorders>
            <w:shd w:val="clear" w:color="000000" w:fill="FFFFFF"/>
            <w:vAlign w:val="center"/>
            <w:hideMark/>
          </w:tcPr>
          <w:p w14:paraId="3E76DACD"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Ярославль, ул. Свердлова, д. 106/13</w:t>
            </w:r>
          </w:p>
        </w:tc>
        <w:tc>
          <w:tcPr>
            <w:tcW w:w="2100" w:type="dxa"/>
            <w:tcBorders>
              <w:top w:val="nil"/>
              <w:left w:val="nil"/>
              <w:bottom w:val="single" w:sz="4" w:space="0" w:color="auto"/>
              <w:right w:val="single" w:sz="4" w:space="0" w:color="auto"/>
            </w:tcBorders>
            <w:shd w:val="clear" w:color="000000" w:fill="FFFFFF"/>
            <w:vAlign w:val="center"/>
            <w:hideMark/>
          </w:tcPr>
          <w:p w14:paraId="70B4AE94"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5E9A683D"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649DCB64"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189670,00</w:t>
            </w:r>
          </w:p>
        </w:tc>
      </w:tr>
      <w:tr w:rsidR="00A742B6" w:rsidRPr="00A742B6" w14:paraId="67640DDE" w14:textId="77777777" w:rsidTr="006C141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EB0CB01" w14:textId="194E7683"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7</w:t>
            </w:r>
          </w:p>
        </w:tc>
        <w:tc>
          <w:tcPr>
            <w:tcW w:w="2960" w:type="dxa"/>
            <w:tcBorders>
              <w:top w:val="nil"/>
              <w:left w:val="nil"/>
              <w:bottom w:val="single" w:sz="4" w:space="0" w:color="auto"/>
              <w:right w:val="single" w:sz="4" w:space="0" w:color="auto"/>
            </w:tcBorders>
            <w:shd w:val="clear" w:color="000000" w:fill="FFFFFF"/>
            <w:vAlign w:val="center"/>
            <w:hideMark/>
          </w:tcPr>
          <w:p w14:paraId="2F68A833"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просп</w:t>
            </w:r>
            <w:proofErr w:type="gramStart"/>
            <w:r w:rsidRPr="00A742B6">
              <w:rPr>
                <w:rFonts w:ascii="Times New Roman" w:eastAsia="Times New Roman" w:hAnsi="Times New Roman" w:cs="Times New Roman"/>
                <w:sz w:val="18"/>
                <w:szCs w:val="18"/>
                <w:lang w:eastAsia="ru-RU"/>
              </w:rPr>
              <w:t>.Л</w:t>
            </w:r>
            <w:proofErr w:type="gramEnd"/>
            <w:r w:rsidRPr="00A742B6">
              <w:rPr>
                <w:rFonts w:ascii="Times New Roman" w:eastAsia="Times New Roman" w:hAnsi="Times New Roman" w:cs="Times New Roman"/>
                <w:sz w:val="18"/>
                <w:szCs w:val="18"/>
                <w:lang w:eastAsia="ru-RU"/>
              </w:rPr>
              <w:t>енина</w:t>
            </w:r>
            <w:proofErr w:type="spellEnd"/>
            <w:r w:rsidRPr="00A742B6">
              <w:rPr>
                <w:rFonts w:ascii="Times New Roman" w:eastAsia="Times New Roman" w:hAnsi="Times New Roman" w:cs="Times New Roman"/>
                <w:sz w:val="18"/>
                <w:szCs w:val="18"/>
                <w:lang w:eastAsia="ru-RU"/>
              </w:rPr>
              <w:t>, д.5</w:t>
            </w:r>
          </w:p>
        </w:tc>
        <w:tc>
          <w:tcPr>
            <w:tcW w:w="2100" w:type="dxa"/>
            <w:tcBorders>
              <w:top w:val="nil"/>
              <w:left w:val="nil"/>
              <w:bottom w:val="single" w:sz="4" w:space="0" w:color="auto"/>
              <w:right w:val="single" w:sz="4" w:space="0" w:color="auto"/>
            </w:tcBorders>
            <w:shd w:val="clear" w:color="000000" w:fill="FFFFFF"/>
            <w:vAlign w:val="center"/>
            <w:hideMark/>
          </w:tcPr>
          <w:p w14:paraId="5D098744"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51971445"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2BF1695E"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355243,00</w:t>
            </w:r>
          </w:p>
        </w:tc>
      </w:tr>
      <w:tr w:rsidR="00A742B6" w:rsidRPr="00A742B6" w14:paraId="6C645647"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74EBDF" w14:textId="72253E61"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8</w:t>
            </w:r>
          </w:p>
        </w:tc>
        <w:tc>
          <w:tcPr>
            <w:tcW w:w="2960" w:type="dxa"/>
            <w:tcBorders>
              <w:top w:val="nil"/>
              <w:left w:val="nil"/>
              <w:bottom w:val="single" w:sz="4" w:space="0" w:color="auto"/>
              <w:right w:val="single" w:sz="4" w:space="0" w:color="auto"/>
            </w:tcBorders>
            <w:shd w:val="clear" w:color="000000" w:fill="FFFFFF"/>
            <w:vAlign w:val="center"/>
            <w:hideMark/>
          </w:tcPr>
          <w:p w14:paraId="148984E9"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w:t>
            </w:r>
            <w:proofErr w:type="gramStart"/>
            <w:r w:rsidRPr="00A742B6">
              <w:rPr>
                <w:rFonts w:ascii="Times New Roman" w:eastAsia="Times New Roman" w:hAnsi="Times New Roman" w:cs="Times New Roman"/>
                <w:sz w:val="18"/>
                <w:szCs w:val="18"/>
                <w:lang w:eastAsia="ru-RU"/>
              </w:rPr>
              <w:t>.А</w:t>
            </w:r>
            <w:proofErr w:type="gramEnd"/>
            <w:r w:rsidRPr="00A742B6">
              <w:rPr>
                <w:rFonts w:ascii="Times New Roman" w:eastAsia="Times New Roman" w:hAnsi="Times New Roman" w:cs="Times New Roman"/>
                <w:sz w:val="18"/>
                <w:szCs w:val="18"/>
                <w:lang w:eastAsia="ru-RU"/>
              </w:rPr>
              <w:t>втозаводская</w:t>
            </w:r>
            <w:proofErr w:type="spellEnd"/>
            <w:r w:rsidRPr="00A742B6">
              <w:rPr>
                <w:rFonts w:ascii="Times New Roman" w:eastAsia="Times New Roman" w:hAnsi="Times New Roman" w:cs="Times New Roman"/>
                <w:sz w:val="18"/>
                <w:szCs w:val="18"/>
                <w:lang w:eastAsia="ru-RU"/>
              </w:rPr>
              <w:t>, д.43</w:t>
            </w:r>
          </w:p>
        </w:tc>
        <w:tc>
          <w:tcPr>
            <w:tcW w:w="2100" w:type="dxa"/>
            <w:tcBorders>
              <w:top w:val="nil"/>
              <w:left w:val="nil"/>
              <w:bottom w:val="single" w:sz="4" w:space="0" w:color="auto"/>
              <w:right w:val="single" w:sz="4" w:space="0" w:color="auto"/>
            </w:tcBorders>
            <w:shd w:val="clear" w:color="000000" w:fill="FFFFFF"/>
            <w:vAlign w:val="center"/>
            <w:hideMark/>
          </w:tcPr>
          <w:p w14:paraId="7ABC8947"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2DEB5032"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7705B1E"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117311,00</w:t>
            </w:r>
          </w:p>
        </w:tc>
      </w:tr>
      <w:tr w:rsidR="00A742B6" w:rsidRPr="00A742B6" w14:paraId="57D9AD15" w14:textId="77777777" w:rsidTr="006C141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04ECD77" w14:textId="19D6F152"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9</w:t>
            </w:r>
          </w:p>
        </w:tc>
        <w:tc>
          <w:tcPr>
            <w:tcW w:w="2960" w:type="dxa"/>
            <w:tcBorders>
              <w:top w:val="nil"/>
              <w:left w:val="nil"/>
              <w:bottom w:val="single" w:sz="4" w:space="0" w:color="auto"/>
              <w:right w:val="single" w:sz="4" w:space="0" w:color="auto"/>
            </w:tcBorders>
            <w:shd w:val="clear" w:color="000000" w:fill="FFFFFF"/>
            <w:vAlign w:val="center"/>
            <w:hideMark/>
          </w:tcPr>
          <w:p w14:paraId="4A2D28D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w:t>
            </w:r>
            <w:proofErr w:type="gramStart"/>
            <w:r w:rsidRPr="00A742B6">
              <w:rPr>
                <w:rFonts w:ascii="Times New Roman" w:eastAsia="Times New Roman" w:hAnsi="Times New Roman" w:cs="Times New Roman"/>
                <w:sz w:val="18"/>
                <w:szCs w:val="18"/>
                <w:lang w:eastAsia="ru-RU"/>
              </w:rPr>
              <w:t>.Ж</w:t>
            </w:r>
            <w:proofErr w:type="gramEnd"/>
            <w:r w:rsidRPr="00A742B6">
              <w:rPr>
                <w:rFonts w:ascii="Times New Roman" w:eastAsia="Times New Roman" w:hAnsi="Times New Roman" w:cs="Times New Roman"/>
                <w:sz w:val="18"/>
                <w:szCs w:val="18"/>
                <w:lang w:eastAsia="ru-RU"/>
              </w:rPr>
              <w:t>укова</w:t>
            </w:r>
            <w:proofErr w:type="spellEnd"/>
            <w:r w:rsidRPr="00A742B6">
              <w:rPr>
                <w:rFonts w:ascii="Times New Roman" w:eastAsia="Times New Roman" w:hAnsi="Times New Roman" w:cs="Times New Roman"/>
                <w:sz w:val="18"/>
                <w:szCs w:val="18"/>
                <w:lang w:eastAsia="ru-RU"/>
              </w:rPr>
              <w:t>, д.21</w:t>
            </w:r>
          </w:p>
        </w:tc>
        <w:tc>
          <w:tcPr>
            <w:tcW w:w="2100" w:type="dxa"/>
            <w:tcBorders>
              <w:top w:val="nil"/>
              <w:left w:val="nil"/>
              <w:bottom w:val="single" w:sz="4" w:space="0" w:color="auto"/>
              <w:right w:val="single" w:sz="4" w:space="0" w:color="auto"/>
            </w:tcBorders>
            <w:shd w:val="clear" w:color="000000" w:fill="FFFFFF"/>
            <w:vAlign w:val="center"/>
            <w:hideMark/>
          </w:tcPr>
          <w:p w14:paraId="4183CAEB"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780C6FE9"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102E35FC"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120986,00</w:t>
            </w:r>
          </w:p>
        </w:tc>
      </w:tr>
      <w:tr w:rsidR="00A742B6" w:rsidRPr="00A742B6" w14:paraId="56E34A48"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4D1E2BB" w14:textId="65F4A7C9"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10</w:t>
            </w:r>
          </w:p>
        </w:tc>
        <w:tc>
          <w:tcPr>
            <w:tcW w:w="2960" w:type="dxa"/>
            <w:tcBorders>
              <w:top w:val="nil"/>
              <w:left w:val="nil"/>
              <w:bottom w:val="single" w:sz="4" w:space="0" w:color="auto"/>
              <w:right w:val="single" w:sz="4" w:space="0" w:color="auto"/>
            </w:tcBorders>
            <w:shd w:val="clear" w:color="000000" w:fill="FFFFFF"/>
            <w:vAlign w:val="center"/>
            <w:hideMark/>
          </w:tcPr>
          <w:p w14:paraId="12F4138D"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w:t>
            </w:r>
            <w:proofErr w:type="gramStart"/>
            <w:r w:rsidRPr="00A742B6">
              <w:rPr>
                <w:rFonts w:ascii="Times New Roman" w:eastAsia="Times New Roman" w:hAnsi="Times New Roman" w:cs="Times New Roman"/>
                <w:sz w:val="18"/>
                <w:szCs w:val="18"/>
                <w:lang w:eastAsia="ru-RU"/>
              </w:rPr>
              <w:t>.П</w:t>
            </w:r>
            <w:proofErr w:type="gramEnd"/>
            <w:r w:rsidRPr="00A742B6">
              <w:rPr>
                <w:rFonts w:ascii="Times New Roman" w:eastAsia="Times New Roman" w:hAnsi="Times New Roman" w:cs="Times New Roman"/>
                <w:sz w:val="18"/>
                <w:szCs w:val="18"/>
                <w:lang w:eastAsia="ru-RU"/>
              </w:rPr>
              <w:t>обеды</w:t>
            </w:r>
            <w:proofErr w:type="spellEnd"/>
            <w:r w:rsidRPr="00A742B6">
              <w:rPr>
                <w:rFonts w:ascii="Times New Roman" w:eastAsia="Times New Roman" w:hAnsi="Times New Roman" w:cs="Times New Roman"/>
                <w:sz w:val="18"/>
                <w:szCs w:val="18"/>
                <w:lang w:eastAsia="ru-RU"/>
              </w:rPr>
              <w:t>, д.5а</w:t>
            </w:r>
          </w:p>
        </w:tc>
        <w:tc>
          <w:tcPr>
            <w:tcW w:w="2100" w:type="dxa"/>
            <w:tcBorders>
              <w:top w:val="nil"/>
              <w:left w:val="nil"/>
              <w:bottom w:val="single" w:sz="4" w:space="0" w:color="auto"/>
              <w:right w:val="single" w:sz="4" w:space="0" w:color="auto"/>
            </w:tcBorders>
            <w:shd w:val="clear" w:color="000000" w:fill="FFFFFF"/>
            <w:vAlign w:val="center"/>
            <w:hideMark/>
          </w:tcPr>
          <w:p w14:paraId="389EC61D"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3E2321B9"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64D19238"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106430,00</w:t>
            </w:r>
          </w:p>
        </w:tc>
      </w:tr>
      <w:tr w:rsidR="00A742B6" w:rsidRPr="00A742B6" w14:paraId="3D5B4929" w14:textId="77777777" w:rsidTr="006C1415">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8A5811F" w14:textId="75D5B16B"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11</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05781B7"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w:t>
            </w:r>
            <w:proofErr w:type="gramStart"/>
            <w:r w:rsidRPr="00A742B6">
              <w:rPr>
                <w:rFonts w:ascii="Times New Roman" w:eastAsia="Times New Roman" w:hAnsi="Times New Roman" w:cs="Times New Roman"/>
                <w:sz w:val="18"/>
                <w:szCs w:val="18"/>
                <w:lang w:eastAsia="ru-RU"/>
              </w:rPr>
              <w:t>.К</w:t>
            </w:r>
            <w:proofErr w:type="gramEnd"/>
            <w:r w:rsidRPr="00A742B6">
              <w:rPr>
                <w:rFonts w:ascii="Times New Roman" w:eastAsia="Times New Roman" w:hAnsi="Times New Roman" w:cs="Times New Roman"/>
                <w:sz w:val="18"/>
                <w:szCs w:val="18"/>
                <w:lang w:eastAsia="ru-RU"/>
              </w:rPr>
              <w:t>арла</w:t>
            </w:r>
            <w:proofErr w:type="spellEnd"/>
            <w:r w:rsidRPr="00A742B6">
              <w:rPr>
                <w:rFonts w:ascii="Times New Roman" w:eastAsia="Times New Roman" w:hAnsi="Times New Roman" w:cs="Times New Roman"/>
                <w:sz w:val="18"/>
                <w:szCs w:val="18"/>
                <w:lang w:eastAsia="ru-RU"/>
              </w:rPr>
              <w:t xml:space="preserve"> Либкнехта, д.4</w:t>
            </w:r>
          </w:p>
        </w:tc>
        <w:tc>
          <w:tcPr>
            <w:tcW w:w="2100" w:type="dxa"/>
            <w:tcBorders>
              <w:top w:val="nil"/>
              <w:left w:val="nil"/>
              <w:bottom w:val="single" w:sz="4" w:space="0" w:color="auto"/>
              <w:right w:val="single" w:sz="4" w:space="0" w:color="auto"/>
            </w:tcBorders>
            <w:shd w:val="clear" w:color="000000" w:fill="FFFFFF"/>
            <w:vAlign w:val="center"/>
            <w:hideMark/>
          </w:tcPr>
          <w:p w14:paraId="28182233"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40E4B467"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20E99DE6"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99992,00</w:t>
            </w:r>
          </w:p>
        </w:tc>
      </w:tr>
      <w:tr w:rsidR="00A742B6" w:rsidRPr="00A742B6" w14:paraId="445198DD" w14:textId="77777777" w:rsidTr="006C141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212841B" w14:textId="22044930" w:rsidR="00A742B6" w:rsidRPr="00A742B6" w:rsidRDefault="006C1415" w:rsidP="00A742B6">
            <w:pPr>
              <w:spacing w:before="0"/>
              <w:ind w:firstLine="0"/>
              <w:jc w:val="right"/>
              <w:rPr>
                <w:rFonts w:ascii="Calibri" w:eastAsia="Times New Roman" w:hAnsi="Calibri" w:cs="Calibri"/>
                <w:lang w:eastAsia="ru-RU"/>
              </w:rPr>
            </w:pPr>
            <w:r>
              <w:rPr>
                <w:rFonts w:ascii="Calibri" w:eastAsia="Times New Roman" w:hAnsi="Calibri" w:cs="Calibri"/>
                <w:lang w:eastAsia="ru-RU"/>
              </w:rPr>
              <w:t>12</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B62F45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xml:space="preserve">Г. Ярославль, ул. </w:t>
            </w:r>
            <w:proofErr w:type="gramStart"/>
            <w:r w:rsidRPr="00A742B6">
              <w:rPr>
                <w:rFonts w:ascii="Times New Roman" w:eastAsia="Times New Roman" w:hAnsi="Times New Roman" w:cs="Times New Roman"/>
                <w:sz w:val="18"/>
                <w:szCs w:val="18"/>
                <w:lang w:eastAsia="ru-RU"/>
              </w:rPr>
              <w:t>Звездная</w:t>
            </w:r>
            <w:proofErr w:type="gramEnd"/>
            <w:r w:rsidRPr="00A742B6">
              <w:rPr>
                <w:rFonts w:ascii="Times New Roman" w:eastAsia="Times New Roman" w:hAnsi="Times New Roman" w:cs="Times New Roman"/>
                <w:sz w:val="18"/>
                <w:szCs w:val="18"/>
                <w:lang w:eastAsia="ru-RU"/>
              </w:rPr>
              <w:t>, д. 43</w:t>
            </w:r>
          </w:p>
        </w:tc>
        <w:tc>
          <w:tcPr>
            <w:tcW w:w="2100" w:type="dxa"/>
            <w:tcBorders>
              <w:top w:val="nil"/>
              <w:left w:val="nil"/>
              <w:bottom w:val="single" w:sz="4" w:space="0" w:color="auto"/>
              <w:right w:val="single" w:sz="4" w:space="0" w:color="auto"/>
            </w:tcBorders>
            <w:shd w:val="clear" w:color="000000" w:fill="FFFFFF"/>
            <w:vAlign w:val="center"/>
            <w:hideMark/>
          </w:tcPr>
          <w:p w14:paraId="2E43D903"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7BE91F27"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95D1DEB"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48414,00</w:t>
            </w:r>
          </w:p>
        </w:tc>
      </w:tr>
      <w:tr w:rsidR="00A742B6" w:rsidRPr="00A742B6" w14:paraId="5363CB01" w14:textId="77777777" w:rsidTr="00A742B6">
        <w:trPr>
          <w:trHeight w:val="300"/>
        </w:trPr>
        <w:tc>
          <w:tcPr>
            <w:tcW w:w="618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9621D9F" w14:textId="77777777" w:rsidR="00A742B6" w:rsidRPr="00A742B6" w:rsidRDefault="00A742B6" w:rsidP="00A742B6">
            <w:pPr>
              <w:spacing w:before="0"/>
              <w:ind w:firstLine="0"/>
              <w:jc w:val="center"/>
              <w:rPr>
                <w:rFonts w:ascii="Calibri" w:eastAsia="Times New Roman" w:hAnsi="Calibri" w:cs="Calibri"/>
                <w:b/>
                <w:bCs/>
                <w:lang w:eastAsia="ru-RU"/>
              </w:rPr>
            </w:pPr>
            <w:r w:rsidRPr="00A742B6">
              <w:rPr>
                <w:rFonts w:ascii="Calibri" w:eastAsia="Times New Roman" w:hAnsi="Calibri" w:cs="Calibri"/>
                <w:b/>
                <w:bCs/>
                <w:lang w:eastAsia="ru-RU"/>
              </w:rPr>
              <w:t>Итого по лоту №2:</w:t>
            </w:r>
          </w:p>
        </w:tc>
        <w:tc>
          <w:tcPr>
            <w:tcW w:w="2100" w:type="dxa"/>
            <w:tcBorders>
              <w:top w:val="nil"/>
              <w:left w:val="nil"/>
              <w:bottom w:val="single" w:sz="4" w:space="0" w:color="auto"/>
              <w:right w:val="single" w:sz="4" w:space="0" w:color="auto"/>
            </w:tcBorders>
            <w:shd w:val="clear" w:color="000000" w:fill="FFFFFF"/>
            <w:noWrap/>
            <w:vAlign w:val="bottom"/>
            <w:hideMark/>
          </w:tcPr>
          <w:p w14:paraId="14170D3E" w14:textId="21A53626" w:rsidR="00A742B6" w:rsidRPr="00A742B6" w:rsidRDefault="006C1415" w:rsidP="00A742B6">
            <w:pPr>
              <w:spacing w:before="0"/>
              <w:ind w:firstLine="0"/>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1 425 077,00</w:t>
            </w:r>
          </w:p>
        </w:tc>
      </w:tr>
      <w:tr w:rsidR="00A742B6" w:rsidRPr="00A742B6" w14:paraId="79AAACAD" w14:textId="77777777" w:rsidTr="00A742B6">
        <w:trPr>
          <w:trHeight w:val="300"/>
        </w:trPr>
        <w:tc>
          <w:tcPr>
            <w:tcW w:w="8280" w:type="dxa"/>
            <w:gridSpan w:val="5"/>
            <w:tcBorders>
              <w:top w:val="single" w:sz="4" w:space="0" w:color="auto"/>
              <w:left w:val="single" w:sz="4" w:space="0" w:color="auto"/>
              <w:bottom w:val="single" w:sz="4" w:space="0" w:color="auto"/>
              <w:right w:val="nil"/>
            </w:tcBorders>
            <w:shd w:val="clear" w:color="000000" w:fill="FFFFFF"/>
            <w:noWrap/>
            <w:vAlign w:val="bottom"/>
            <w:hideMark/>
          </w:tcPr>
          <w:p w14:paraId="366FCA25" w14:textId="77777777" w:rsidR="00A742B6" w:rsidRPr="00A742B6" w:rsidRDefault="00A742B6" w:rsidP="00A742B6">
            <w:pPr>
              <w:spacing w:before="0"/>
              <w:ind w:firstLine="0"/>
              <w:jc w:val="left"/>
              <w:rPr>
                <w:rFonts w:ascii="Calibri" w:eastAsia="Times New Roman" w:hAnsi="Calibri" w:cs="Calibri"/>
                <w:lang w:eastAsia="ru-RU"/>
              </w:rPr>
            </w:pPr>
            <w:r w:rsidRPr="00A742B6">
              <w:rPr>
                <w:rFonts w:ascii="Calibri" w:eastAsia="Times New Roman" w:hAnsi="Calibri" w:cs="Calibri"/>
                <w:lang w:eastAsia="ru-RU"/>
              </w:rPr>
              <w:t>Лот № 3</w:t>
            </w:r>
          </w:p>
        </w:tc>
      </w:tr>
      <w:tr w:rsidR="00A742B6" w:rsidRPr="00A742B6" w14:paraId="10AD5ED1"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AF74BE"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D1E554C"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xml:space="preserve">Ярославский МР, </w:t>
            </w:r>
            <w:proofErr w:type="spellStart"/>
            <w:r w:rsidRPr="00A742B6">
              <w:rPr>
                <w:rFonts w:ascii="Times New Roman" w:eastAsia="Times New Roman" w:hAnsi="Times New Roman" w:cs="Times New Roman"/>
                <w:sz w:val="18"/>
                <w:szCs w:val="18"/>
                <w:lang w:eastAsia="ru-RU"/>
              </w:rPr>
              <w:t>пос</w:t>
            </w:r>
            <w:proofErr w:type="gramStart"/>
            <w:r w:rsidRPr="00A742B6">
              <w:rPr>
                <w:rFonts w:ascii="Times New Roman" w:eastAsia="Times New Roman" w:hAnsi="Times New Roman" w:cs="Times New Roman"/>
                <w:sz w:val="18"/>
                <w:szCs w:val="18"/>
                <w:lang w:eastAsia="ru-RU"/>
              </w:rPr>
              <w:t>.К</w:t>
            </w:r>
            <w:proofErr w:type="gramEnd"/>
            <w:r w:rsidRPr="00A742B6">
              <w:rPr>
                <w:rFonts w:ascii="Times New Roman" w:eastAsia="Times New Roman" w:hAnsi="Times New Roman" w:cs="Times New Roman"/>
                <w:sz w:val="18"/>
                <w:szCs w:val="18"/>
                <w:lang w:eastAsia="ru-RU"/>
              </w:rPr>
              <w:t>расный</w:t>
            </w:r>
            <w:proofErr w:type="spellEnd"/>
            <w:r w:rsidRPr="00A742B6">
              <w:rPr>
                <w:rFonts w:ascii="Times New Roman" w:eastAsia="Times New Roman" w:hAnsi="Times New Roman" w:cs="Times New Roman"/>
                <w:sz w:val="18"/>
                <w:szCs w:val="18"/>
                <w:lang w:eastAsia="ru-RU"/>
              </w:rPr>
              <w:t xml:space="preserve"> Бор, д.13</w:t>
            </w:r>
          </w:p>
        </w:tc>
        <w:tc>
          <w:tcPr>
            <w:tcW w:w="2100" w:type="dxa"/>
            <w:tcBorders>
              <w:top w:val="nil"/>
              <w:left w:val="nil"/>
              <w:bottom w:val="single" w:sz="4" w:space="0" w:color="auto"/>
              <w:right w:val="single" w:sz="4" w:space="0" w:color="auto"/>
            </w:tcBorders>
            <w:shd w:val="clear" w:color="000000" w:fill="FFFFFF"/>
            <w:vAlign w:val="center"/>
            <w:hideMark/>
          </w:tcPr>
          <w:p w14:paraId="2FBB07E5"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352ABA61"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433CDB14"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50928,00</w:t>
            </w:r>
          </w:p>
        </w:tc>
      </w:tr>
      <w:tr w:rsidR="00A742B6" w:rsidRPr="00A742B6" w14:paraId="2D520FBB"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61B3584"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2</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CE0EEA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xml:space="preserve">Ярославский МР, </w:t>
            </w:r>
            <w:proofErr w:type="spellStart"/>
            <w:r w:rsidRPr="00A742B6">
              <w:rPr>
                <w:rFonts w:ascii="Times New Roman" w:eastAsia="Times New Roman" w:hAnsi="Times New Roman" w:cs="Times New Roman"/>
                <w:sz w:val="18"/>
                <w:szCs w:val="18"/>
                <w:lang w:eastAsia="ru-RU"/>
              </w:rPr>
              <w:t>пос</w:t>
            </w:r>
            <w:proofErr w:type="gramStart"/>
            <w:r w:rsidRPr="00A742B6">
              <w:rPr>
                <w:rFonts w:ascii="Times New Roman" w:eastAsia="Times New Roman" w:hAnsi="Times New Roman" w:cs="Times New Roman"/>
                <w:sz w:val="18"/>
                <w:szCs w:val="18"/>
                <w:lang w:eastAsia="ru-RU"/>
              </w:rPr>
              <w:t>.К</w:t>
            </w:r>
            <w:proofErr w:type="gramEnd"/>
            <w:r w:rsidRPr="00A742B6">
              <w:rPr>
                <w:rFonts w:ascii="Times New Roman" w:eastAsia="Times New Roman" w:hAnsi="Times New Roman" w:cs="Times New Roman"/>
                <w:sz w:val="18"/>
                <w:szCs w:val="18"/>
                <w:lang w:eastAsia="ru-RU"/>
              </w:rPr>
              <w:t>расный</w:t>
            </w:r>
            <w:proofErr w:type="spellEnd"/>
            <w:r w:rsidRPr="00A742B6">
              <w:rPr>
                <w:rFonts w:ascii="Times New Roman" w:eastAsia="Times New Roman" w:hAnsi="Times New Roman" w:cs="Times New Roman"/>
                <w:sz w:val="18"/>
                <w:szCs w:val="18"/>
                <w:lang w:eastAsia="ru-RU"/>
              </w:rPr>
              <w:t xml:space="preserve"> Бор, д.15</w:t>
            </w:r>
          </w:p>
        </w:tc>
        <w:tc>
          <w:tcPr>
            <w:tcW w:w="2100" w:type="dxa"/>
            <w:tcBorders>
              <w:top w:val="nil"/>
              <w:left w:val="nil"/>
              <w:bottom w:val="single" w:sz="4" w:space="0" w:color="auto"/>
              <w:right w:val="single" w:sz="4" w:space="0" w:color="auto"/>
            </w:tcBorders>
            <w:shd w:val="clear" w:color="000000" w:fill="FFFFFF"/>
            <w:vAlign w:val="center"/>
            <w:hideMark/>
          </w:tcPr>
          <w:p w14:paraId="1C2F82FD"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65C0D7FC"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22AC19A"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51443,00</w:t>
            </w:r>
          </w:p>
        </w:tc>
      </w:tr>
      <w:tr w:rsidR="00A742B6" w:rsidRPr="00A742B6" w14:paraId="4362D004"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0324A28"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3</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453B679"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xml:space="preserve">Ярославский МР, </w:t>
            </w:r>
            <w:proofErr w:type="spellStart"/>
            <w:r w:rsidRPr="00A742B6">
              <w:rPr>
                <w:rFonts w:ascii="Times New Roman" w:eastAsia="Times New Roman" w:hAnsi="Times New Roman" w:cs="Times New Roman"/>
                <w:sz w:val="18"/>
                <w:szCs w:val="18"/>
                <w:lang w:eastAsia="ru-RU"/>
              </w:rPr>
              <w:t>пос</w:t>
            </w:r>
            <w:proofErr w:type="gramStart"/>
            <w:r w:rsidRPr="00A742B6">
              <w:rPr>
                <w:rFonts w:ascii="Times New Roman" w:eastAsia="Times New Roman" w:hAnsi="Times New Roman" w:cs="Times New Roman"/>
                <w:sz w:val="18"/>
                <w:szCs w:val="18"/>
                <w:lang w:eastAsia="ru-RU"/>
              </w:rPr>
              <w:t>.Л</w:t>
            </w:r>
            <w:proofErr w:type="gramEnd"/>
            <w:r w:rsidRPr="00A742B6">
              <w:rPr>
                <w:rFonts w:ascii="Times New Roman" w:eastAsia="Times New Roman" w:hAnsi="Times New Roman" w:cs="Times New Roman"/>
                <w:sz w:val="18"/>
                <w:szCs w:val="18"/>
                <w:lang w:eastAsia="ru-RU"/>
              </w:rPr>
              <w:t>есная</w:t>
            </w:r>
            <w:proofErr w:type="spellEnd"/>
            <w:r w:rsidRPr="00A742B6">
              <w:rPr>
                <w:rFonts w:ascii="Times New Roman" w:eastAsia="Times New Roman" w:hAnsi="Times New Roman" w:cs="Times New Roman"/>
                <w:sz w:val="18"/>
                <w:szCs w:val="18"/>
                <w:lang w:eastAsia="ru-RU"/>
              </w:rPr>
              <w:t xml:space="preserve"> Поляна, д.19</w:t>
            </w:r>
          </w:p>
        </w:tc>
        <w:tc>
          <w:tcPr>
            <w:tcW w:w="2100" w:type="dxa"/>
            <w:tcBorders>
              <w:top w:val="nil"/>
              <w:left w:val="nil"/>
              <w:bottom w:val="single" w:sz="4" w:space="0" w:color="auto"/>
              <w:right w:val="single" w:sz="4" w:space="0" w:color="auto"/>
            </w:tcBorders>
            <w:shd w:val="clear" w:color="000000" w:fill="FFFFFF"/>
            <w:vAlign w:val="center"/>
            <w:hideMark/>
          </w:tcPr>
          <w:p w14:paraId="7A8C26E8" w14:textId="618702FE" w:rsidR="00A742B6" w:rsidRPr="00A742B6" w:rsidRDefault="003E693C" w:rsidP="00A742B6">
            <w:pPr>
              <w:spacing w:before="0"/>
              <w:ind w:firstLine="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ПИР </w:t>
            </w:r>
            <w:r w:rsidR="00A742B6" w:rsidRPr="00A742B6">
              <w:rPr>
                <w:rFonts w:ascii="Times New Roman" w:eastAsia="Times New Roman" w:hAnsi="Times New Roman" w:cs="Times New Roman"/>
                <w:sz w:val="18"/>
                <w:szCs w:val="18"/>
                <w:lang w:eastAsia="ru-RU"/>
              </w:rPr>
              <w:t>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6DBD8226"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vAlign w:val="center"/>
            <w:hideMark/>
          </w:tcPr>
          <w:p w14:paraId="1A36CCFD"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32120,00</w:t>
            </w:r>
          </w:p>
        </w:tc>
      </w:tr>
      <w:tr w:rsidR="00A742B6" w:rsidRPr="00A742B6" w14:paraId="5E01418F"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0D2F595"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4</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8241D95"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xml:space="preserve">Ярославский МР, </w:t>
            </w:r>
            <w:proofErr w:type="spellStart"/>
            <w:r w:rsidRPr="00A742B6">
              <w:rPr>
                <w:rFonts w:ascii="Times New Roman" w:eastAsia="Times New Roman" w:hAnsi="Times New Roman" w:cs="Times New Roman"/>
                <w:sz w:val="18"/>
                <w:szCs w:val="18"/>
                <w:lang w:eastAsia="ru-RU"/>
              </w:rPr>
              <w:t>с</w:t>
            </w:r>
            <w:proofErr w:type="gramStart"/>
            <w:r w:rsidRPr="00A742B6">
              <w:rPr>
                <w:rFonts w:ascii="Times New Roman" w:eastAsia="Times New Roman" w:hAnsi="Times New Roman" w:cs="Times New Roman"/>
                <w:sz w:val="18"/>
                <w:szCs w:val="18"/>
                <w:lang w:eastAsia="ru-RU"/>
              </w:rPr>
              <w:t>.К</w:t>
            </w:r>
            <w:proofErr w:type="gramEnd"/>
            <w:r w:rsidRPr="00A742B6">
              <w:rPr>
                <w:rFonts w:ascii="Times New Roman" w:eastAsia="Times New Roman" w:hAnsi="Times New Roman" w:cs="Times New Roman"/>
                <w:sz w:val="18"/>
                <w:szCs w:val="18"/>
                <w:lang w:eastAsia="ru-RU"/>
              </w:rPr>
              <w:t>урба</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ул.Ярославская</w:t>
            </w:r>
            <w:proofErr w:type="spellEnd"/>
            <w:r w:rsidRPr="00A742B6">
              <w:rPr>
                <w:rFonts w:ascii="Times New Roman" w:eastAsia="Times New Roman" w:hAnsi="Times New Roman" w:cs="Times New Roman"/>
                <w:sz w:val="18"/>
                <w:szCs w:val="18"/>
                <w:lang w:eastAsia="ru-RU"/>
              </w:rPr>
              <w:t>, д.63</w:t>
            </w:r>
          </w:p>
        </w:tc>
        <w:tc>
          <w:tcPr>
            <w:tcW w:w="2100" w:type="dxa"/>
            <w:tcBorders>
              <w:top w:val="nil"/>
              <w:left w:val="nil"/>
              <w:bottom w:val="single" w:sz="4" w:space="0" w:color="auto"/>
              <w:right w:val="single" w:sz="4" w:space="0" w:color="auto"/>
            </w:tcBorders>
            <w:shd w:val="clear" w:color="000000" w:fill="FFFFFF"/>
            <w:vAlign w:val="center"/>
            <w:hideMark/>
          </w:tcPr>
          <w:p w14:paraId="1C8FCFC6"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54228EF5"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vAlign w:val="center"/>
            <w:hideMark/>
          </w:tcPr>
          <w:p w14:paraId="4CD33767"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8053,00</w:t>
            </w:r>
          </w:p>
        </w:tc>
      </w:tr>
      <w:tr w:rsidR="00A742B6" w:rsidRPr="00A742B6" w14:paraId="24139D56"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3CEE4D"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98EFAA1"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Ярославский МР, пос. Красный Волгарь, ул. Строителей, д. 5</w:t>
            </w:r>
          </w:p>
        </w:tc>
        <w:tc>
          <w:tcPr>
            <w:tcW w:w="2100" w:type="dxa"/>
            <w:tcBorders>
              <w:top w:val="nil"/>
              <w:left w:val="nil"/>
              <w:bottom w:val="single" w:sz="4" w:space="0" w:color="auto"/>
              <w:right w:val="single" w:sz="4" w:space="0" w:color="auto"/>
            </w:tcBorders>
            <w:shd w:val="clear" w:color="000000" w:fill="FFFFFF"/>
            <w:vAlign w:val="center"/>
            <w:hideMark/>
          </w:tcPr>
          <w:p w14:paraId="0D31D9AB"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4C782D2B"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9699F5E"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6727,00</w:t>
            </w:r>
          </w:p>
        </w:tc>
      </w:tr>
      <w:tr w:rsidR="00A742B6" w:rsidRPr="00A742B6" w14:paraId="5A312650"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87AAF6"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6</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2B6541E"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xml:space="preserve">Г. Переславль-Залесский, ул. </w:t>
            </w:r>
            <w:proofErr w:type="gramStart"/>
            <w:r w:rsidRPr="00A742B6">
              <w:rPr>
                <w:rFonts w:ascii="Times New Roman" w:eastAsia="Times New Roman" w:hAnsi="Times New Roman" w:cs="Times New Roman"/>
                <w:sz w:val="18"/>
                <w:szCs w:val="18"/>
                <w:lang w:eastAsia="ru-RU"/>
              </w:rPr>
              <w:t>Советская</w:t>
            </w:r>
            <w:proofErr w:type="gramEnd"/>
            <w:r w:rsidRPr="00A742B6">
              <w:rPr>
                <w:rFonts w:ascii="Times New Roman" w:eastAsia="Times New Roman" w:hAnsi="Times New Roman" w:cs="Times New Roman"/>
                <w:sz w:val="18"/>
                <w:szCs w:val="18"/>
                <w:lang w:eastAsia="ru-RU"/>
              </w:rPr>
              <w:t>, д. 19</w:t>
            </w:r>
          </w:p>
        </w:tc>
        <w:tc>
          <w:tcPr>
            <w:tcW w:w="2100" w:type="dxa"/>
            <w:tcBorders>
              <w:top w:val="nil"/>
              <w:left w:val="nil"/>
              <w:bottom w:val="single" w:sz="4" w:space="0" w:color="auto"/>
              <w:right w:val="single" w:sz="4" w:space="0" w:color="auto"/>
            </w:tcBorders>
            <w:shd w:val="clear" w:color="000000" w:fill="FFFFFF"/>
            <w:vAlign w:val="center"/>
            <w:hideMark/>
          </w:tcPr>
          <w:p w14:paraId="17C5D7F2"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1BFA189D" w14:textId="77777777" w:rsidR="00A742B6" w:rsidRPr="00A742B6" w:rsidRDefault="00A742B6" w:rsidP="00A742B6">
            <w:pPr>
              <w:spacing w:before="0"/>
              <w:ind w:firstLine="0"/>
              <w:jc w:val="left"/>
              <w:rPr>
                <w:rFonts w:ascii="Calibri" w:eastAsia="Times New Roman" w:hAnsi="Calibri" w:cs="Calibri"/>
                <w:color w:val="000000"/>
                <w:lang w:eastAsia="ru-RU"/>
              </w:rPr>
            </w:pPr>
            <w:r w:rsidRPr="00A742B6">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000000" w:fill="FFFFFF"/>
            <w:noWrap/>
            <w:vAlign w:val="center"/>
            <w:hideMark/>
          </w:tcPr>
          <w:p w14:paraId="648EED44"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8654,00</w:t>
            </w:r>
          </w:p>
        </w:tc>
      </w:tr>
      <w:tr w:rsidR="00A742B6" w:rsidRPr="00A742B6" w14:paraId="6CB73688"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A97B862"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7</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98961F8"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Ярославль, Московский просп.</w:t>
            </w:r>
            <w:proofErr w:type="gramStart"/>
            <w:r w:rsidRPr="00A742B6">
              <w:rPr>
                <w:rFonts w:ascii="Times New Roman" w:eastAsia="Times New Roman" w:hAnsi="Times New Roman" w:cs="Times New Roman"/>
                <w:sz w:val="18"/>
                <w:szCs w:val="18"/>
                <w:lang w:eastAsia="ru-RU"/>
              </w:rPr>
              <w:t xml:space="preserve"> ,</w:t>
            </w:r>
            <w:proofErr w:type="gramEnd"/>
            <w:r w:rsidRPr="00A742B6">
              <w:rPr>
                <w:rFonts w:ascii="Times New Roman" w:eastAsia="Times New Roman" w:hAnsi="Times New Roman" w:cs="Times New Roman"/>
                <w:sz w:val="18"/>
                <w:szCs w:val="18"/>
                <w:lang w:eastAsia="ru-RU"/>
              </w:rPr>
              <w:t xml:space="preserve"> д. 61а</w:t>
            </w:r>
          </w:p>
        </w:tc>
        <w:tc>
          <w:tcPr>
            <w:tcW w:w="2100" w:type="dxa"/>
            <w:tcBorders>
              <w:top w:val="nil"/>
              <w:left w:val="nil"/>
              <w:bottom w:val="single" w:sz="4" w:space="0" w:color="auto"/>
              <w:right w:val="single" w:sz="4" w:space="0" w:color="auto"/>
            </w:tcBorders>
            <w:shd w:val="clear" w:color="000000" w:fill="FFFFFF"/>
            <w:vAlign w:val="center"/>
            <w:hideMark/>
          </w:tcPr>
          <w:p w14:paraId="46801CD1"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3BDE60D5"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5D359C3A"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108212,00</w:t>
            </w:r>
          </w:p>
        </w:tc>
      </w:tr>
      <w:tr w:rsidR="00A742B6" w:rsidRPr="00A742B6" w14:paraId="789ACB98" w14:textId="77777777" w:rsidTr="00A742B6">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B3FAF6"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8</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2AF9D70"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Г. Ярославль, ул. Стачек, д. 61</w:t>
            </w:r>
          </w:p>
        </w:tc>
        <w:tc>
          <w:tcPr>
            <w:tcW w:w="2100" w:type="dxa"/>
            <w:tcBorders>
              <w:top w:val="nil"/>
              <w:left w:val="nil"/>
              <w:bottom w:val="single" w:sz="4" w:space="0" w:color="auto"/>
              <w:right w:val="single" w:sz="4" w:space="0" w:color="auto"/>
            </w:tcBorders>
            <w:shd w:val="clear" w:color="000000" w:fill="FFFFFF"/>
            <w:vAlign w:val="center"/>
            <w:hideMark/>
          </w:tcPr>
          <w:p w14:paraId="3637A502"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0FC216F8"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23F7E86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186970,00</w:t>
            </w:r>
          </w:p>
        </w:tc>
      </w:tr>
      <w:tr w:rsidR="00A742B6" w:rsidRPr="00A742B6" w14:paraId="187FC03C" w14:textId="77777777" w:rsidTr="00A742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8177CF"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9</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2DE2820"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пос</w:t>
            </w:r>
            <w:proofErr w:type="gramStart"/>
            <w:r w:rsidRPr="00A742B6">
              <w:rPr>
                <w:rFonts w:ascii="Times New Roman" w:eastAsia="Times New Roman" w:hAnsi="Times New Roman" w:cs="Times New Roman"/>
                <w:sz w:val="18"/>
                <w:szCs w:val="18"/>
                <w:lang w:eastAsia="ru-RU"/>
              </w:rPr>
              <w:t>.П</w:t>
            </w:r>
            <w:proofErr w:type="gramEnd"/>
            <w:r w:rsidRPr="00A742B6">
              <w:rPr>
                <w:rFonts w:ascii="Times New Roman" w:eastAsia="Times New Roman" w:hAnsi="Times New Roman" w:cs="Times New Roman"/>
                <w:sz w:val="18"/>
                <w:szCs w:val="18"/>
                <w:lang w:eastAsia="ru-RU"/>
              </w:rPr>
              <w:t>рибрежный</w:t>
            </w:r>
            <w:proofErr w:type="spellEnd"/>
            <w:r w:rsidRPr="00A742B6">
              <w:rPr>
                <w:rFonts w:ascii="Times New Roman" w:eastAsia="Times New Roman" w:hAnsi="Times New Roman" w:cs="Times New Roman"/>
                <w:sz w:val="18"/>
                <w:szCs w:val="18"/>
                <w:lang w:eastAsia="ru-RU"/>
              </w:rPr>
              <w:t>, д.3</w:t>
            </w:r>
          </w:p>
        </w:tc>
        <w:tc>
          <w:tcPr>
            <w:tcW w:w="2100" w:type="dxa"/>
            <w:tcBorders>
              <w:top w:val="nil"/>
              <w:left w:val="nil"/>
              <w:bottom w:val="single" w:sz="4" w:space="0" w:color="auto"/>
              <w:right w:val="single" w:sz="4" w:space="0" w:color="auto"/>
            </w:tcBorders>
            <w:shd w:val="clear" w:color="000000" w:fill="FFFFFF"/>
            <w:vAlign w:val="center"/>
            <w:hideMark/>
          </w:tcPr>
          <w:p w14:paraId="0FB62AFF"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5A9C242B"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32473EB"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159568,00</w:t>
            </w:r>
          </w:p>
        </w:tc>
      </w:tr>
      <w:tr w:rsidR="00A742B6" w:rsidRPr="00A742B6" w14:paraId="63AB8E2F" w14:textId="77777777" w:rsidTr="00A742B6">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7FE8AAC"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10</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B1AD04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пос</w:t>
            </w:r>
            <w:proofErr w:type="gramStart"/>
            <w:r w:rsidRPr="00A742B6">
              <w:rPr>
                <w:rFonts w:ascii="Times New Roman" w:eastAsia="Times New Roman" w:hAnsi="Times New Roman" w:cs="Times New Roman"/>
                <w:sz w:val="18"/>
                <w:szCs w:val="18"/>
                <w:lang w:eastAsia="ru-RU"/>
              </w:rPr>
              <w:t>.П</w:t>
            </w:r>
            <w:proofErr w:type="gramEnd"/>
            <w:r w:rsidRPr="00A742B6">
              <w:rPr>
                <w:rFonts w:ascii="Times New Roman" w:eastAsia="Times New Roman" w:hAnsi="Times New Roman" w:cs="Times New Roman"/>
                <w:sz w:val="18"/>
                <w:szCs w:val="18"/>
                <w:lang w:eastAsia="ru-RU"/>
              </w:rPr>
              <w:t>рибрежный</w:t>
            </w:r>
            <w:proofErr w:type="spellEnd"/>
            <w:r w:rsidRPr="00A742B6">
              <w:rPr>
                <w:rFonts w:ascii="Times New Roman" w:eastAsia="Times New Roman" w:hAnsi="Times New Roman" w:cs="Times New Roman"/>
                <w:sz w:val="18"/>
                <w:szCs w:val="18"/>
                <w:lang w:eastAsia="ru-RU"/>
              </w:rPr>
              <w:t>, д.6</w:t>
            </w:r>
          </w:p>
        </w:tc>
        <w:tc>
          <w:tcPr>
            <w:tcW w:w="2100" w:type="dxa"/>
            <w:tcBorders>
              <w:top w:val="nil"/>
              <w:left w:val="nil"/>
              <w:bottom w:val="single" w:sz="4" w:space="0" w:color="auto"/>
              <w:right w:val="single" w:sz="4" w:space="0" w:color="auto"/>
            </w:tcBorders>
            <w:shd w:val="clear" w:color="000000" w:fill="FFFFFF"/>
            <w:vAlign w:val="center"/>
            <w:hideMark/>
          </w:tcPr>
          <w:p w14:paraId="4EB463D8"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796736A6"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07A86EB3"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156653,00</w:t>
            </w:r>
          </w:p>
        </w:tc>
      </w:tr>
      <w:tr w:rsidR="00A742B6" w:rsidRPr="00A742B6" w14:paraId="2EE4052B"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7A9404"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t>11</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48D295B"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w:t>
            </w:r>
            <w:proofErr w:type="gramStart"/>
            <w:r w:rsidRPr="00A742B6">
              <w:rPr>
                <w:rFonts w:ascii="Times New Roman" w:eastAsia="Times New Roman" w:hAnsi="Times New Roman" w:cs="Times New Roman"/>
                <w:sz w:val="18"/>
                <w:szCs w:val="18"/>
                <w:lang w:eastAsia="ru-RU"/>
              </w:rPr>
              <w:t>.Б</w:t>
            </w:r>
            <w:proofErr w:type="gramEnd"/>
            <w:r w:rsidRPr="00A742B6">
              <w:rPr>
                <w:rFonts w:ascii="Times New Roman" w:eastAsia="Times New Roman" w:hAnsi="Times New Roman" w:cs="Times New Roman"/>
                <w:sz w:val="18"/>
                <w:szCs w:val="18"/>
                <w:lang w:eastAsia="ru-RU"/>
              </w:rPr>
              <w:t>алтийская</w:t>
            </w:r>
            <w:proofErr w:type="spellEnd"/>
            <w:r w:rsidRPr="00A742B6">
              <w:rPr>
                <w:rFonts w:ascii="Times New Roman" w:eastAsia="Times New Roman" w:hAnsi="Times New Roman" w:cs="Times New Roman"/>
                <w:sz w:val="18"/>
                <w:szCs w:val="18"/>
                <w:lang w:eastAsia="ru-RU"/>
              </w:rPr>
              <w:t>, д.13/23</w:t>
            </w:r>
          </w:p>
        </w:tc>
        <w:tc>
          <w:tcPr>
            <w:tcW w:w="2100" w:type="dxa"/>
            <w:tcBorders>
              <w:top w:val="nil"/>
              <w:left w:val="nil"/>
              <w:bottom w:val="single" w:sz="4" w:space="0" w:color="auto"/>
              <w:right w:val="single" w:sz="4" w:space="0" w:color="auto"/>
            </w:tcBorders>
            <w:shd w:val="clear" w:color="000000" w:fill="FFFFFF"/>
            <w:vAlign w:val="center"/>
            <w:hideMark/>
          </w:tcPr>
          <w:p w14:paraId="767861F8"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0353661A"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3180A26D"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265503,00</w:t>
            </w:r>
          </w:p>
        </w:tc>
      </w:tr>
      <w:tr w:rsidR="00A742B6" w:rsidRPr="00A742B6" w14:paraId="1D42B7DD" w14:textId="77777777" w:rsidTr="00A742B6">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CA71DBB" w14:textId="77777777" w:rsidR="00A742B6" w:rsidRPr="00A742B6" w:rsidRDefault="00A742B6" w:rsidP="00A742B6">
            <w:pPr>
              <w:spacing w:before="0"/>
              <w:ind w:firstLine="0"/>
              <w:jc w:val="right"/>
              <w:rPr>
                <w:rFonts w:ascii="Calibri" w:eastAsia="Times New Roman" w:hAnsi="Calibri" w:cs="Calibri"/>
                <w:lang w:eastAsia="ru-RU"/>
              </w:rPr>
            </w:pPr>
            <w:r w:rsidRPr="00A742B6">
              <w:rPr>
                <w:rFonts w:ascii="Calibri" w:eastAsia="Times New Roman" w:hAnsi="Calibri" w:cs="Calibri"/>
                <w:lang w:eastAsia="ru-RU"/>
              </w:rPr>
              <w:lastRenderedPageBreak/>
              <w:t>12</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22C8A57"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proofErr w:type="spellStart"/>
            <w:r w:rsidRPr="00A742B6">
              <w:rPr>
                <w:rFonts w:ascii="Times New Roman" w:eastAsia="Times New Roman" w:hAnsi="Times New Roman" w:cs="Times New Roman"/>
                <w:sz w:val="18"/>
                <w:szCs w:val="18"/>
                <w:lang w:eastAsia="ru-RU"/>
              </w:rPr>
              <w:t>Г.Ярославль</w:t>
            </w:r>
            <w:proofErr w:type="spellEnd"/>
            <w:r w:rsidRPr="00A742B6">
              <w:rPr>
                <w:rFonts w:ascii="Times New Roman" w:eastAsia="Times New Roman" w:hAnsi="Times New Roman" w:cs="Times New Roman"/>
                <w:sz w:val="18"/>
                <w:szCs w:val="18"/>
                <w:lang w:eastAsia="ru-RU"/>
              </w:rPr>
              <w:t xml:space="preserve">, </w:t>
            </w:r>
            <w:proofErr w:type="spellStart"/>
            <w:r w:rsidRPr="00A742B6">
              <w:rPr>
                <w:rFonts w:ascii="Times New Roman" w:eastAsia="Times New Roman" w:hAnsi="Times New Roman" w:cs="Times New Roman"/>
                <w:sz w:val="18"/>
                <w:szCs w:val="18"/>
                <w:lang w:eastAsia="ru-RU"/>
              </w:rPr>
              <w:t>ул</w:t>
            </w:r>
            <w:proofErr w:type="gramStart"/>
            <w:r w:rsidRPr="00A742B6">
              <w:rPr>
                <w:rFonts w:ascii="Times New Roman" w:eastAsia="Times New Roman" w:hAnsi="Times New Roman" w:cs="Times New Roman"/>
                <w:sz w:val="18"/>
                <w:szCs w:val="18"/>
                <w:lang w:eastAsia="ru-RU"/>
              </w:rPr>
              <w:t>.К</w:t>
            </w:r>
            <w:proofErr w:type="gramEnd"/>
            <w:r w:rsidRPr="00A742B6">
              <w:rPr>
                <w:rFonts w:ascii="Times New Roman" w:eastAsia="Times New Roman" w:hAnsi="Times New Roman" w:cs="Times New Roman"/>
                <w:sz w:val="18"/>
                <w:szCs w:val="18"/>
                <w:lang w:eastAsia="ru-RU"/>
              </w:rPr>
              <w:t>урчатова</w:t>
            </w:r>
            <w:proofErr w:type="spellEnd"/>
            <w:r w:rsidRPr="00A742B6">
              <w:rPr>
                <w:rFonts w:ascii="Times New Roman" w:eastAsia="Times New Roman" w:hAnsi="Times New Roman" w:cs="Times New Roman"/>
                <w:sz w:val="18"/>
                <w:szCs w:val="18"/>
                <w:lang w:eastAsia="ru-RU"/>
              </w:rPr>
              <w:t>, д.10</w:t>
            </w:r>
          </w:p>
        </w:tc>
        <w:tc>
          <w:tcPr>
            <w:tcW w:w="2100" w:type="dxa"/>
            <w:tcBorders>
              <w:top w:val="nil"/>
              <w:left w:val="nil"/>
              <w:bottom w:val="single" w:sz="4" w:space="0" w:color="auto"/>
              <w:right w:val="single" w:sz="4" w:space="0" w:color="auto"/>
            </w:tcBorders>
            <w:shd w:val="clear" w:color="000000" w:fill="FFFFFF"/>
            <w:vAlign w:val="center"/>
            <w:hideMark/>
          </w:tcPr>
          <w:p w14:paraId="71C40BBC"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09032D3A" w14:textId="77777777" w:rsidR="00A742B6" w:rsidRPr="00A742B6" w:rsidRDefault="00A742B6" w:rsidP="00A742B6">
            <w:pPr>
              <w:spacing w:before="0"/>
              <w:ind w:firstLine="0"/>
              <w:jc w:val="righ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noWrap/>
            <w:hideMark/>
          </w:tcPr>
          <w:p w14:paraId="59EABC32" w14:textId="77777777" w:rsidR="00A742B6" w:rsidRPr="00A742B6" w:rsidRDefault="00A742B6" w:rsidP="00A742B6">
            <w:pPr>
              <w:spacing w:before="0"/>
              <w:ind w:firstLine="0"/>
              <w:jc w:val="left"/>
              <w:rPr>
                <w:rFonts w:ascii="Times New Roman" w:eastAsia="Times New Roman" w:hAnsi="Times New Roman" w:cs="Times New Roman"/>
                <w:sz w:val="18"/>
                <w:szCs w:val="18"/>
                <w:lang w:eastAsia="ru-RU"/>
              </w:rPr>
            </w:pPr>
            <w:r w:rsidRPr="00A742B6">
              <w:rPr>
                <w:rFonts w:ascii="Times New Roman" w:eastAsia="Times New Roman" w:hAnsi="Times New Roman" w:cs="Times New Roman"/>
                <w:sz w:val="18"/>
                <w:szCs w:val="18"/>
                <w:lang w:eastAsia="ru-RU"/>
              </w:rPr>
              <w:t>215383,00</w:t>
            </w:r>
          </w:p>
        </w:tc>
      </w:tr>
      <w:tr w:rsidR="00A742B6" w:rsidRPr="00A742B6" w14:paraId="6D5AAB25" w14:textId="77777777" w:rsidTr="00A742B6">
        <w:trPr>
          <w:trHeight w:val="300"/>
        </w:trPr>
        <w:tc>
          <w:tcPr>
            <w:tcW w:w="61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BDF11D" w14:textId="77777777" w:rsidR="00A742B6" w:rsidRPr="00A742B6" w:rsidRDefault="00A742B6" w:rsidP="00A742B6">
            <w:pPr>
              <w:spacing w:before="0"/>
              <w:ind w:firstLine="0"/>
              <w:jc w:val="center"/>
              <w:rPr>
                <w:rFonts w:ascii="Calibri" w:eastAsia="Times New Roman" w:hAnsi="Calibri" w:cs="Calibri"/>
                <w:b/>
                <w:bCs/>
                <w:lang w:eastAsia="ru-RU"/>
              </w:rPr>
            </w:pPr>
            <w:r w:rsidRPr="00A742B6">
              <w:rPr>
                <w:rFonts w:ascii="Calibri" w:eastAsia="Times New Roman" w:hAnsi="Calibri" w:cs="Calibri"/>
                <w:b/>
                <w:bCs/>
                <w:lang w:eastAsia="ru-RU"/>
              </w:rPr>
              <w:t>Итого по лоту № 3:</w:t>
            </w:r>
          </w:p>
        </w:tc>
        <w:tc>
          <w:tcPr>
            <w:tcW w:w="2100" w:type="dxa"/>
            <w:tcBorders>
              <w:top w:val="nil"/>
              <w:left w:val="nil"/>
              <w:bottom w:val="single" w:sz="4" w:space="0" w:color="auto"/>
              <w:right w:val="single" w:sz="4" w:space="0" w:color="auto"/>
            </w:tcBorders>
            <w:shd w:val="clear" w:color="auto" w:fill="auto"/>
            <w:noWrap/>
            <w:vAlign w:val="bottom"/>
            <w:hideMark/>
          </w:tcPr>
          <w:p w14:paraId="6AD7A17A" w14:textId="46A34715" w:rsidR="00A742B6" w:rsidRPr="00A742B6" w:rsidRDefault="0095565D" w:rsidP="00A742B6">
            <w:pPr>
              <w:spacing w:before="0"/>
              <w:ind w:firstLine="0"/>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1 250 214,00</w:t>
            </w:r>
          </w:p>
        </w:tc>
      </w:tr>
    </w:tbl>
    <w:p w14:paraId="655C4FE8" w14:textId="77777777" w:rsidR="0039468B" w:rsidRDefault="0039468B" w:rsidP="006862AC">
      <w:pPr>
        <w:pStyle w:val="a7"/>
        <w:numPr>
          <w:ilvl w:val="0"/>
          <w:numId w:val="0"/>
        </w:numPr>
        <w:ind w:left="1135"/>
        <w:rPr>
          <w:rFonts w:ascii="Times New Roman" w:hAnsi="Times New Roman"/>
          <w:b/>
        </w:rPr>
      </w:pPr>
    </w:p>
    <w:p w14:paraId="11EFD2DF" w14:textId="77777777" w:rsidR="009B0A67" w:rsidRDefault="009B0A67" w:rsidP="009B0A67">
      <w:pPr>
        <w:pStyle w:val="a7"/>
        <w:numPr>
          <w:ilvl w:val="0"/>
          <w:numId w:val="0"/>
        </w:numPr>
        <w:ind w:left="1135" w:hanging="851"/>
        <w:rPr>
          <w:rFonts w:ascii="Times New Roman" w:hAnsi="Times New Roman"/>
          <w:b/>
        </w:rPr>
      </w:pPr>
      <w:bookmarkStart w:id="5" w:name="_GoBack"/>
      <w:bookmarkEnd w:id="5"/>
    </w:p>
    <w:p w14:paraId="7AAAF18D" w14:textId="77777777" w:rsidR="00A742B6" w:rsidRDefault="00A742B6" w:rsidP="009B0A67">
      <w:pPr>
        <w:pStyle w:val="a7"/>
        <w:numPr>
          <w:ilvl w:val="0"/>
          <w:numId w:val="0"/>
        </w:numPr>
        <w:ind w:left="1135" w:hanging="851"/>
        <w:rPr>
          <w:rFonts w:ascii="Times New Roman" w:hAnsi="Times New Roman"/>
          <w:b/>
        </w:rPr>
      </w:pPr>
    </w:p>
    <w:p w14:paraId="0B01B77F" w14:textId="77777777" w:rsidR="00A742B6" w:rsidRDefault="00A742B6" w:rsidP="009B0A67">
      <w:pPr>
        <w:pStyle w:val="a7"/>
        <w:numPr>
          <w:ilvl w:val="0"/>
          <w:numId w:val="0"/>
        </w:numPr>
        <w:ind w:left="1135" w:hanging="851"/>
        <w:rPr>
          <w:rFonts w:ascii="Times New Roman" w:hAnsi="Times New Roman"/>
          <w:b/>
        </w:rPr>
      </w:pPr>
    </w:p>
    <w:p w14:paraId="5BE92D9F" w14:textId="77777777" w:rsidR="00A742B6" w:rsidRDefault="00A742B6" w:rsidP="009B0A67">
      <w:pPr>
        <w:pStyle w:val="a7"/>
        <w:numPr>
          <w:ilvl w:val="0"/>
          <w:numId w:val="0"/>
        </w:numPr>
        <w:ind w:left="1135" w:hanging="851"/>
        <w:rPr>
          <w:rFonts w:ascii="Times New Roman" w:hAnsi="Times New Roman"/>
          <w:b/>
        </w:rPr>
      </w:pPr>
    </w:p>
    <w:p w14:paraId="1B88063B" w14:textId="77777777" w:rsidR="00A742B6" w:rsidRPr="003D2519" w:rsidRDefault="00A742B6"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28"/>
        <w:gridCol w:w="3531"/>
        <w:gridCol w:w="1352"/>
        <w:gridCol w:w="1492"/>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 </w:t>
            </w:r>
            <w:proofErr w:type="gramStart"/>
            <w:r w:rsidRPr="006862AC">
              <w:rPr>
                <w:rFonts w:ascii="Times New Roman" w:eastAsia="Times New Roman" w:hAnsi="Times New Roman" w:cs="Times New Roman"/>
                <w:b/>
                <w:bCs/>
                <w:sz w:val="20"/>
                <w:szCs w:val="20"/>
                <w:lang w:eastAsia="ru-RU"/>
              </w:rPr>
              <w:t>п</w:t>
            </w:r>
            <w:proofErr w:type="gramEnd"/>
            <w:r w:rsidRPr="006862AC">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6862AC">
              <w:rPr>
                <w:rFonts w:ascii="Times New Roman" w:hAnsi="Times New Roman" w:cs="Times New Roman"/>
                <w:sz w:val="20"/>
                <w:szCs w:val="20"/>
              </w:rPr>
              <w:t>заявителя</w:t>
            </w:r>
            <w:proofErr w:type="gramEnd"/>
            <w:r w:rsidRPr="006862AC">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2E875E9D" w14:textId="77777777"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w:t>
            </w:r>
            <w:r w:rsidRPr="006862AC">
              <w:rPr>
                <w:rFonts w:ascii="Times New Roman" w:eastAsia="Times New Roman" w:hAnsi="Times New Roman" w:cs="Times New Roman"/>
                <w:sz w:val="20"/>
                <w:szCs w:val="20"/>
                <w:lang w:eastAsia="ru-RU"/>
              </w:rPr>
              <w:lastRenderedPageBreak/>
              <w:t xml:space="preserve">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proofErr w:type="gramStart"/>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1FA06A63"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lastRenderedPageBreak/>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6"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2A376201" w:rsidR="006862AC" w:rsidRPr="006862AC" w:rsidRDefault="006862AC" w:rsidP="0039468B">
      <w:pPr>
        <w:pStyle w:val="afd"/>
        <w:keepNext/>
        <w:keepLines/>
        <w:numPr>
          <w:ilvl w:val="0"/>
          <w:numId w:val="8"/>
        </w:numPr>
        <w:spacing w:before="240" w:after="120"/>
        <w:jc w:val="center"/>
        <w:outlineLvl w:val="0"/>
        <w:rPr>
          <w:rFonts w:ascii="Times New Roman" w:hAnsi="Times New Roman"/>
          <w:b/>
          <w:bCs/>
          <w:kern w:val="32"/>
          <w:sz w:val="24"/>
        </w:rPr>
      </w:pPr>
      <w:r w:rsidRPr="006862AC">
        <w:rPr>
          <w:rFonts w:ascii="Times New Roman" w:hAnsi="Times New Roman"/>
          <w:b/>
          <w:bCs/>
          <w:kern w:val="32"/>
          <w:sz w:val="24"/>
        </w:rPr>
        <w:t>Критерии оценки</w:t>
      </w:r>
      <w:bookmarkEnd w:id="6"/>
      <w:r w:rsidR="0039468B">
        <w:rPr>
          <w:rFonts w:ascii="Times New Roman" w:hAnsi="Times New Roman"/>
          <w:b/>
          <w:bCs/>
          <w:kern w:val="32"/>
          <w:sz w:val="24"/>
        </w:rPr>
        <w:t xml:space="preserve"> по проектированию</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77777777" w:rsidR="006862AC" w:rsidRPr="006862AC" w:rsidRDefault="006862AC" w:rsidP="006862AC">
            <w:pPr>
              <w:spacing w:line="312" w:lineRule="auto"/>
              <w:jc w:val="center"/>
              <w:rPr>
                <w:bCs/>
              </w:rPr>
            </w:pPr>
            <w:r w:rsidRPr="006862AC">
              <w:rPr>
                <w:bCs/>
              </w:rPr>
              <w:t>7</w:t>
            </w:r>
          </w:p>
        </w:tc>
        <w:tc>
          <w:tcPr>
            <w:tcW w:w="1577" w:type="dxa"/>
            <w:vAlign w:val="center"/>
          </w:tcPr>
          <w:p w14:paraId="34DAF7BD" w14:textId="77777777" w:rsidR="006862AC" w:rsidRPr="006862AC" w:rsidRDefault="006862AC" w:rsidP="006862AC">
            <w:pPr>
              <w:spacing w:line="312" w:lineRule="auto"/>
              <w:jc w:val="center"/>
              <w:rPr>
                <w:bCs/>
              </w:rPr>
            </w:pPr>
            <w:r w:rsidRPr="006862AC">
              <w:rPr>
                <w:bCs/>
              </w:rPr>
              <w:t>0</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1D24B99E" w14:textId="77777777" w:rsidR="006862AC" w:rsidRPr="006862AC" w:rsidRDefault="006862AC" w:rsidP="006862AC">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2890DDAD" w14:textId="5D899A28" w:rsidR="006862AC" w:rsidRPr="004D5320" w:rsidRDefault="006862AC" w:rsidP="004D5320">
            <w:pPr>
              <w:shd w:val="clear" w:color="auto" w:fill="FFFFFF"/>
              <w:rPr>
                <w:i/>
                <w:u w:val="single"/>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sidR="004D5320">
              <w:rPr>
                <w:bCs/>
              </w:rPr>
              <w:t xml:space="preserve"> </w:t>
            </w:r>
            <w:r w:rsidRPr="006862AC">
              <w:rPr>
                <w:i/>
                <w:u w:val="single"/>
              </w:rPr>
              <w:t xml:space="preserve">Справка о наличии кадровых </w:t>
            </w:r>
            <w:r w:rsidR="004D5320">
              <w:rPr>
                <w:i/>
                <w:u w:val="single"/>
              </w:rPr>
              <w:t>ресурсов – Форма 6</w:t>
            </w: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proofErr w:type="gramStart"/>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roofErr w:type="gramEnd"/>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1289F5DC" w14:textId="783BF159" w:rsidR="006862AC" w:rsidRPr="00247226" w:rsidRDefault="00542A3A" w:rsidP="006862AC">
            <w:pPr>
              <w:spacing w:line="312" w:lineRule="auto"/>
              <w:rPr>
                <w:bCs/>
              </w:rPr>
            </w:pPr>
            <w:r>
              <w:rPr>
                <w:bCs/>
              </w:rPr>
              <w:t>В</w:t>
            </w:r>
            <w:r w:rsidR="006862AC" w:rsidRPr="00247226">
              <w:rPr>
                <w:bCs/>
              </w:rPr>
              <w:t xml:space="preserve">ыручка от реализации услуг по проектированию </w:t>
            </w:r>
            <w:proofErr w:type="gramStart"/>
            <w:r w:rsidR="006862AC" w:rsidRPr="00247226">
              <w:rPr>
                <w:bCs/>
              </w:rPr>
              <w:t>за</w:t>
            </w:r>
            <w:proofErr w:type="gramEnd"/>
            <w:r w:rsidR="006862AC" w:rsidRPr="00247226">
              <w:rPr>
                <w:bCs/>
              </w:rPr>
              <w:t xml:space="preserve"> последние 3 года в размере:</w:t>
            </w:r>
          </w:p>
          <w:p w14:paraId="51A9B4CA" w14:textId="19C1E49D" w:rsidR="006862AC" w:rsidRPr="00247226" w:rsidRDefault="00542A3A" w:rsidP="006862AC">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2F154945" w:rsidR="006862AC" w:rsidRPr="00247226" w:rsidRDefault="00542A3A" w:rsidP="006862AC">
            <w:pPr>
              <w:spacing w:line="312" w:lineRule="auto"/>
              <w:jc w:val="center"/>
              <w:rPr>
                <w:b/>
                <w:bCs/>
              </w:rPr>
            </w:pPr>
            <w:r>
              <w:rPr>
                <w:b/>
                <w:bCs/>
              </w:rPr>
              <w:t>13</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proofErr w:type="gramStart"/>
            <w:r>
              <w:rPr>
                <w:bCs/>
              </w:rPr>
              <w:t>Спе</w:t>
            </w:r>
            <w:r w:rsidR="004D5320">
              <w:rPr>
                <w:bCs/>
              </w:rPr>
              <w:t>ц</w:t>
            </w:r>
            <w:proofErr w:type="gramEnd"/>
            <w:r w:rsidR="004D5320">
              <w:rPr>
                <w:bCs/>
              </w:rPr>
              <w:t>.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lastRenderedPageBreak/>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0E80C8E2" w14:textId="6755BE58" w:rsidR="006862AC" w:rsidRPr="006862AC" w:rsidRDefault="00542A3A" w:rsidP="006862AC">
            <w:pPr>
              <w:spacing w:line="312" w:lineRule="auto"/>
              <w:jc w:val="center"/>
              <w:rPr>
                <w:bCs/>
              </w:rPr>
            </w:pPr>
            <w:r>
              <w:rPr>
                <w:bCs/>
              </w:rPr>
              <w:t>Подтверждение гарантийного срока оказания услуг и (или) выполнения проектных работ</w:t>
            </w:r>
          </w:p>
          <w:p w14:paraId="7DA73022"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27786D">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69E53ED0" w14:textId="77777777" w:rsidR="006862AC" w:rsidRPr="006862AC" w:rsidRDefault="006862AC" w:rsidP="0039468B">
      <w:pPr>
        <w:keepNext/>
        <w:keepLines/>
        <w:numPr>
          <w:ilvl w:val="0"/>
          <w:numId w:val="37"/>
        </w:numPr>
        <w:spacing w:before="240" w:after="120"/>
        <w:ind w:left="851"/>
        <w:jc w:val="center"/>
        <w:outlineLvl w:val="0"/>
        <w:rPr>
          <w:rFonts w:ascii="Times New Roman" w:eastAsia="Times New Roman" w:hAnsi="Times New Roman" w:cs="Times New Roman"/>
          <w:b/>
          <w:bCs/>
          <w:kern w:val="32"/>
          <w:sz w:val="24"/>
          <w:szCs w:val="24"/>
          <w:lang w:eastAsia="ru-RU"/>
        </w:rPr>
      </w:pPr>
      <w:bookmarkStart w:id="7" w:name="_Toc452552255"/>
      <w:r w:rsidRPr="006862AC">
        <w:rPr>
          <w:rFonts w:ascii="Times New Roman" w:eastAsia="Times New Roman" w:hAnsi="Times New Roman" w:cs="Times New Roman"/>
          <w:b/>
          <w:bCs/>
          <w:kern w:val="32"/>
          <w:sz w:val="24"/>
          <w:szCs w:val="24"/>
          <w:lang w:eastAsia="ru-RU"/>
        </w:rPr>
        <w:lastRenderedPageBreak/>
        <w:t>Образцы форм для заполнения</w:t>
      </w:r>
      <w:bookmarkEnd w:id="7"/>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6862AC">
        <w:rPr>
          <w:rFonts w:ascii="Times New Roman" w:eastAsia="Times New Roman" w:hAnsi="Times New Roman" w:cs="Times New Roman"/>
          <w:lang w:eastAsia="ru-RU"/>
        </w:rPr>
        <w:t xml:space="preserve"> .</w:t>
      </w:r>
      <w:proofErr w:type="gramEnd"/>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w:t>
      </w:r>
      <w:proofErr w:type="gramStart"/>
      <w:r w:rsidRPr="006862AC">
        <w:rPr>
          <w:rFonts w:ascii="Times New Roman" w:eastAsia="Times New Roman" w:hAnsi="Times New Roman" w:cs="Times New Roman"/>
          <w:szCs w:val="24"/>
          <w:lang w:eastAsia="ru-RU"/>
        </w:rPr>
        <w:t>от</w:t>
      </w:r>
      <w:proofErr w:type="gramEnd"/>
      <w:r w:rsidRPr="006862AC">
        <w:rPr>
          <w:rFonts w:ascii="Times New Roman" w:eastAsia="Times New Roman" w:hAnsi="Times New Roman" w:cs="Times New Roman"/>
          <w:szCs w:val="24"/>
          <w:lang w:eastAsia="ru-RU"/>
        </w:rPr>
        <w:t xml:space="preserve"> __________, и принимая </w:t>
      </w:r>
      <w:proofErr w:type="gramStart"/>
      <w:r w:rsidRPr="006862AC">
        <w:rPr>
          <w:rFonts w:ascii="Times New Roman" w:eastAsia="Times New Roman" w:hAnsi="Times New Roman" w:cs="Times New Roman"/>
          <w:szCs w:val="24"/>
          <w:lang w:eastAsia="ru-RU"/>
        </w:rPr>
        <w:t>установленные</w:t>
      </w:r>
      <w:proofErr w:type="gramEnd"/>
      <w:r w:rsidRPr="006862AC">
        <w:rPr>
          <w:rFonts w:ascii="Times New Roman" w:eastAsia="Times New Roman" w:hAnsi="Times New Roman" w:cs="Times New Roman"/>
          <w:szCs w:val="24"/>
          <w:lang w:eastAsia="ru-RU"/>
        </w:rPr>
        <w:t xml:space="preserve">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roofErr w:type="gramEnd"/>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proofErr w:type="gramStart"/>
      <w:r w:rsidRPr="006862AC">
        <w:rPr>
          <w:rFonts w:ascii="Times New Roman" w:eastAsia="Times New Roman" w:hAnsi="Times New Roman" w:cs="Times New Roman"/>
          <w:lang w:eastAsia="ru-RU"/>
        </w:rPr>
        <w:t>,</w:t>
      </w:r>
      <w:r w:rsidR="0027786D">
        <w:rPr>
          <w:rFonts w:ascii="Times New Roman" w:eastAsia="Times New Roman" w:hAnsi="Times New Roman" w:cs="Times New Roman"/>
          <w:lang w:eastAsia="ru-RU"/>
        </w:rPr>
        <w:t>д</w:t>
      </w:r>
      <w:proofErr w:type="gramEnd"/>
      <w:r w:rsidR="0027786D">
        <w:rPr>
          <w:rFonts w:ascii="Times New Roman" w:eastAsia="Times New Roman" w:hAnsi="Times New Roman" w:cs="Times New Roman"/>
          <w:lang w:eastAsia="ru-RU"/>
        </w:rPr>
        <w:t xml:space="preserve">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w:t>
      </w:r>
      <w:proofErr w:type="gramStart"/>
      <w:r w:rsidRPr="006862AC">
        <w:rPr>
          <w:rFonts w:ascii="Times New Roman" w:eastAsia="Times New Roman" w:hAnsi="Times New Roman" w:cs="Times New Roman"/>
          <w:lang w:eastAsia="ru-RU"/>
        </w:rPr>
        <w:t>,д</w:t>
      </w:r>
      <w:proofErr w:type="gramEnd"/>
      <w:r w:rsidRPr="006862AC">
        <w:rPr>
          <w:rFonts w:ascii="Times New Roman" w:eastAsia="Times New Roman" w:hAnsi="Times New Roman" w:cs="Times New Roman"/>
          <w:lang w:eastAsia="ru-RU"/>
        </w:rPr>
        <w:t>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w:t>
      </w:r>
      <w:proofErr w:type="gramStart"/>
      <w:r w:rsidRPr="006862AC">
        <w:rPr>
          <w:rFonts w:ascii="Times New Roman" w:eastAsia="Times New Roman" w:hAnsi="Times New Roman" w:cs="Times New Roman"/>
          <w:sz w:val="18"/>
          <w:szCs w:val="18"/>
          <w:lang w:eastAsia="ru-RU"/>
        </w:rPr>
        <w:t xml:space="preserve"> )</w:t>
      </w:r>
      <w:proofErr w:type="gramEnd"/>
      <w:r w:rsidRPr="006862AC">
        <w:rPr>
          <w:rFonts w:ascii="Times New Roman" w:eastAsia="Times New Roman" w:hAnsi="Times New Roman" w:cs="Times New Roman"/>
          <w:sz w:val="18"/>
          <w:szCs w:val="18"/>
          <w:lang w:eastAsia="ru-RU"/>
        </w:rPr>
        <w:t>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6862AC">
        <w:rPr>
          <w:rFonts w:ascii="Times New Roman" w:eastAsia="Times New Roman" w:hAnsi="Times New Roman" w:cs="Times New Roman"/>
          <w:lang w:eastAsia="ru-RU"/>
        </w:rPr>
        <w:t xml:space="preserve"> ;</w:t>
      </w:r>
      <w:proofErr w:type="gramEnd"/>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Настоящим даём согласие на заключение Договора по форме и </w:t>
      </w:r>
      <w:proofErr w:type="gramStart"/>
      <w:r w:rsidRPr="006862AC">
        <w:rPr>
          <w:rFonts w:ascii="Times New Roman" w:eastAsia="Times New Roman" w:hAnsi="Times New Roman" w:cs="Times New Roman"/>
          <w:szCs w:val="24"/>
          <w:lang w:eastAsia="ru-RU"/>
        </w:rPr>
        <w:t>условиям</w:t>
      </w:r>
      <w:proofErr w:type="gramEnd"/>
      <w:r w:rsidRPr="006862AC">
        <w:rPr>
          <w:rFonts w:ascii="Times New Roman" w:eastAsia="Times New Roman" w:hAnsi="Times New Roman" w:cs="Times New Roman"/>
          <w:szCs w:val="24"/>
          <w:lang w:eastAsia="ru-RU"/>
        </w:rPr>
        <w:t xml:space="preserve">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6862AC">
        <w:rPr>
          <w:rFonts w:ascii="Times New Roman" w:hAnsi="Times New Roman" w:cs="Times New Roman"/>
        </w:rPr>
        <w:t>по</w:t>
      </w:r>
      <w:proofErr w:type="gramEnd"/>
      <w:r w:rsidRPr="006862AC">
        <w:rPr>
          <w:rFonts w:ascii="Times New Roman" w:hAnsi="Times New Roman" w:cs="Times New Roman"/>
        </w:rPr>
        <w:t xml:space="preserve">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proofErr w:type="gramStart"/>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xml:space="preserve">. (не менее 30 календарных дней </w:t>
      </w:r>
      <w:proofErr w:type="gramStart"/>
      <w:r w:rsidRPr="006862AC">
        <w:rPr>
          <w:rFonts w:ascii="Times New Roman" w:hAnsi="Times New Roman" w:cs="Times New Roman"/>
          <w:i/>
        </w:rPr>
        <w:t>с даты подачи</w:t>
      </w:r>
      <w:proofErr w:type="gramEnd"/>
      <w:r w:rsidRPr="006862AC">
        <w:rPr>
          <w:rFonts w:ascii="Times New Roman" w:hAnsi="Times New Roman" w:cs="Times New Roman"/>
          <w:i/>
        </w:rPr>
        <w:t xml:space="preserve">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w:t>
            </w:r>
            <w:proofErr w:type="gramStart"/>
            <w:r w:rsidRPr="006862AC">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w:t>
      </w:r>
      <w:proofErr w:type="gramStart"/>
      <w:r w:rsidRPr="006862AC">
        <w:rPr>
          <w:rFonts w:ascii="Times New Roman" w:eastAsia="Times New Roman" w:hAnsi="Times New Roman" w:cs="Times New Roman"/>
          <w:lang w:eastAsia="ru-RU"/>
        </w:rPr>
        <w:t xml:space="preserve"> .</w:t>
      </w:r>
      <w:proofErr w:type="gramEnd"/>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 </w:t>
            </w: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w:t>
      </w:r>
      <w:proofErr w:type="gramStart"/>
      <w:r w:rsidRPr="006862AC">
        <w:rPr>
          <w:rFonts w:ascii="Times New Roman" w:eastAsia="Times New Roman" w:hAnsi="Times New Roman" w:cs="Times New Roman"/>
          <w:lang w:eastAsia="ru-RU"/>
        </w:rPr>
        <w:t>строительстве</w:t>
      </w:r>
      <w:proofErr w:type="gramEnd"/>
      <w:r w:rsidRPr="006862AC">
        <w:rPr>
          <w:rFonts w:ascii="Times New Roman" w:eastAsia="Times New Roman" w:hAnsi="Times New Roman" w:cs="Times New Roman"/>
          <w:lang w:eastAsia="ru-RU"/>
        </w:rPr>
        <w:t xml:space="preserve">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Порядок приложения документов</w:t>
      </w:r>
      <w:proofErr w:type="gramStart"/>
      <w:r w:rsidRPr="006862AC">
        <w:rPr>
          <w:rFonts w:ascii="Times New Roman" w:eastAsia="Times New Roman" w:hAnsi="Times New Roman" w:cs="Times New Roman"/>
          <w:lang w:eastAsia="ru-RU"/>
        </w:rPr>
        <w:t xml:space="preserve"> :</w:t>
      </w:r>
      <w:proofErr w:type="gramEnd"/>
      <w:r w:rsidRPr="006862AC">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 </w:t>
            </w:r>
            <w:proofErr w:type="gramStart"/>
            <w:r w:rsidRPr="005B71F8">
              <w:rPr>
                <w:rFonts w:ascii="Times New Roman" w:hAnsi="Times New Roman" w:cs="Times New Roman"/>
              </w:rPr>
              <w:t>п</w:t>
            </w:r>
            <w:proofErr w:type="gramEnd"/>
            <w:r w:rsidRPr="005B71F8">
              <w:rPr>
                <w:rFonts w:ascii="Times New Roman" w:hAnsi="Times New Roman" w:cs="Times New Roman"/>
              </w:rPr>
              <w:t>/п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proofErr w:type="gramStart"/>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roofErr w:type="gramEnd"/>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w:t>
            </w:r>
            <w:proofErr w:type="gramStart"/>
            <w:r w:rsidRPr="005B71F8">
              <w:rPr>
                <w:rFonts w:ascii="Times New Roman" w:hAnsi="Times New Roman" w:cs="Times New Roman"/>
                <w:bCs/>
              </w:rPr>
              <w:t xml:space="preserve"> )</w:t>
            </w:r>
            <w:proofErr w:type="gramEnd"/>
            <w:r w:rsidRPr="005B71F8">
              <w:rPr>
                <w:rFonts w:ascii="Times New Roman" w:hAnsi="Times New Roman" w:cs="Times New Roman"/>
                <w:bCs/>
              </w:rPr>
              <w:t>.</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A742B6">
        <w:trPr>
          <w:trHeight w:val="492"/>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5</w:t>
            </w:r>
          </w:p>
        </w:tc>
        <w:tc>
          <w:tcPr>
            <w:tcW w:w="7513" w:type="dxa"/>
            <w:vAlign w:val="center"/>
          </w:tcPr>
          <w:p w14:paraId="66B41AD4" w14:textId="5E10C99A" w:rsidR="005B71F8" w:rsidRPr="005B71F8" w:rsidRDefault="005B71F8" w:rsidP="00A742B6">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tc>
        <w:tc>
          <w:tcPr>
            <w:tcW w:w="2976" w:type="dxa"/>
            <w:vAlign w:val="center"/>
          </w:tcPr>
          <w:p w14:paraId="26761294" w14:textId="50C12B70" w:rsidR="005B71F8" w:rsidRPr="005B71F8" w:rsidRDefault="005B71F8" w:rsidP="00A742B6">
            <w:pPr>
              <w:ind w:firstLine="0"/>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54AB64DA"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 xml:space="preserve">Среднегодовая выручка от реализации услуг по проектированию </w:t>
            </w:r>
            <w:proofErr w:type="gramStart"/>
            <w:r w:rsidRPr="005B71F8">
              <w:rPr>
                <w:rFonts w:ascii="Times New Roman" w:hAnsi="Times New Roman" w:cs="Times New Roman"/>
              </w:rPr>
              <w:t>за</w:t>
            </w:r>
            <w:proofErr w:type="gramEnd"/>
            <w:r w:rsidRPr="005B71F8">
              <w:rPr>
                <w:rFonts w:ascii="Times New Roman" w:hAnsi="Times New Roman" w:cs="Times New Roman"/>
              </w:rPr>
              <w:t xml:space="preserve"> последние 3 года в размере:</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3D9A1B03"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5C0B06B9"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xml:space="preserve">№ </w:t>
            </w:r>
            <w:proofErr w:type="gramStart"/>
            <w:r w:rsidRPr="006862AC">
              <w:rPr>
                <w:bCs/>
              </w:rPr>
              <w:t>п</w:t>
            </w:r>
            <w:proofErr w:type="gramEnd"/>
            <w:r w:rsidRPr="006862AC">
              <w:rPr>
                <w:bCs/>
              </w:rPr>
              <w:t>/п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39E0252C" w14:textId="77777777" w:rsidR="00A742B6" w:rsidRPr="00A742B6" w:rsidRDefault="00A742B6" w:rsidP="00A742B6">
      <w:pPr>
        <w:suppressAutoHyphens/>
        <w:spacing w:before="0"/>
        <w:ind w:firstLine="0"/>
        <w:jc w:val="center"/>
        <w:rPr>
          <w:rFonts w:ascii="Times New Roman" w:eastAsia="Times New Roman" w:hAnsi="Times New Roman" w:cs="Times New Roman"/>
          <w:b/>
          <w:lang w:eastAsia="ru-RU"/>
        </w:rPr>
      </w:pPr>
      <w:r w:rsidRPr="00A742B6">
        <w:rPr>
          <w:rFonts w:ascii="Times New Roman" w:eastAsia="Times New Roman" w:hAnsi="Times New Roman" w:cs="Times New Roman"/>
          <w:b/>
          <w:spacing w:val="80"/>
          <w:lang w:eastAsia="ru-RU"/>
        </w:rPr>
        <w:t xml:space="preserve">ДОГОВОР </w:t>
      </w:r>
      <w:proofErr w:type="gramStart"/>
      <w:r w:rsidRPr="00A742B6">
        <w:rPr>
          <w:rFonts w:ascii="Times New Roman" w:eastAsia="Times New Roman" w:hAnsi="Times New Roman" w:cs="Times New Roman"/>
          <w:b/>
          <w:lang w:eastAsia="ru-RU"/>
        </w:rPr>
        <w:t>П</w:t>
      </w:r>
      <w:proofErr w:type="gramEnd"/>
      <w:r w:rsidRPr="00A742B6">
        <w:rPr>
          <w:rFonts w:ascii="Times New Roman" w:eastAsia="Times New Roman" w:hAnsi="Times New Roman" w:cs="Times New Roman"/>
          <w:b/>
          <w:lang w:eastAsia="ru-RU"/>
        </w:rPr>
        <w:t xml:space="preserve"> О Д Р Я Д А № </w:t>
      </w:r>
    </w:p>
    <w:p w14:paraId="66FECD78" w14:textId="77777777" w:rsidR="00A742B6" w:rsidRPr="00A742B6" w:rsidRDefault="00A742B6" w:rsidP="00A742B6">
      <w:pPr>
        <w:suppressAutoHyphens/>
        <w:spacing w:before="0"/>
        <w:ind w:firstLine="0"/>
        <w:jc w:val="cente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на выполнение _______________</w:t>
      </w:r>
    </w:p>
    <w:p w14:paraId="581D5D91" w14:textId="77777777" w:rsidR="00A742B6" w:rsidRPr="00A742B6" w:rsidRDefault="00A742B6" w:rsidP="00A742B6">
      <w:pPr>
        <w:tabs>
          <w:tab w:val="left" w:pos="5954"/>
        </w:tabs>
        <w:suppressAutoHyphens/>
        <w:spacing w:before="0"/>
        <w:ind w:firstLine="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г. Ярославль                                                                                                 ____ ________________ 2016 года</w:t>
      </w:r>
    </w:p>
    <w:p w14:paraId="799B6FDE" w14:textId="77777777" w:rsidR="00A742B6" w:rsidRPr="00A742B6" w:rsidRDefault="00A742B6" w:rsidP="00A742B6">
      <w:pPr>
        <w:suppressAutoHyphens/>
        <w:spacing w:before="0" w:after="200" w:line="276" w:lineRule="auto"/>
        <w:ind w:firstLine="0"/>
      </w:pPr>
    </w:p>
    <w:p w14:paraId="5B1FA2F0" w14:textId="77777777" w:rsidR="00A742B6" w:rsidRPr="00A742B6" w:rsidRDefault="00A742B6" w:rsidP="00A742B6">
      <w:pPr>
        <w:suppressAutoHyphens/>
        <w:spacing w:before="0"/>
        <w:ind w:firstLine="720"/>
        <w:rPr>
          <w:rFonts w:ascii="Times New Roman" w:eastAsia="Times New Roman" w:hAnsi="Times New Roman" w:cs="Times New Roman"/>
          <w:lang w:eastAsia="ru-RU"/>
        </w:rPr>
      </w:pPr>
      <w:r w:rsidRPr="00A742B6">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A742B6">
        <w:rPr>
          <w:rFonts w:ascii="Times New Roman" w:eastAsia="Times New Roman" w:hAnsi="Times New Roman" w:cs="Times New Roman"/>
          <w:bCs/>
          <w:lang w:eastAsia="ru-RU"/>
        </w:rPr>
        <w:t xml:space="preserve">(далее – </w:t>
      </w:r>
      <w:r w:rsidRPr="00A742B6">
        <w:rPr>
          <w:rFonts w:ascii="Times New Roman" w:eastAsia="Times New Roman" w:hAnsi="Times New Roman" w:cs="Times New Roman"/>
          <w:b/>
          <w:bCs/>
          <w:lang w:eastAsia="ru-RU"/>
        </w:rPr>
        <w:t>Региональный фонд</w:t>
      </w:r>
      <w:r w:rsidRPr="00A742B6">
        <w:rPr>
          <w:rFonts w:ascii="Times New Roman" w:eastAsia="Times New Roman" w:hAnsi="Times New Roman" w:cs="Times New Roman"/>
          <w:bCs/>
          <w:lang w:eastAsia="ru-RU"/>
        </w:rPr>
        <w:t>)</w:t>
      </w:r>
      <w:r w:rsidRPr="00A742B6">
        <w:rPr>
          <w:rFonts w:ascii="Times New Roman" w:eastAsia="Times New Roman" w:hAnsi="Times New Roman" w:cs="Times New Roman"/>
          <w:lang w:eastAsia="ru-RU"/>
        </w:rPr>
        <w:t xml:space="preserve">, именуемый в дальнейшем </w:t>
      </w:r>
      <w:r w:rsidRPr="00A742B6">
        <w:rPr>
          <w:rFonts w:ascii="Times New Roman" w:eastAsia="Times New Roman" w:hAnsi="Times New Roman" w:cs="Times New Roman"/>
          <w:b/>
          <w:lang w:eastAsia="ru-RU"/>
        </w:rPr>
        <w:t xml:space="preserve">«Заказчик», </w:t>
      </w:r>
      <w:r w:rsidRPr="00A742B6">
        <w:rPr>
          <w:rFonts w:ascii="Times New Roman" w:eastAsia="Times New Roman" w:hAnsi="Times New Roman" w:cs="Times New Roman"/>
          <w:bCs/>
          <w:lang w:eastAsia="ru-RU"/>
        </w:rPr>
        <w:t>в лице</w:t>
      </w:r>
      <w:r w:rsidRPr="00A742B6">
        <w:rPr>
          <w:rFonts w:ascii="Times New Roman" w:eastAsia="Times New Roman" w:hAnsi="Times New Roman" w:cs="Times New Roman"/>
          <w:bCs/>
          <w:snapToGrid w:val="0"/>
          <w:lang w:eastAsia="ru-RU"/>
        </w:rPr>
        <w:t xml:space="preserve"> Директора</w:t>
      </w:r>
      <w:r w:rsidRPr="00A742B6">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64FBC5A6B34740B5BDB3427C7B1D01A5"/>
          </w:placeholder>
          <w:showingPlcHdr/>
        </w:sdtPr>
        <w:sdtEndPr>
          <w:rPr>
            <w:b w:val="0"/>
          </w:rPr>
        </w:sdtEndPr>
        <w:sdtContent>
          <w:r w:rsidRPr="00A742B6">
            <w:rPr>
              <w:rFonts w:ascii="Times New Roman" w:eastAsia="Times New Roman" w:hAnsi="Times New Roman" w:cs="Times New Roman"/>
              <w:color w:val="00B0F0"/>
              <w:sz w:val="23"/>
              <w:szCs w:val="23"/>
              <w:lang w:eastAsia="ru-RU"/>
            </w:rPr>
            <w:t>Место для ввода текста</w:t>
          </w:r>
          <w:proofErr w:type="gramStart"/>
          <w:r w:rsidRPr="00A742B6">
            <w:rPr>
              <w:rFonts w:ascii="Times New Roman" w:eastAsia="Times New Roman" w:hAnsi="Times New Roman" w:cs="Times New Roman"/>
              <w:color w:val="00B0F0"/>
              <w:sz w:val="23"/>
              <w:szCs w:val="23"/>
              <w:lang w:eastAsia="ru-RU"/>
            </w:rPr>
            <w:t>.</w:t>
          </w:r>
          <w:proofErr w:type="gramEnd"/>
        </w:sdtContent>
      </w:sdt>
      <w:r w:rsidRPr="00A742B6">
        <w:rPr>
          <w:rFonts w:ascii="Times New Roman" w:eastAsia="Times New Roman" w:hAnsi="Times New Roman" w:cs="Times New Roman"/>
          <w:lang w:eastAsia="ru-RU"/>
        </w:rPr>
        <w:t xml:space="preserve">, </w:t>
      </w:r>
      <w:proofErr w:type="gramStart"/>
      <w:r w:rsidRPr="00A742B6">
        <w:rPr>
          <w:rFonts w:ascii="Times New Roman" w:eastAsia="Times New Roman" w:hAnsi="Times New Roman" w:cs="Times New Roman"/>
          <w:lang w:eastAsia="ru-RU"/>
        </w:rPr>
        <w:t>д</w:t>
      </w:r>
      <w:proofErr w:type="gramEnd"/>
      <w:r w:rsidRPr="00A742B6">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286F4C70F5104CD1B56EA7B3BA3A14AC"/>
          </w:placeholder>
        </w:sdtPr>
        <w:sdtEndPr/>
        <w:sdtContent>
          <w:sdt>
            <w:sdtPr>
              <w:rPr>
                <w:rFonts w:ascii="Times New Roman" w:eastAsia="Times New Roman" w:hAnsi="Times New Roman" w:cs="Times New Roman"/>
                <w:lang w:eastAsia="ru-RU"/>
              </w:rPr>
              <w:id w:val="-929433906"/>
              <w:placeholder>
                <w:docPart w:val="80525D3349474EBBB17A5D9387D4FE3B"/>
              </w:placeholder>
              <w:showingPlcHdr/>
            </w:sdtPr>
            <w:sdtEndPr/>
            <w:sdtContent>
              <w:r w:rsidRPr="00A742B6">
                <w:rPr>
                  <w:rFonts w:ascii="Times New Roman" w:eastAsia="Times New Roman" w:hAnsi="Times New Roman" w:cs="Times New Roman"/>
                  <w:color w:val="00B0F0"/>
                  <w:lang w:eastAsia="ru-RU"/>
                </w:rPr>
                <w:t>Место для ввода текста.</w:t>
              </w:r>
            </w:sdtContent>
          </w:sdt>
        </w:sdtContent>
      </w:sdt>
      <w:r w:rsidRPr="00A742B6">
        <w:rPr>
          <w:rFonts w:ascii="Times New Roman" w:eastAsia="Times New Roman" w:hAnsi="Times New Roman" w:cs="Times New Roman"/>
          <w:lang w:eastAsia="ru-RU"/>
        </w:rPr>
        <w:t>, с одной стороны, и</w:t>
      </w:r>
    </w:p>
    <w:p w14:paraId="67BAC4CD" w14:textId="77777777" w:rsidR="00A742B6" w:rsidRPr="00A742B6" w:rsidRDefault="00F4063B" w:rsidP="00A742B6">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w:t>
      </w:r>
      <w:r w:rsidR="00A742B6" w:rsidRPr="00A742B6">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A742B6" w:rsidRPr="00A742B6">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EndPr/>
        <w:sdtContent>
          <w:r w:rsidR="00A742B6" w:rsidRPr="00A742B6">
            <w:rPr>
              <w:rFonts w:ascii="Times New Roman" w:eastAsia="Times New Roman" w:hAnsi="Times New Roman" w:cs="Times New Roman"/>
              <w:color w:val="00B0F0"/>
              <w:lang w:eastAsia="ru-RU"/>
            </w:rPr>
            <w:t>Место для ввода текста</w:t>
          </w:r>
          <w:r w:rsidR="00A742B6" w:rsidRPr="00A742B6">
            <w:rPr>
              <w:rFonts w:ascii="Times New Roman" w:eastAsia="Times New Roman" w:hAnsi="Times New Roman" w:cs="Times New Roman"/>
              <w:color w:val="808080"/>
              <w:lang w:eastAsia="ru-RU"/>
            </w:rPr>
            <w:t>.</w:t>
          </w:r>
        </w:sdtContent>
      </w:sdt>
      <w:r w:rsidR="00A742B6" w:rsidRPr="00A742B6">
        <w:rPr>
          <w:rFonts w:ascii="Times New Roman" w:eastAsia="Times New Roman" w:hAnsi="Times New Roman" w:cs="Times New Roman"/>
          <w:lang w:eastAsia="ru-RU"/>
        </w:rPr>
        <w:t>), именуемое в дальнейшем</w:t>
      </w:r>
      <w:r w:rsidR="00A742B6" w:rsidRPr="00A742B6">
        <w:rPr>
          <w:rFonts w:ascii="Times New Roman" w:eastAsia="Times New Roman" w:hAnsi="Times New Roman" w:cs="Times New Roman"/>
          <w:b/>
          <w:lang w:eastAsia="ru-RU"/>
        </w:rPr>
        <w:t xml:space="preserve"> «Подрядчик», </w:t>
      </w:r>
      <w:r w:rsidR="00A742B6" w:rsidRPr="00A742B6">
        <w:rPr>
          <w:rFonts w:ascii="Times New Roman" w:eastAsia="Times New Roman" w:hAnsi="Times New Roman" w:cs="Times New Roman"/>
          <w:bCs/>
          <w:color w:val="000000"/>
          <w:lang w:eastAsia="ru-RU"/>
        </w:rPr>
        <w:t>в лице</w:t>
      </w:r>
      <w:r w:rsidR="00A742B6" w:rsidRPr="00A742B6">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
          <w:bCs/>
          <w:color w:val="000000"/>
          <w:lang w:eastAsia="ru-RU"/>
        </w:rPr>
        <w:t xml:space="preserve"> </w:t>
      </w:r>
      <w:r w:rsidR="00A742B6" w:rsidRPr="00A742B6">
        <w:rPr>
          <w:rFonts w:ascii="Times New Roman" w:eastAsia="Times New Roman" w:hAnsi="Times New Roman" w:cs="Times New Roman"/>
          <w:bCs/>
          <w:color w:val="000000"/>
          <w:lang w:eastAsia="ru-RU"/>
        </w:rPr>
        <w:t>,</w:t>
      </w:r>
      <w:r w:rsidR="00A742B6"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 xml:space="preserve"> , с другой стороны, </w:t>
      </w:r>
    </w:p>
    <w:p w14:paraId="031CD0BB" w14:textId="77777777" w:rsidR="00A742B6" w:rsidRPr="00A742B6" w:rsidRDefault="00A742B6" w:rsidP="00A742B6">
      <w:pPr>
        <w:suppressAutoHyphens/>
        <w:spacing w:before="0"/>
        <w:ind w:firstLine="567"/>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дальнейшем именуемые Стороны, по результатам открытого конкурса (</w:t>
      </w:r>
      <w:r w:rsidRPr="00A742B6">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A742B6">
            <w:rPr>
              <w:rFonts w:ascii="Times New Roman" w:eastAsia="Times New Roman" w:hAnsi="Times New Roman" w:cs="Times New Roman"/>
              <w:i/>
              <w:color w:val="00B0F0"/>
              <w:sz w:val="23"/>
              <w:szCs w:val="23"/>
              <w:lang w:eastAsia="ru-RU"/>
            </w:rPr>
            <w:t>Место для ввода текста.</w:t>
          </w:r>
          <w:proofErr w:type="gramEnd"/>
        </w:sdtContent>
      </w:sdt>
      <w:r w:rsidRPr="00A742B6">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i/>
          <w:lang w:eastAsia="ru-RU"/>
        </w:rPr>
        <w:t xml:space="preserve"> </w:t>
      </w:r>
      <w:proofErr w:type="gramStart"/>
      <w:r w:rsidRPr="00A742B6">
        <w:rPr>
          <w:rFonts w:ascii="Times New Roman" w:eastAsia="Times New Roman" w:hAnsi="Times New Roman" w:cs="Times New Roman"/>
          <w:i/>
          <w:lang w:eastAsia="ru-RU"/>
        </w:rPr>
        <w:t>от</w:t>
      </w:r>
      <w:proofErr w:type="gramEnd"/>
      <w:r w:rsidRPr="00A742B6">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EndPr/>
        <w:sdtContent>
          <w:proofErr w:type="gramStart"/>
          <w:r w:rsidRPr="00A742B6">
            <w:rPr>
              <w:rFonts w:ascii="Times New Roman" w:eastAsia="Times New Roman" w:hAnsi="Times New Roman" w:cs="Times New Roman"/>
              <w:i/>
              <w:color w:val="00B0F0"/>
              <w:lang w:eastAsia="ru-RU"/>
            </w:rPr>
            <w:t>Место</w:t>
          </w:r>
          <w:proofErr w:type="gramEnd"/>
          <w:r w:rsidRPr="00A742B6">
            <w:rPr>
              <w:rFonts w:ascii="Times New Roman" w:eastAsia="Times New Roman" w:hAnsi="Times New Roman" w:cs="Times New Roman"/>
              <w:i/>
              <w:color w:val="00B0F0"/>
              <w:lang w:eastAsia="ru-RU"/>
            </w:rPr>
            <w:t xml:space="preserve"> для ввода текста.</w:t>
          </w:r>
        </w:sdtContent>
      </w:sdt>
      <w:r w:rsidRPr="00A742B6">
        <w:rPr>
          <w:rFonts w:ascii="Times New Roman" w:eastAsia="Times New Roman" w:hAnsi="Times New Roman" w:cs="Times New Roman"/>
          <w:lang w:eastAsia="ru-RU"/>
        </w:rPr>
        <w:t>) заключили Договор о нижеследующем:</w:t>
      </w:r>
    </w:p>
    <w:p w14:paraId="03804AC3"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8" w:name="_Toc140648763"/>
      <w:bookmarkStart w:id="9" w:name="_Toc452460695"/>
      <w:r w:rsidRPr="00A742B6">
        <w:rPr>
          <w:rFonts w:ascii="Times New Roman" w:eastAsia="Times New Roman" w:hAnsi="Times New Roman" w:cs="Times New Roman"/>
          <w:b/>
          <w:bCs/>
          <w:kern w:val="32"/>
          <w:lang w:eastAsia="ru-RU"/>
        </w:rPr>
        <w:t>Предмет Договора</w:t>
      </w:r>
      <w:bookmarkEnd w:id="8"/>
      <w:bookmarkEnd w:id="9"/>
      <w:r w:rsidRPr="00A742B6">
        <w:rPr>
          <w:rFonts w:ascii="Times New Roman" w:eastAsia="Times New Roman" w:hAnsi="Times New Roman" w:cs="Times New Roman"/>
          <w:b/>
          <w:bCs/>
          <w:kern w:val="32"/>
          <w:lang w:eastAsia="ru-RU"/>
        </w:rPr>
        <w:t xml:space="preserve"> </w:t>
      </w:r>
    </w:p>
    <w:p w14:paraId="6BC0D07D" w14:textId="77777777" w:rsidR="00A742B6" w:rsidRPr="00A742B6" w:rsidRDefault="00A742B6" w:rsidP="00A742B6">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color w:val="000000"/>
        </w:rPr>
        <w:t xml:space="preserve">Заказчик поручает, а Подрядчик принимает на себя обязательства </w:t>
      </w:r>
      <w:r w:rsidRPr="00A742B6">
        <w:rPr>
          <w:rFonts w:ascii="Times New Roman" w:hAnsi="Times New Roman" w:cs="Times New Roman"/>
          <w:b/>
        </w:rPr>
        <w:t>по</w:t>
      </w:r>
      <w:r w:rsidRPr="00A742B6">
        <w:rPr>
          <w:rFonts w:ascii="Times New Roman" w:hAnsi="Times New Roman" w:cs="Times New Roman"/>
        </w:rPr>
        <w:t xml:space="preserve"> </w:t>
      </w:r>
      <w:r w:rsidRPr="00A742B6">
        <w:rPr>
          <w:rFonts w:ascii="Times New Roman" w:hAnsi="Times New Roman" w:cs="Times New Roman"/>
          <w:b/>
        </w:rPr>
        <w:t xml:space="preserve">выполнению проектных работ и разработке проектно-сметной документации (ПСД) </w:t>
      </w:r>
      <w:r w:rsidRPr="00A742B6">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A742B6">
        <w:rPr>
          <w:rFonts w:ascii="Times New Roman" w:hAnsi="Times New Roman" w:cs="Times New Roman"/>
          <w:b/>
        </w:rPr>
        <w:t>Приложение</w:t>
      </w:r>
      <w:r w:rsidRPr="00A742B6">
        <w:rPr>
          <w:rFonts w:ascii="Times New Roman" w:hAnsi="Times New Roman" w:cs="Times New Roman"/>
        </w:rPr>
        <w:t xml:space="preserve"> </w:t>
      </w:r>
      <w:r w:rsidRPr="00A742B6">
        <w:rPr>
          <w:rFonts w:ascii="Times New Roman" w:hAnsi="Times New Roman" w:cs="Times New Roman"/>
          <w:b/>
        </w:rPr>
        <w:t>№</w:t>
      </w:r>
      <w:bookmarkStart w:id="10" w:name="_Ref432766347"/>
      <w:r w:rsidRPr="00A742B6">
        <w:rPr>
          <w:rFonts w:ascii="Times New Roman" w:hAnsi="Times New Roman" w:cs="Times New Roman"/>
          <w:b/>
        </w:rPr>
        <w:fldChar w:fldCharType="begin"/>
      </w:r>
      <w:r w:rsidRPr="00A742B6">
        <w:rPr>
          <w:rFonts w:ascii="Times New Roman" w:hAnsi="Times New Roman" w:cs="Times New Roman"/>
          <w:b/>
        </w:rPr>
        <w:instrText xml:space="preserve"> REF _Ref448809084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4</w:t>
      </w:r>
      <w:r w:rsidRPr="00A742B6">
        <w:rPr>
          <w:rFonts w:ascii="Times New Roman" w:hAnsi="Times New Roman" w:cs="Times New Roman"/>
          <w:b/>
        </w:rPr>
        <w:fldChar w:fldCharType="end"/>
      </w:r>
      <w:r w:rsidRPr="00A742B6">
        <w:rPr>
          <w:rFonts w:ascii="Times New Roman" w:hAnsi="Times New Roman" w:cs="Times New Roman"/>
          <w:b/>
        </w:rPr>
        <w:t>).</w:t>
      </w:r>
    </w:p>
    <w:p w14:paraId="5F0B3E5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Работы в рамках настоящего Договора должны:</w:t>
      </w:r>
      <w:bookmarkEnd w:id="10"/>
    </w:p>
    <w:p w14:paraId="4D63A09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A742B6">
        <w:rPr>
          <w:rFonts w:ascii="Times New Roman" w:eastAsia="Times New Roman" w:hAnsi="Times New Roman" w:cs="Times New Roman"/>
          <w:b/>
          <w:lang w:eastAsia="ru-RU"/>
        </w:rPr>
        <w:t>Приложение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_Ref448059193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5565D">
        <w:rPr>
          <w:rFonts w:ascii="Times New Roman" w:eastAsia="Times New Roman" w:hAnsi="Times New Roman" w:cs="Times New Roman"/>
          <w:b/>
          <w:lang w:eastAsia="ru-RU"/>
        </w:rPr>
        <w:t>1</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являющимся неотъемлемой частью Договора; </w:t>
      </w:r>
    </w:p>
    <w:p w14:paraId="0214ACE8"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 </w:t>
      </w:r>
      <w:bookmarkStart w:id="11" w:name="_Ref448732999"/>
      <w:proofErr w:type="gramStart"/>
      <w:r w:rsidRPr="00A742B6">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A742B6">
        <w:rPr>
          <w:rFonts w:ascii="Times New Roman" w:eastAsia="Times New Roman" w:hAnsi="Times New Roman" w:cs="Times New Roman"/>
          <w:b/>
          <w:lang w:eastAsia="ru-RU"/>
        </w:rPr>
        <w:t>№87 от 16 февраля 2008 г.</w:t>
      </w:r>
      <w:r w:rsidRPr="00A742B6">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A742B6">
        <w:rPr>
          <w:rFonts w:ascii="Times New Roman" w:eastAsia="Times New Roman" w:hAnsi="Times New Roman" w:cs="Times New Roman"/>
          <w:b/>
          <w:lang w:eastAsia="ru-RU"/>
        </w:rPr>
        <w:t>в объёме,</w:t>
      </w:r>
      <w:r w:rsidRPr="00A742B6">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1"/>
      <w:proofErr w:type="gramEnd"/>
    </w:p>
    <w:p w14:paraId="6E39F0E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3FDBF011"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2" w:name="_Ref413755176"/>
      <w:r w:rsidRPr="00A742B6">
        <w:rPr>
          <w:rFonts w:ascii="Times New Roman" w:hAnsi="Times New Roman" w:cs="Times New Roman"/>
        </w:rPr>
        <w:t>Срок выполнения всего комплекса работ по Договору:</w:t>
      </w:r>
      <w:bookmarkEnd w:id="12"/>
    </w:p>
    <w:p w14:paraId="73958946" w14:textId="77777777" w:rsidR="00A742B6" w:rsidRPr="00A742B6" w:rsidRDefault="00A742B6" w:rsidP="00A742B6">
      <w:pPr>
        <w:tabs>
          <w:tab w:val="left" w:pos="4986"/>
        </w:tabs>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b/>
        </w:rPr>
        <w:t>Начало</w:t>
      </w:r>
      <w:r w:rsidRPr="00A742B6">
        <w:rPr>
          <w:rFonts w:ascii="Times New Roman" w:hAnsi="Times New Roman" w:cs="Times New Roman"/>
        </w:rPr>
        <w:t xml:space="preserve">: </w:t>
      </w:r>
      <w:sdt>
        <w:sdtPr>
          <w:rPr>
            <w:rFonts w:ascii="Times New Roman" w:hAnsi="Times New Roman" w:cs="Times New Roman"/>
          </w:rPr>
          <w:id w:val="1797484883"/>
          <w:showingPlcHdr/>
        </w:sdtPr>
        <w:sdtEndPr/>
        <w:sdtContent>
          <w:r w:rsidRPr="00A742B6">
            <w:rPr>
              <w:rFonts w:ascii="Times New Roman" w:hAnsi="Times New Roman" w:cs="Times New Roman"/>
              <w:color w:val="00B0F0"/>
            </w:rPr>
            <w:t>Место для ввода текста.</w:t>
          </w:r>
        </w:sdtContent>
      </w:sdt>
      <w:r w:rsidRPr="00A742B6">
        <w:rPr>
          <w:rFonts w:ascii="Times New Roman" w:hAnsi="Times New Roman" w:cs="Times New Roman"/>
        </w:rPr>
        <w:tab/>
      </w:r>
      <w:r w:rsidRPr="00A742B6">
        <w:rPr>
          <w:rFonts w:ascii="Times New Roman" w:hAnsi="Times New Roman" w:cs="Times New Roman"/>
          <w:b/>
        </w:rPr>
        <w:t>Окончание</w:t>
      </w:r>
      <w:r w:rsidRPr="00A742B6">
        <w:rPr>
          <w:rFonts w:ascii="Times New Roman" w:hAnsi="Times New Roman" w:cs="Times New Roman"/>
        </w:rPr>
        <w:t xml:space="preserve">: </w:t>
      </w:r>
      <w:sdt>
        <w:sdtPr>
          <w:rPr>
            <w:rFonts w:ascii="Times New Roman" w:hAnsi="Times New Roman" w:cs="Times New Roman"/>
          </w:rPr>
          <w:id w:val="-1782405615"/>
          <w:showingPlcHdr/>
        </w:sdtPr>
        <w:sdtEndPr/>
        <w:sdtContent>
          <w:r w:rsidRPr="00A742B6">
            <w:rPr>
              <w:rFonts w:ascii="Times New Roman" w:hAnsi="Times New Roman" w:cs="Times New Roman"/>
              <w:color w:val="00B0F0"/>
            </w:rPr>
            <w:t>Место для ввода текста.</w:t>
          </w:r>
        </w:sdtContent>
      </w:sdt>
    </w:p>
    <w:p w14:paraId="4AC03F1C"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A742B6">
        <w:rPr>
          <w:rFonts w:ascii="Times New Roman" w:hAnsi="Times New Roman" w:cs="Times New Roman"/>
          <w:b/>
        </w:rPr>
        <w:t>Приложение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_Ref448059273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2</w:t>
      </w:r>
      <w:r w:rsidRPr="00A742B6">
        <w:rPr>
          <w:rFonts w:ascii="Times New Roman" w:hAnsi="Times New Roman" w:cs="Times New Roman"/>
          <w:b/>
        </w:rPr>
        <w:fldChar w:fldCharType="end"/>
      </w:r>
      <w:r w:rsidRPr="00A742B6">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4C41F89A"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19EB0736"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3" w:name="_Toc140648764"/>
      <w:bookmarkStart w:id="14" w:name="_Ref413762495"/>
      <w:bookmarkStart w:id="15" w:name="_Ref419815815"/>
      <w:r w:rsidRPr="00A742B6">
        <w:rPr>
          <w:rFonts w:ascii="Times New Roman" w:eastAsia="Times New Roman" w:hAnsi="Times New Roman" w:cs="Times New Roman"/>
          <w:b/>
          <w:bCs/>
          <w:kern w:val="32"/>
          <w:lang w:eastAsia="ru-RU"/>
        </w:rPr>
        <w:lastRenderedPageBreak/>
        <w:t xml:space="preserve">Стоимость </w:t>
      </w:r>
      <w:r w:rsidRPr="00A742B6">
        <w:rPr>
          <w:rFonts w:ascii="Times New Roman" w:eastAsia="Times New Roman" w:hAnsi="Times New Roman" w:cs="Times New Roman"/>
          <w:b/>
          <w:kern w:val="32"/>
          <w:lang w:eastAsia="ru-RU"/>
        </w:rPr>
        <w:t>р</w:t>
      </w:r>
      <w:r w:rsidRPr="00A742B6">
        <w:rPr>
          <w:rFonts w:ascii="Times New Roman" w:eastAsia="Times New Roman" w:hAnsi="Times New Roman" w:cs="Times New Roman"/>
          <w:b/>
          <w:bCs/>
          <w:kern w:val="32"/>
          <w:lang w:eastAsia="ru-RU"/>
        </w:rPr>
        <w:t>абот и порядок расчетов</w:t>
      </w:r>
      <w:bookmarkEnd w:id="13"/>
      <w:bookmarkEnd w:id="14"/>
      <w:bookmarkEnd w:id="15"/>
    </w:p>
    <w:p w14:paraId="68805F3B"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b/>
          <w:bCs/>
        </w:rPr>
      </w:pPr>
      <w:bookmarkStart w:id="16" w:name="_Ref450203505"/>
      <w:r w:rsidRPr="00A742B6">
        <w:rPr>
          <w:rFonts w:ascii="Times New Roman" w:hAnsi="Times New Roman" w:cs="Times New Roman"/>
        </w:rPr>
        <w:t xml:space="preserve">Договорная стоимость всех работ, определенных настоящим Договором, </w:t>
      </w:r>
      <w:r w:rsidRPr="00A742B6">
        <w:rPr>
          <w:rFonts w:ascii="Times New Roman" w:hAnsi="Times New Roman" w:cs="Times New Roman"/>
          <w:bCs/>
        </w:rPr>
        <w:t xml:space="preserve">составляет </w:t>
      </w:r>
      <w:sdt>
        <w:sdtPr>
          <w:rPr>
            <w:rFonts w:ascii="Times New Roman" w:hAnsi="Times New Roman" w:cs="Times New Roman"/>
            <w:b/>
            <w:bCs/>
          </w:rPr>
          <w:id w:val="1015428359"/>
          <w:showingPlcHdr/>
        </w:sdtPr>
        <w:sdtEndPr/>
        <w:sdtContent>
          <w:r w:rsidRPr="00A742B6">
            <w:rPr>
              <w:rFonts w:ascii="Times New Roman" w:hAnsi="Times New Roman" w:cs="Times New Roman"/>
              <w:b/>
              <w:color w:val="00B0F0"/>
            </w:rPr>
            <w:t>Место для ввода текста</w:t>
          </w:r>
          <w:proofErr w:type="gramStart"/>
          <w:r w:rsidRPr="00A742B6">
            <w:rPr>
              <w:rFonts w:ascii="Times New Roman" w:hAnsi="Times New Roman" w:cs="Times New Roman"/>
              <w:b/>
              <w:color w:val="00B0F0"/>
            </w:rPr>
            <w:t>.</w:t>
          </w:r>
          <w:proofErr w:type="gramEnd"/>
        </w:sdtContent>
      </w:sdt>
      <w:r w:rsidRPr="00A742B6">
        <w:rPr>
          <w:rFonts w:ascii="Times New Roman" w:hAnsi="Times New Roman" w:cs="Times New Roman"/>
          <w:b/>
          <w:bCs/>
        </w:rPr>
        <w:t xml:space="preserve"> </w:t>
      </w:r>
      <w:proofErr w:type="gramStart"/>
      <w:r w:rsidRPr="00A742B6">
        <w:rPr>
          <w:rFonts w:ascii="Times New Roman" w:hAnsi="Times New Roman" w:cs="Times New Roman"/>
          <w:b/>
          <w:bCs/>
        </w:rPr>
        <w:t>р</w:t>
      </w:r>
      <w:proofErr w:type="gramEnd"/>
      <w:r w:rsidRPr="00A742B6">
        <w:rPr>
          <w:rFonts w:ascii="Times New Roman" w:hAnsi="Times New Roman" w:cs="Times New Roman"/>
          <w:b/>
          <w:bCs/>
        </w:rPr>
        <w:t>уб. (</w:t>
      </w:r>
      <w:sdt>
        <w:sdtPr>
          <w:rPr>
            <w:rFonts w:ascii="Times New Roman" w:hAnsi="Times New Roman" w:cs="Times New Roman"/>
            <w:b/>
            <w:bCs/>
          </w:rPr>
          <w:id w:val="1925993205"/>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8909363"/>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w:t>
      </w:r>
      <w:r w:rsidRPr="00A742B6">
        <w:rPr>
          <w:rFonts w:ascii="Times New Roman" w:hAnsi="Times New Roman" w:cs="Times New Roman"/>
          <w:bCs/>
        </w:rPr>
        <w:t>.</w:t>
      </w:r>
      <w:bookmarkEnd w:id="16"/>
      <w:r w:rsidRPr="00A742B6">
        <w:rPr>
          <w:rFonts w:ascii="Times New Roman" w:hAnsi="Times New Roman" w:cs="Times New Roman"/>
          <w:bCs/>
        </w:rPr>
        <w:t xml:space="preserve"> </w:t>
      </w:r>
    </w:p>
    <w:p w14:paraId="1FD2589D" w14:textId="77777777" w:rsidR="00A742B6" w:rsidRPr="00A742B6" w:rsidRDefault="00A742B6" w:rsidP="00A742B6">
      <w:pPr>
        <w:suppressAutoHyphens/>
        <w:spacing w:before="60" w:after="200" w:line="276" w:lineRule="auto"/>
        <w:ind w:left="567" w:firstLine="0"/>
        <w:rPr>
          <w:rFonts w:ascii="Times New Roman" w:hAnsi="Times New Roman" w:cs="Times New Roman"/>
          <w:bCs/>
        </w:rPr>
      </w:pPr>
      <w:r w:rsidRPr="00A742B6">
        <w:rPr>
          <w:rFonts w:ascii="Times New Roman" w:hAnsi="Times New Roman" w:cs="Times New Roman"/>
          <w:bCs/>
        </w:rPr>
        <w:t>Стоимость работ по каждому Объекту указана в Реестре многоквартирных домов (</w:t>
      </w:r>
      <w:r w:rsidRPr="00A742B6">
        <w:rPr>
          <w:rFonts w:ascii="Times New Roman" w:hAnsi="Times New Roman" w:cs="Times New Roman"/>
          <w:b/>
          <w:bCs/>
        </w:rPr>
        <w:t>Приложение №</w:t>
      </w:r>
      <w:r w:rsidRPr="00A742B6">
        <w:rPr>
          <w:rFonts w:ascii="Times New Roman" w:hAnsi="Times New Roman" w:cs="Times New Roman"/>
          <w:b/>
          <w:bCs/>
        </w:rPr>
        <w:fldChar w:fldCharType="begin"/>
      </w:r>
      <w:r w:rsidRPr="00A742B6">
        <w:rPr>
          <w:rFonts w:ascii="Times New Roman" w:hAnsi="Times New Roman" w:cs="Times New Roman"/>
          <w:b/>
          <w:bCs/>
        </w:rPr>
        <w:instrText xml:space="preserve"> REF _Ref448809084 \n \h  \* MERGEFORMAT </w:instrText>
      </w:r>
      <w:r w:rsidRPr="00A742B6">
        <w:rPr>
          <w:rFonts w:ascii="Times New Roman" w:hAnsi="Times New Roman" w:cs="Times New Roman"/>
          <w:b/>
          <w:bCs/>
        </w:rPr>
      </w:r>
      <w:r w:rsidRPr="00A742B6">
        <w:rPr>
          <w:rFonts w:ascii="Times New Roman" w:hAnsi="Times New Roman" w:cs="Times New Roman"/>
          <w:b/>
          <w:bCs/>
        </w:rPr>
        <w:fldChar w:fldCharType="separate"/>
      </w:r>
      <w:r w:rsidR="0095565D">
        <w:rPr>
          <w:rFonts w:ascii="Times New Roman" w:hAnsi="Times New Roman" w:cs="Times New Roman"/>
          <w:b/>
          <w:bCs/>
        </w:rPr>
        <w:t>4</w:t>
      </w:r>
      <w:r w:rsidRPr="00A742B6">
        <w:rPr>
          <w:rFonts w:ascii="Times New Roman" w:hAnsi="Times New Roman" w:cs="Times New Roman"/>
          <w:b/>
          <w:bCs/>
        </w:rPr>
        <w:fldChar w:fldCharType="end"/>
      </w:r>
      <w:r w:rsidRPr="00A742B6">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A742B6">
        <w:rPr>
          <w:rFonts w:ascii="Times New Roman" w:hAnsi="Times New Roman" w:cs="Times New Roman"/>
          <w:bCs/>
        </w:rPr>
        <w:t>,</w:t>
      </w:r>
      <w:proofErr w:type="gramEnd"/>
      <w:r w:rsidRPr="00A742B6">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639E5460"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7" w:name="_Ref448060360"/>
      <w:r w:rsidRPr="00A742B6">
        <w:rPr>
          <w:rFonts w:ascii="Times New Roman" w:hAnsi="Times New Roman" w:cs="Times New Roman"/>
        </w:rPr>
        <w:t>Не позднее 5</w:t>
      </w:r>
      <w:r w:rsidRPr="00A742B6">
        <w:rPr>
          <w:rFonts w:ascii="Times New Roman" w:hAnsi="Times New Roman" w:cs="Times New Roman"/>
          <w:b/>
        </w:rPr>
        <w:t xml:space="preserve"> (пяти) </w:t>
      </w:r>
      <w:r w:rsidRPr="00A742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A742B6">
        <w:rPr>
          <w:rFonts w:ascii="Times New Roman" w:hAnsi="Times New Roman" w:cs="Times New Roman"/>
          <w:color w:val="000000"/>
        </w:rPr>
        <w:t xml:space="preserve">(Раздел </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_Ref413762405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95565D">
        <w:rPr>
          <w:rFonts w:ascii="Times New Roman" w:hAnsi="Times New Roman" w:cs="Times New Roman"/>
          <w:b/>
          <w:color w:val="000000"/>
        </w:rPr>
        <w:t>6.2</w:t>
      </w:r>
      <w:r w:rsidRPr="00A742B6">
        <w:rPr>
          <w:rFonts w:ascii="Times New Roman" w:hAnsi="Times New Roman" w:cs="Times New Roman"/>
          <w:b/>
          <w:color w:val="000000"/>
        </w:rPr>
        <w:fldChar w:fldCharType="end"/>
      </w:r>
      <w:r w:rsidRPr="00A742B6">
        <w:rPr>
          <w:rFonts w:ascii="Times New Roman" w:hAnsi="Times New Roman" w:cs="Times New Roman"/>
          <w:color w:val="000000"/>
        </w:rPr>
        <w:t>).</w:t>
      </w:r>
      <w:bookmarkEnd w:id="17"/>
    </w:p>
    <w:p w14:paraId="4C17E2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8" w:name="_Ref413762517"/>
      <w:r w:rsidRPr="00A742B6">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8"/>
      <w:r w:rsidRPr="00A742B6">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A742B6">
        <w:rPr>
          <w:rFonts w:ascii="Times New Roman" w:hAnsi="Times New Roman" w:cs="Times New Roman"/>
          <w:b/>
        </w:rPr>
        <w:t>ст.25</w:t>
      </w:r>
      <w:r w:rsidRPr="00A742B6">
        <w:rPr>
          <w:rFonts w:ascii="Times New Roman" w:hAnsi="Times New Roman" w:cs="Times New Roman"/>
        </w:rPr>
        <w:t xml:space="preserve"> Закона ЯО </w:t>
      </w:r>
      <w:r w:rsidRPr="00A742B6">
        <w:rPr>
          <w:rFonts w:ascii="Times New Roman" w:hAnsi="Times New Roman" w:cs="Times New Roman"/>
          <w:b/>
        </w:rPr>
        <w:t>от 28.06.13 №32-з</w:t>
      </w:r>
      <w:r w:rsidRPr="00A742B6">
        <w:rPr>
          <w:rFonts w:ascii="Times New Roman" w:hAnsi="Times New Roman" w:cs="Times New Roman"/>
        </w:rPr>
        <w:t>.</w:t>
      </w:r>
    </w:p>
    <w:p w14:paraId="4B64E34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9" w:name="_Ref447980787"/>
      <w:r w:rsidRPr="00A742B6">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9"/>
    </w:p>
    <w:p w14:paraId="78712B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A742B6">
        <w:rPr>
          <w:rFonts w:ascii="Times New Roman" w:hAnsi="Times New Roman" w:cs="Times New Roman"/>
          <w:b/>
        </w:rPr>
        <w:t>ст.410</w:t>
      </w:r>
      <w:r w:rsidRPr="00A742B6">
        <w:rPr>
          <w:rFonts w:ascii="Times New Roman" w:hAnsi="Times New Roman" w:cs="Times New Roman"/>
        </w:rPr>
        <w:t xml:space="preserve"> ГК РФ зачета встречных однородных требований (и </w:t>
      </w:r>
      <w:proofErr w:type="gramStart"/>
      <w:r w:rsidRPr="00A742B6">
        <w:rPr>
          <w:rFonts w:ascii="Times New Roman" w:hAnsi="Times New Roman" w:cs="Times New Roman"/>
        </w:rPr>
        <w:t>уменьшения</w:t>
      </w:r>
      <w:proofErr w:type="gramEnd"/>
      <w:r w:rsidRPr="00A742B6">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_Ref436144316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6.2.15</w:t>
      </w:r>
      <w:r w:rsidRPr="00A742B6">
        <w:rPr>
          <w:rFonts w:ascii="Times New Roman" w:hAnsi="Times New Roman" w:cs="Times New Roman"/>
          <w:b/>
        </w:rPr>
        <w:fldChar w:fldCharType="end"/>
      </w:r>
      <w:r w:rsidRPr="00A742B6">
        <w:rPr>
          <w:rFonts w:ascii="Times New Roman" w:hAnsi="Times New Roman" w:cs="Times New Roman"/>
        </w:rPr>
        <w:t xml:space="preserve"> срока.</w:t>
      </w:r>
    </w:p>
    <w:p w14:paraId="28AA836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0810E12"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A742B6">
        <w:rPr>
          <w:rFonts w:ascii="Times New Roman" w:hAnsi="Times New Roman" w:cs="Times New Roman"/>
          <w:b/>
          <w:bCs/>
        </w:rPr>
        <w:t>ст.317.1 ГК РФ</w:t>
      </w:r>
      <w:r w:rsidRPr="00A742B6">
        <w:rPr>
          <w:rFonts w:ascii="Times New Roman" w:hAnsi="Times New Roman" w:cs="Times New Roman"/>
          <w:bCs/>
        </w:rPr>
        <w:t>, не начисляются.</w:t>
      </w:r>
    </w:p>
    <w:p w14:paraId="62058CB9"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t xml:space="preserve">В случаях, когда проведение повторной экспертизы </w:t>
      </w:r>
      <w:r w:rsidRPr="00A742B6">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A742B6">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A742B6">
        <w:rPr>
          <w:rFonts w:ascii="Times New Roman" w:hAnsi="Times New Roman" w:cs="Times New Roman"/>
          <w:bCs/>
        </w:rPr>
        <w:t>действиями</w:t>
      </w:r>
      <w:proofErr w:type="gramEnd"/>
      <w:r w:rsidRPr="00A742B6">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09F47A4A"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0" w:name="_Toc140648765"/>
      <w:r w:rsidRPr="00A742B6">
        <w:rPr>
          <w:rFonts w:ascii="Times New Roman" w:eastAsia="Times New Roman" w:hAnsi="Times New Roman" w:cs="Times New Roman"/>
          <w:b/>
          <w:bCs/>
          <w:kern w:val="32"/>
          <w:lang w:eastAsia="ru-RU"/>
        </w:rPr>
        <w:t>Порядок передачи документов</w:t>
      </w:r>
      <w:bookmarkEnd w:id="20"/>
    </w:p>
    <w:p w14:paraId="03041DA3"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bookmarkStart w:id="21" w:name="_Ref413762455"/>
      <w:proofErr w:type="gramStart"/>
      <w:r w:rsidRPr="00A742B6">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1"/>
      <w:proofErr w:type="gramEnd"/>
    </w:p>
    <w:p w14:paraId="4FF1A4E5"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2" w:name="_Порядок_сдачи_и"/>
      <w:bookmarkStart w:id="23" w:name="_Toc140648766"/>
      <w:bookmarkEnd w:id="22"/>
      <w:r w:rsidRPr="00A742B6">
        <w:rPr>
          <w:rFonts w:ascii="Times New Roman" w:eastAsia="Times New Roman" w:hAnsi="Times New Roman" w:cs="Times New Roman"/>
          <w:b/>
          <w:bCs/>
          <w:kern w:val="32"/>
          <w:lang w:eastAsia="ru-RU"/>
        </w:rPr>
        <w:t>Порядок сдачи и приёмки работ</w:t>
      </w:r>
      <w:bookmarkEnd w:id="23"/>
    </w:p>
    <w:p w14:paraId="044FC54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не влияет на установленное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 xml:space="preserve">правило, определяющее результат работ. Отсутствие, если это предусмотрено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_Ref447980787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2.4</w:t>
      </w:r>
      <w:r w:rsidRPr="00A742B6">
        <w:rPr>
          <w:rFonts w:ascii="Times New Roman" w:hAnsi="Times New Roman" w:cs="Times New Roman"/>
          <w:b/>
        </w:rPr>
        <w:fldChar w:fldCharType="end"/>
      </w:r>
      <w:r w:rsidRPr="00A742B6">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A742B6">
        <w:rPr>
          <w:rFonts w:ascii="Times New Roman" w:hAnsi="Times New Roman" w:cs="Times New Roman"/>
        </w:rPr>
        <w:t>недостижении</w:t>
      </w:r>
      <w:proofErr w:type="spellEnd"/>
      <w:r w:rsidRPr="00A742B6">
        <w:rPr>
          <w:rFonts w:ascii="Times New Roman" w:hAnsi="Times New Roman" w:cs="Times New Roman"/>
        </w:rPr>
        <w:t xml:space="preserve"> результата работ по Договору (несмотря на предварительную </w:t>
      </w:r>
      <w:proofErr w:type="gramStart"/>
      <w:r w:rsidRPr="00A742B6">
        <w:rPr>
          <w:rFonts w:ascii="Times New Roman" w:hAnsi="Times New Roman" w:cs="Times New Roman"/>
        </w:rPr>
        <w:t>приёмку</w:t>
      </w:r>
      <w:proofErr w:type="gramEnd"/>
      <w:r w:rsidRPr="00A742B6">
        <w:rPr>
          <w:rFonts w:ascii="Times New Roman" w:hAnsi="Times New Roman" w:cs="Times New Roman"/>
        </w:rPr>
        <w:t xml:space="preserve">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w:t>
      </w:r>
    </w:p>
    <w:p w14:paraId="034F13D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4" w:name="_Ref447985391"/>
      <w:bookmarkStart w:id="25" w:name="_Ref413766051"/>
      <w:proofErr w:type="gramStart"/>
      <w:r w:rsidRPr="00A742B6">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A742B6">
        <w:rPr>
          <w:rFonts w:ascii="Times New Roman" w:hAnsi="Times New Roman" w:cs="Times New Roman"/>
          <w:lang w:val="en-US"/>
        </w:rPr>
        <w:t>PDF</w:t>
      </w:r>
      <w:r w:rsidRPr="00A742B6">
        <w:rPr>
          <w:rFonts w:ascii="Times New Roman" w:hAnsi="Times New Roman" w:cs="Times New Roman"/>
        </w:rPr>
        <w:t xml:space="preserve"> и </w:t>
      </w:r>
      <w:r w:rsidRPr="00A742B6">
        <w:rPr>
          <w:rFonts w:ascii="Times New Roman" w:hAnsi="Times New Roman" w:cs="Times New Roman"/>
          <w:lang w:val="en-US"/>
        </w:rPr>
        <w:t>AutoCAD</w:t>
      </w:r>
      <w:r w:rsidRPr="00A742B6">
        <w:rPr>
          <w:rFonts w:ascii="Times New Roman" w:hAnsi="Times New Roman" w:cs="Times New Roman"/>
        </w:rPr>
        <w:t xml:space="preserve">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_Ref413762455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3.1</w:t>
      </w:r>
      <w:r w:rsidRPr="00A742B6">
        <w:rPr>
          <w:rFonts w:ascii="Times New Roman" w:hAnsi="Times New Roman" w:cs="Times New Roman"/>
          <w:b/>
        </w:rPr>
        <w:fldChar w:fldCharType="end"/>
      </w:r>
      <w:r w:rsidRPr="00A742B6">
        <w:rPr>
          <w:rFonts w:ascii="Times New Roman" w:hAnsi="Times New Roman" w:cs="Times New Roman"/>
        </w:rPr>
        <w:t xml:space="preserve">,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 К Акту сдачи-приемки документации должны быть приложены окончательные</w:t>
      </w:r>
      <w:proofErr w:type="gramEnd"/>
      <w:r w:rsidRPr="00A742B6">
        <w:rPr>
          <w:rFonts w:ascii="Times New Roman" w:hAnsi="Times New Roman" w:cs="Times New Roman"/>
        </w:rPr>
        <w:t xml:space="preserve"> отчёты, предусмотренные </w:t>
      </w:r>
      <w:r w:rsidRPr="00A742B6">
        <w:rPr>
          <w:rFonts w:ascii="Times New Roman" w:hAnsi="Times New Roman" w:cs="Times New Roman"/>
          <w:b/>
        </w:rPr>
        <w:t xml:space="preserve">п.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_Ref448732470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5.4.13</w:t>
      </w:r>
      <w:r w:rsidRPr="00A742B6">
        <w:rPr>
          <w:rFonts w:ascii="Times New Roman" w:hAnsi="Times New Roman" w:cs="Times New Roman"/>
          <w:b/>
        </w:rPr>
        <w:fldChar w:fldCharType="end"/>
      </w:r>
      <w:r w:rsidRPr="00A742B6">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4"/>
    </w:p>
    <w:p w14:paraId="0BB93F6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_Ref448059618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3</w:t>
      </w:r>
      <w:r w:rsidRPr="00A742B6">
        <w:rPr>
          <w:rFonts w:ascii="Times New Roman" w:hAnsi="Times New Roman" w:cs="Times New Roman"/>
          <w:b/>
        </w:rPr>
        <w:fldChar w:fldCharType="end"/>
      </w:r>
      <w:r w:rsidRPr="00A742B6">
        <w:rPr>
          <w:rFonts w:ascii="Times New Roman" w:hAnsi="Times New Roman" w:cs="Times New Roman"/>
        </w:rPr>
        <w:t>), рассмотрена и согласована указанными лицами.</w:t>
      </w:r>
    </w:p>
    <w:p w14:paraId="5CC13405"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6" w:name="_Ref447985402"/>
      <w:bookmarkEnd w:id="25"/>
      <w:r w:rsidRPr="00A742B6">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A742B6">
        <w:rPr>
          <w:rFonts w:ascii="Times New Roman" w:hAnsi="Times New Roman" w:cs="Times New Roman"/>
          <w:b/>
        </w:rPr>
        <w:t>5 рабочих дней</w:t>
      </w:r>
      <w:r w:rsidRPr="00A742B6">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A742B6">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6"/>
    </w:p>
    <w:p w14:paraId="7AF59518"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3A65C336"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Заказчика,</w:t>
      </w:r>
    </w:p>
    <w:p w14:paraId="6CFED471"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Подрядчика, </w:t>
      </w:r>
    </w:p>
    <w:p w14:paraId="0728ED7D"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82B803E"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7E3AE54"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04A3A443"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14E1465B"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A742B6">
        <w:rPr>
          <w:rFonts w:ascii="Times New Roman" w:hAnsi="Times New Roman" w:cs="Times New Roman"/>
          <w:b/>
        </w:rPr>
        <w:t>10 дней</w:t>
      </w:r>
      <w:r w:rsidRPr="00A742B6">
        <w:rPr>
          <w:rFonts w:ascii="Times New Roman" w:hAnsi="Times New Roman" w:cs="Times New Roman"/>
        </w:rPr>
        <w:t>, приемки результатов по каждому Объекту по Договору.</w:t>
      </w:r>
    </w:p>
    <w:p w14:paraId="2154C46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A742B6">
        <w:rPr>
          <w:rFonts w:ascii="Times New Roman" w:eastAsia="Times New Roman" w:hAnsi="Times New Roman" w:cs="Times New Roman"/>
          <w:b/>
          <w:lang w:eastAsia="ru-RU"/>
        </w:rPr>
        <w:t>п.</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_Ref413755176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5565D">
        <w:rPr>
          <w:rFonts w:ascii="Times New Roman" w:eastAsia="Times New Roman" w:hAnsi="Times New Roman" w:cs="Times New Roman"/>
          <w:b/>
          <w:lang w:eastAsia="ru-RU"/>
        </w:rPr>
        <w:t>1.4</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срок выполнения работ по Договору.</w:t>
      </w:r>
    </w:p>
    <w:p w14:paraId="4BFECDB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A742B6">
        <w:rPr>
          <w:rFonts w:ascii="Times New Roman" w:hAnsi="Times New Roman" w:cs="Times New Roman"/>
        </w:rPr>
        <w:t xml:space="preserve">Дальнейшая процедура приемки документации аналогична указанной в пунктах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_Ref447985391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4.2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_Ref447985402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4.4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roofErr w:type="gramEnd"/>
      <w:r w:rsidRPr="00A742B6">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09262DA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A742B6">
        <w:rPr>
          <w:rFonts w:ascii="Times New Roman" w:hAnsi="Times New Roman" w:cs="Times New Roman"/>
          <w:b/>
        </w:rPr>
        <w:t>20 рабочих дней</w:t>
      </w:r>
      <w:r w:rsidRPr="00A742B6">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18B279E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w:t>
      </w:r>
    </w:p>
    <w:p w14:paraId="11FA32D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467BFE06"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_Ref448060360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2.2</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
    <w:p w14:paraId="1DCD0951"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7" w:name="_Toc140648767"/>
      <w:r w:rsidRPr="00A742B6">
        <w:rPr>
          <w:rFonts w:ascii="Times New Roman" w:eastAsia="Times New Roman" w:hAnsi="Times New Roman" w:cs="Times New Roman"/>
          <w:b/>
          <w:bCs/>
          <w:kern w:val="32"/>
          <w:lang w:eastAsia="ru-RU"/>
        </w:rPr>
        <w:t>Права и обязанности сторон</w:t>
      </w:r>
      <w:bookmarkEnd w:id="27"/>
    </w:p>
    <w:p w14:paraId="5DEB39CC"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r w:rsidRPr="00A742B6">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24152AFE" w14:textId="77777777" w:rsidR="00A742B6" w:rsidRPr="00A742B6" w:rsidRDefault="00A742B6" w:rsidP="00A742B6">
      <w:pPr>
        <w:suppressAutoHyphens/>
        <w:spacing w:before="0" w:after="200" w:line="276" w:lineRule="auto"/>
        <w:ind w:left="567" w:hanging="567"/>
        <w:rPr>
          <w:rFonts w:ascii="Times New Roman" w:hAnsi="Times New Roman" w:cs="Times New Roman"/>
        </w:rPr>
      </w:pPr>
    </w:p>
    <w:p w14:paraId="5B1F0A9E"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lastRenderedPageBreak/>
        <w:t>Заказчик обязан:</w:t>
      </w:r>
    </w:p>
    <w:p w14:paraId="50E7400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28FB38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A742B6">
        <w:rPr>
          <w:rFonts w:ascii="Times New Roman" w:eastAsia="Times New Roman" w:hAnsi="Times New Roman" w:cs="Times New Roman"/>
          <w:b/>
          <w:lang w:eastAsia="ru-RU"/>
        </w:rPr>
        <w:t xml:space="preserve">статьи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_Ref419815815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5565D">
        <w:rPr>
          <w:rFonts w:ascii="Times New Roman" w:eastAsia="Times New Roman" w:hAnsi="Times New Roman" w:cs="Times New Roman"/>
          <w:b/>
          <w:lang w:eastAsia="ru-RU"/>
        </w:rPr>
        <w:t>2</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A742B6">
        <w:rPr>
          <w:rFonts w:ascii="Times New Roman" w:eastAsia="Times New Roman" w:hAnsi="Times New Roman" w:cs="Times New Roman"/>
          <w:b/>
          <w:lang w:eastAsia="ru-RU"/>
        </w:rPr>
        <w:t xml:space="preserve">пунктом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_Ref413762517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5565D">
        <w:rPr>
          <w:rFonts w:ascii="Times New Roman" w:eastAsia="Times New Roman" w:hAnsi="Times New Roman" w:cs="Times New Roman"/>
          <w:b/>
          <w:lang w:eastAsia="ru-RU"/>
        </w:rPr>
        <w:t>2.3</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w:t>
      </w:r>
    </w:p>
    <w:p w14:paraId="6DE6B587"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Предоставить представителям Подрядчика доступ на Объекты.</w:t>
      </w:r>
    </w:p>
    <w:p w14:paraId="46CEEF6F"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8" w:name="_Ref419816321"/>
      <w:r w:rsidRPr="00A742B6">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A742B6">
        <w:rPr>
          <w:rFonts w:ascii="Times New Roman" w:eastAsia="Times New Roman" w:hAnsi="Times New Roman" w:cs="Times New Roman"/>
          <w:b/>
          <w:bCs/>
          <w:color w:val="000000"/>
          <w:lang w:eastAsia="ru-RU"/>
        </w:rPr>
        <w:t>10 (десяти)</w:t>
      </w:r>
      <w:r w:rsidRPr="00A742B6">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8"/>
    </w:p>
    <w:p w14:paraId="0BC444AD" w14:textId="77777777" w:rsidR="00A742B6" w:rsidRPr="00A742B6" w:rsidRDefault="00A742B6" w:rsidP="00A742B6">
      <w:pPr>
        <w:suppressAutoHyphens/>
        <w:spacing w:before="60"/>
        <w:ind w:left="862" w:firstLine="0"/>
        <w:rPr>
          <w:rFonts w:ascii="Times New Roman" w:eastAsia="Times New Roman" w:hAnsi="Times New Roman" w:cs="Times New Roman"/>
          <w:lang w:eastAsia="ru-RU"/>
        </w:rPr>
      </w:pPr>
    </w:p>
    <w:p w14:paraId="038B620A"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Заказчик имеет право:</w:t>
      </w:r>
    </w:p>
    <w:p w14:paraId="153CCE29"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58BDBB08"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01BD0E55"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Потребовать от Подрядчика приостановить выполнение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выявления нарушений условий Договора.</w:t>
      </w:r>
    </w:p>
    <w:p w14:paraId="4CDB7FFC"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1BC9CDB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27E6279F"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438ACA70" w14:textId="77777777" w:rsidR="00A742B6" w:rsidRPr="00A742B6" w:rsidRDefault="00A742B6" w:rsidP="00A742B6">
      <w:pPr>
        <w:suppressAutoHyphens/>
        <w:spacing w:before="60" w:after="200" w:line="276" w:lineRule="auto"/>
        <w:ind w:left="851" w:hanging="709"/>
        <w:rPr>
          <w:rFonts w:ascii="Times New Roman" w:hAnsi="Times New Roman" w:cs="Times New Roman"/>
        </w:rPr>
      </w:pPr>
      <w:r w:rsidRPr="00A742B6">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3E85160F" w14:textId="77777777" w:rsidR="00A742B6" w:rsidRPr="00A742B6" w:rsidRDefault="00A742B6" w:rsidP="00A742B6">
      <w:pPr>
        <w:suppressAutoHyphens/>
        <w:spacing w:before="60" w:after="200" w:line="276" w:lineRule="auto"/>
        <w:ind w:left="851" w:hanging="567"/>
        <w:rPr>
          <w:rFonts w:ascii="Times New Roman" w:hAnsi="Times New Roman" w:cs="Times New Roman"/>
        </w:rPr>
      </w:pPr>
      <w:r w:rsidRPr="00A742B6">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12AC2275" w14:textId="77777777" w:rsidR="00A742B6" w:rsidRPr="00A742B6" w:rsidRDefault="00A742B6" w:rsidP="00A742B6">
      <w:pPr>
        <w:suppressAutoHyphens/>
        <w:spacing w:before="0" w:after="200" w:line="276" w:lineRule="auto"/>
        <w:ind w:left="862" w:firstLine="0"/>
        <w:rPr>
          <w:rFonts w:ascii="Times New Roman" w:hAnsi="Times New Roman" w:cs="Times New Roman"/>
        </w:rPr>
      </w:pPr>
    </w:p>
    <w:p w14:paraId="70B29048"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 xml:space="preserve"> </w:t>
      </w:r>
      <w:bookmarkStart w:id="29" w:name="_Ref414876020"/>
      <w:r w:rsidRPr="00A742B6">
        <w:rPr>
          <w:rFonts w:ascii="Times New Roman" w:hAnsi="Times New Roman" w:cs="Times New Roman"/>
          <w:b/>
        </w:rPr>
        <w:t>Подрядчик обязан:</w:t>
      </w:r>
      <w:bookmarkEnd w:id="29"/>
    </w:p>
    <w:p w14:paraId="0D5619B0" w14:textId="77777777" w:rsidR="00A742B6" w:rsidRPr="00A742B6" w:rsidRDefault="00A742B6" w:rsidP="00A742B6">
      <w:pPr>
        <w:suppressAutoHyphens/>
        <w:spacing w:before="0" w:after="200" w:line="276" w:lineRule="auto"/>
        <w:ind w:left="851" w:firstLine="0"/>
        <w:rPr>
          <w:rFonts w:ascii="Times New Roman" w:hAnsi="Times New Roman" w:cs="Times New Roman"/>
          <w:b/>
        </w:rPr>
      </w:pPr>
    </w:p>
    <w:p w14:paraId="3B242E42" w14:textId="77777777" w:rsidR="00A742B6" w:rsidRPr="00A742B6" w:rsidRDefault="00A742B6" w:rsidP="00A742B6">
      <w:pPr>
        <w:suppressAutoHyphens/>
        <w:spacing w:before="0" w:after="200" w:line="276" w:lineRule="auto"/>
        <w:ind w:left="851" w:firstLine="0"/>
        <w:rPr>
          <w:rFonts w:ascii="Times New Roman" w:hAnsi="Times New Roman" w:cs="Times New Roman"/>
        </w:rPr>
      </w:pPr>
      <w:r w:rsidRPr="00A742B6">
        <w:rPr>
          <w:rFonts w:ascii="Times New Roman" w:hAnsi="Times New Roman" w:cs="Times New Roman"/>
          <w:b/>
        </w:rPr>
        <w:t>При выполнении проектных работ Подрядчик обязан:</w:t>
      </w:r>
    </w:p>
    <w:p w14:paraId="760F721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A742B6">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A742B6">
        <w:rPr>
          <w:rFonts w:ascii="Times New Roman" w:hAnsi="Times New Roman" w:cs="Times New Roman"/>
          <w:b/>
          <w:bCs/>
        </w:rPr>
        <w:t>в течение 2-х суток</w:t>
      </w:r>
      <w:r w:rsidRPr="00A742B6">
        <w:rPr>
          <w:rFonts w:ascii="Times New Roman" w:hAnsi="Times New Roman" w:cs="Times New Roman"/>
          <w:bCs/>
        </w:rPr>
        <w:t>.</w:t>
      </w:r>
    </w:p>
    <w:p w14:paraId="4998CD9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0" w:name="_Ref413765819"/>
      <w:r w:rsidRPr="00A742B6">
        <w:rPr>
          <w:rFonts w:ascii="Times New Roman" w:hAnsi="Times New Roman" w:cs="Times New Roman"/>
        </w:rPr>
        <w:lastRenderedPageBreak/>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30"/>
    </w:p>
    <w:p w14:paraId="06134591"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C6071E4"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 результатам осмотра Подрядчик составляет дефектный акт.</w:t>
      </w:r>
    </w:p>
    <w:p w14:paraId="0AFE03B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1" w:name="_Ref448134993"/>
      <w:r w:rsidRPr="00A742B6">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1"/>
    </w:p>
    <w:p w14:paraId="4DE1F6D9"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2" w:name="_Ref448135070"/>
      <w:r w:rsidRPr="00A742B6">
        <w:rPr>
          <w:rFonts w:ascii="Times New Roman" w:hAnsi="Times New Roman" w:cs="Times New Roman"/>
        </w:rPr>
        <w:t xml:space="preserve">Если лица, указанные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2"/>
    </w:p>
    <w:p w14:paraId="70C7BB78"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A742B6">
        <w:rPr>
          <w:rFonts w:ascii="Times New Roman" w:hAnsi="Times New Roman" w:cs="Times New Roman"/>
          <w:b/>
        </w:rPr>
        <w:t>5 дней</w:t>
      </w:r>
      <w:r w:rsidRPr="00A742B6">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_Ref448135070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5.4.6</w:t>
      </w:r>
      <w:r w:rsidRPr="00A742B6">
        <w:rPr>
          <w:rFonts w:ascii="Times New Roman" w:hAnsi="Times New Roman" w:cs="Times New Roman"/>
          <w:b/>
        </w:rPr>
        <w:fldChar w:fldCharType="end"/>
      </w:r>
      <w:r w:rsidRPr="00A742B6">
        <w:rPr>
          <w:rFonts w:ascii="Times New Roman" w:hAnsi="Times New Roman" w:cs="Times New Roman"/>
        </w:rPr>
        <w:t xml:space="preserve"> Договора.</w:t>
      </w:r>
    </w:p>
    <w:p w14:paraId="396FE63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A742B6">
        <w:rPr>
          <w:rFonts w:ascii="Times New Roman" w:hAnsi="Times New Roman" w:cs="Times New Roman"/>
          <w:b/>
        </w:rPr>
        <w:t>22 дней</w:t>
      </w:r>
      <w:r w:rsidRPr="00A742B6">
        <w:rPr>
          <w:rFonts w:ascii="Times New Roman" w:hAnsi="Times New Roman" w:cs="Times New Roman"/>
        </w:rPr>
        <w:t xml:space="preserve"> с момента заключения Договора.</w:t>
      </w:r>
    </w:p>
    <w:p w14:paraId="14E00DA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27947B6"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заказных спецификаций руководствоваться следующим:</w:t>
      </w:r>
    </w:p>
    <w:p w14:paraId="31C11538" w14:textId="77777777" w:rsidR="00A742B6" w:rsidRPr="00A742B6" w:rsidRDefault="00A742B6" w:rsidP="00A742B6">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A742B6">
        <w:rPr>
          <w:rFonts w:ascii="Times New Roman" w:eastAsia="Times New Roman" w:hAnsi="Times New Roman" w:cs="Times New Roman"/>
          <w:b/>
          <w:lang w:eastAsia="ru-RU"/>
        </w:rPr>
        <w:t>Приложением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_Ref448059297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5565D">
        <w:rPr>
          <w:rFonts w:ascii="Times New Roman" w:eastAsia="Times New Roman" w:hAnsi="Times New Roman" w:cs="Times New Roman"/>
          <w:b/>
          <w:lang w:eastAsia="ru-RU"/>
        </w:rPr>
        <w:t>7</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w:t>
      </w:r>
    </w:p>
    <w:p w14:paraId="5757C1CF"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смет руководствоваться следующим:</w:t>
      </w:r>
    </w:p>
    <w:p w14:paraId="5CB31271"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5CD756A3" w14:textId="77777777" w:rsidR="00A742B6" w:rsidRPr="00A742B6" w:rsidRDefault="00F4063B" w:rsidP="00A742B6">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EndPr/>
        <w:sdtContent>
          <w:r w:rsidR="00A742B6" w:rsidRPr="00A742B6">
            <w:rPr>
              <w:rFonts w:ascii="Times New Roman" w:hAnsi="Times New Roman" w:cs="Times New Roman"/>
            </w:rPr>
            <w:t xml:space="preserve">Сметы должны быть разработаны в </w:t>
          </w:r>
          <w:proofErr w:type="spellStart"/>
          <w:r w:rsidR="00A742B6" w:rsidRPr="00A742B6">
            <w:rPr>
              <w:rFonts w:ascii="Times New Roman" w:hAnsi="Times New Roman" w:cs="Times New Roman"/>
            </w:rPr>
            <w:t>програмном</w:t>
          </w:r>
          <w:proofErr w:type="spellEnd"/>
          <w:r w:rsidR="00A742B6" w:rsidRPr="00A742B6">
            <w:rPr>
              <w:rFonts w:ascii="Times New Roman" w:hAnsi="Times New Roman" w:cs="Times New Roman"/>
            </w:rPr>
            <w:t xml:space="preserve"> комплексе «Гранд-смета»</w:t>
          </w:r>
        </w:sdtContent>
      </w:sdt>
      <w:r w:rsidR="00A742B6" w:rsidRPr="00A742B6">
        <w:rPr>
          <w:rFonts w:ascii="Times New Roman" w:hAnsi="Times New Roman" w:cs="Times New Roman"/>
        </w:rPr>
        <w:t>.</w:t>
      </w:r>
    </w:p>
    <w:p w14:paraId="4C238009"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Сметная документация должна быть разработана в </w:t>
      </w:r>
      <w:r w:rsidRPr="00A742B6">
        <w:rPr>
          <w:rFonts w:ascii="Times New Roman" w:hAnsi="Times New Roman" w:cs="Times New Roman"/>
          <w:b/>
        </w:rPr>
        <w:t>ТСНБ-2001</w:t>
      </w:r>
      <w:r w:rsidRPr="00A742B6">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8F3A46D"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Сметы должны быть переданы Заказчику </w:t>
      </w:r>
      <w:r w:rsidRPr="00A742B6">
        <w:rPr>
          <w:rFonts w:ascii="Times New Roman" w:hAnsi="Times New Roman" w:cs="Times New Roman"/>
          <w:b/>
        </w:rPr>
        <w:t>не позднее двух недель</w:t>
      </w:r>
      <w:r w:rsidRPr="00A742B6">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05F7A43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A742B6">
        <w:rPr>
          <w:rFonts w:ascii="Times New Roman" w:hAnsi="Times New Roman" w:cs="Times New Roman"/>
          <w:b/>
        </w:rPr>
        <w:t xml:space="preserve">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_Ref448732999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1.2.2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Договора) выполнить такую корректировку (в </w:t>
      </w:r>
      <w:proofErr w:type="spellStart"/>
      <w:r w:rsidRPr="00A742B6">
        <w:rPr>
          <w:rFonts w:ascii="Times New Roman" w:hAnsi="Times New Roman" w:cs="Times New Roman"/>
        </w:rPr>
        <w:t>т.ч</w:t>
      </w:r>
      <w:proofErr w:type="spellEnd"/>
      <w:r w:rsidRPr="00A742B6">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0862C74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3" w:name="_Ref448732470"/>
      <w:r w:rsidRPr="00A742B6">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A742B6">
        <w:rPr>
          <w:rFonts w:ascii="Times New Roman" w:hAnsi="Times New Roman" w:cs="Times New Roman"/>
        </w:rPr>
        <w:t>предоставлять Заказчику отчёт</w:t>
      </w:r>
      <w:proofErr w:type="gramEnd"/>
      <w:r w:rsidRPr="00A742B6">
        <w:rPr>
          <w:rFonts w:ascii="Times New Roman" w:hAnsi="Times New Roman" w:cs="Times New Roman"/>
        </w:rPr>
        <w:t xml:space="preserve"> о внесенных за предыдущий месяц корректировках по форме, предусмотренной </w:t>
      </w:r>
      <w:r w:rsidRPr="00A742B6">
        <w:rPr>
          <w:rFonts w:ascii="Times New Roman" w:hAnsi="Times New Roman" w:cs="Times New Roman"/>
          <w:b/>
        </w:rPr>
        <w:t>Приложением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_Ref448059344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6</w:t>
      </w:r>
      <w:r w:rsidRPr="00A742B6">
        <w:rPr>
          <w:rFonts w:ascii="Times New Roman" w:hAnsi="Times New Roman" w:cs="Times New Roman"/>
          <w:b/>
        </w:rPr>
        <w:fldChar w:fldCharType="end"/>
      </w:r>
      <w:r w:rsidRPr="00A742B6">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A742B6">
        <w:rPr>
          <w:rFonts w:ascii="Times New Roman" w:hAnsi="Times New Roman" w:cs="Times New Roman"/>
          <w:lang w:val="en-US"/>
        </w:rPr>
        <w:t>Excel</w:t>
      </w:r>
      <w:r w:rsidRPr="00A742B6">
        <w:rPr>
          <w:rFonts w:ascii="Times New Roman" w:hAnsi="Times New Roman" w:cs="Times New Roman"/>
        </w:rPr>
        <w:t>.</w:t>
      </w:r>
      <w:bookmarkEnd w:id="33"/>
    </w:p>
    <w:p w14:paraId="5084336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4" w:name="_Ref413762649"/>
      <w:r w:rsidRPr="00A742B6">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A742B6">
        <w:rPr>
          <w:rFonts w:ascii="Times New Roman" w:eastAsia="Times New Roman" w:hAnsi="Times New Roman" w:cs="Times New Roman"/>
          <w:b/>
          <w:lang w:eastAsia="ru-RU"/>
        </w:rPr>
        <w:t>не более 10 (десяти</w:t>
      </w:r>
      <w:r w:rsidRPr="00A742B6">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7AB4E83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5" w:name="_Ref436058141"/>
      <w:r w:rsidRPr="00A742B6">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4"/>
      <w:bookmarkEnd w:id="35"/>
      <w:r w:rsidRPr="00A742B6">
        <w:rPr>
          <w:rFonts w:ascii="Times New Roman" w:hAnsi="Times New Roman" w:cs="Times New Roman"/>
        </w:rPr>
        <w:t>.</w:t>
      </w:r>
    </w:p>
    <w:p w14:paraId="093E1C45" w14:textId="77777777" w:rsidR="00A742B6" w:rsidRPr="00A742B6" w:rsidRDefault="00A742B6" w:rsidP="00A742B6">
      <w:pPr>
        <w:suppressAutoHyphens/>
        <w:spacing w:before="60" w:after="200" w:line="276" w:lineRule="auto"/>
        <w:ind w:left="851" w:hanging="709"/>
        <w:rPr>
          <w:rFonts w:ascii="Times New Roman" w:hAnsi="Times New Roman" w:cs="Times New Roman"/>
          <w:b/>
        </w:rPr>
      </w:pPr>
    </w:p>
    <w:p w14:paraId="2ECF27B5"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rPr>
      </w:pPr>
      <w:r w:rsidRPr="00A742B6">
        <w:rPr>
          <w:rFonts w:ascii="Times New Roman" w:hAnsi="Times New Roman" w:cs="Times New Roman"/>
          <w:b/>
        </w:rPr>
        <w:t>В области охраны труда, охраны природы и промышленной безопасности Подрядчик обязан:</w:t>
      </w:r>
    </w:p>
    <w:p w14:paraId="5C331DC6"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6" w:name="_Ref413762702"/>
      <w:r w:rsidRPr="00A742B6">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6"/>
    </w:p>
    <w:p w14:paraId="300A18A9"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48737112"/>
      <w:r w:rsidRPr="00A742B6">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7"/>
    </w:p>
    <w:p w14:paraId="0E60DC2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4EB301E"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8" w:name="_Ref413762703"/>
      <w:r w:rsidRPr="00A742B6">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8"/>
    </w:p>
    <w:p w14:paraId="3DA1C837"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028AAD3E"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p>
    <w:p w14:paraId="1D24CD09"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r w:rsidRPr="00A742B6">
        <w:rPr>
          <w:rFonts w:ascii="Times New Roman" w:hAnsi="Times New Roman" w:cs="Times New Roman"/>
          <w:b/>
        </w:rPr>
        <w:t>Прочие обязательства Подрядчика:</w:t>
      </w:r>
    </w:p>
    <w:p w14:paraId="27DA9DE0"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08E76F6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31AA3BEE"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6AC9EE0D"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5FBE6BB2"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273678F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39" w:name="_Ref413762737"/>
      <w:r w:rsidRPr="00A742B6">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_Ref448134462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8</w:t>
      </w:r>
      <w:r w:rsidRPr="00A742B6">
        <w:rPr>
          <w:rFonts w:ascii="Times New Roman" w:hAnsi="Times New Roman" w:cs="Times New Roman"/>
          <w:b/>
        </w:rPr>
        <w:fldChar w:fldCharType="end"/>
      </w:r>
      <w:r w:rsidRPr="00A742B6">
        <w:rPr>
          <w:rFonts w:ascii="Times New Roman" w:hAnsi="Times New Roman" w:cs="Times New Roman"/>
        </w:rPr>
        <w:t>. Привлечение к исполнению работ субподрядчиков не допускается.</w:t>
      </w:r>
      <w:bookmarkEnd w:id="39"/>
    </w:p>
    <w:p w14:paraId="6FCC35E8"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A742B6">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083D07B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A742B6">
        <w:rPr>
          <w:rFonts w:ascii="Times New Roman" w:hAnsi="Times New Roman" w:cs="Times New Roman"/>
          <w:b/>
        </w:rPr>
        <w:t>за 5 дней</w:t>
      </w:r>
      <w:r w:rsidRPr="00A742B6">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85E73EA" w14:textId="77777777" w:rsidR="00A742B6" w:rsidRPr="00A742B6" w:rsidRDefault="00A742B6" w:rsidP="00A742B6">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40" w:name="_Toc140648768"/>
      <w:r w:rsidRPr="00A742B6">
        <w:rPr>
          <w:rFonts w:ascii="Times New Roman" w:eastAsia="Times New Roman" w:hAnsi="Times New Roman" w:cs="Times New Roman"/>
          <w:b/>
          <w:lang w:eastAsia="ru-RU"/>
        </w:rPr>
        <w:t>Гарантии и ответственность</w:t>
      </w:r>
      <w:bookmarkEnd w:id="40"/>
    </w:p>
    <w:p w14:paraId="4A91AFD3" w14:textId="77777777" w:rsidR="00A742B6" w:rsidRPr="00A742B6" w:rsidRDefault="00A742B6" w:rsidP="00A742B6">
      <w:pPr>
        <w:suppressAutoHyphens/>
        <w:spacing w:before="0" w:after="200" w:line="276" w:lineRule="auto"/>
        <w:ind w:firstLine="480"/>
        <w:rPr>
          <w:rFonts w:ascii="Times New Roman" w:hAnsi="Times New Roman" w:cs="Times New Roman"/>
        </w:rPr>
      </w:pPr>
      <w:r w:rsidRPr="00A742B6">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21306FF" w14:textId="77777777" w:rsidR="00A742B6" w:rsidRPr="00A742B6" w:rsidRDefault="00A742B6" w:rsidP="00A742B6">
      <w:pPr>
        <w:suppressAutoHyphens/>
        <w:spacing w:before="0" w:after="200" w:line="276" w:lineRule="auto"/>
        <w:ind w:firstLine="480"/>
        <w:rPr>
          <w:rFonts w:ascii="Times New Roman" w:hAnsi="Times New Roman" w:cs="Times New Roman"/>
        </w:rPr>
      </w:pPr>
    </w:p>
    <w:p w14:paraId="3F003A35" w14:textId="77777777" w:rsidR="00A742B6" w:rsidRPr="00A742B6" w:rsidRDefault="00A742B6" w:rsidP="00A742B6">
      <w:pPr>
        <w:numPr>
          <w:ilvl w:val="1"/>
          <w:numId w:val="10"/>
        </w:numPr>
        <w:suppressAutoHyphens/>
        <w:spacing w:before="0" w:after="200" w:line="276" w:lineRule="auto"/>
        <w:ind w:left="480" w:hanging="480"/>
        <w:rPr>
          <w:rFonts w:ascii="Times New Roman" w:hAnsi="Times New Roman" w:cs="Times New Roman"/>
          <w:b/>
        </w:rPr>
      </w:pPr>
      <w:r w:rsidRPr="00A742B6">
        <w:rPr>
          <w:rFonts w:ascii="Times New Roman" w:hAnsi="Times New Roman" w:cs="Times New Roman"/>
          <w:b/>
        </w:rPr>
        <w:lastRenderedPageBreak/>
        <w:t>Гарантии</w:t>
      </w:r>
    </w:p>
    <w:p w14:paraId="06C5C75E"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6C7E18E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Гарантийный срок на выполненные работы составляет ____ лет </w:t>
      </w:r>
      <w:proofErr w:type="gramStart"/>
      <w:r w:rsidRPr="00A742B6">
        <w:rPr>
          <w:rFonts w:ascii="Times New Roman" w:hAnsi="Times New Roman" w:cs="Times New Roman"/>
        </w:rPr>
        <w:t>с даты подписания</w:t>
      </w:r>
      <w:proofErr w:type="gramEnd"/>
      <w:r w:rsidRPr="00A742B6">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3C8DE86D"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2B1A725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гарантирует качество </w:t>
      </w:r>
      <w:proofErr w:type="gramStart"/>
      <w:r w:rsidRPr="00A742B6">
        <w:rPr>
          <w:rFonts w:ascii="Times New Roman" w:hAnsi="Times New Roman" w:cs="Times New Roman"/>
        </w:rPr>
        <w:t>разработанной</w:t>
      </w:r>
      <w:proofErr w:type="gramEnd"/>
      <w:r w:rsidRPr="00A742B6">
        <w:rPr>
          <w:rFonts w:ascii="Times New Roman" w:hAnsi="Times New Roman" w:cs="Times New Roman"/>
        </w:rPr>
        <w:t xml:space="preserve"> им ПСД в соответствии с требованиями, изложенными в Договоре. </w:t>
      </w:r>
    </w:p>
    <w:p w14:paraId="30A15E2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39A5E33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2C0BC30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A742B6">
        <w:rPr>
          <w:rFonts w:ascii="Times New Roman" w:hAnsi="Times New Roman" w:cs="Times New Roman"/>
          <w:b/>
        </w:rPr>
        <w:t>3 (трех) дней</w:t>
      </w:r>
      <w:r w:rsidRPr="00A742B6">
        <w:rPr>
          <w:rFonts w:ascii="Times New Roman" w:hAnsi="Times New Roman" w:cs="Times New Roman"/>
        </w:rPr>
        <w:t xml:space="preserve"> со дня получения письменного извещения Заказчика. </w:t>
      </w:r>
    </w:p>
    <w:p w14:paraId="5A44AC0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789020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7E20A7AD"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p>
    <w:p w14:paraId="45CD9AD3" w14:textId="77777777" w:rsidR="00A742B6" w:rsidRPr="00A742B6" w:rsidRDefault="00A742B6" w:rsidP="00A742B6">
      <w:pPr>
        <w:numPr>
          <w:ilvl w:val="1"/>
          <w:numId w:val="10"/>
        </w:numPr>
        <w:suppressAutoHyphens/>
        <w:spacing w:before="0" w:after="200" w:line="276" w:lineRule="auto"/>
        <w:ind w:left="454" w:hanging="454"/>
        <w:rPr>
          <w:rFonts w:ascii="Times New Roman" w:hAnsi="Times New Roman" w:cs="Times New Roman"/>
          <w:b/>
        </w:rPr>
      </w:pPr>
      <w:bookmarkStart w:id="41" w:name="_Ref413762405"/>
      <w:r w:rsidRPr="00A742B6">
        <w:rPr>
          <w:rFonts w:ascii="Times New Roman" w:hAnsi="Times New Roman" w:cs="Times New Roman"/>
          <w:b/>
        </w:rPr>
        <w:t>Ответственность</w:t>
      </w:r>
      <w:bookmarkEnd w:id="41"/>
    </w:p>
    <w:p w14:paraId="7BB9579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A742B6">
        <w:rPr>
          <w:rFonts w:ascii="Times New Roman" w:hAnsi="Times New Roman" w:cs="Times New Roman"/>
        </w:rPr>
        <w:t xml:space="preserve">В случае </w:t>
      </w:r>
      <w:proofErr w:type="spellStart"/>
      <w:r w:rsidRPr="00A742B6">
        <w:rPr>
          <w:rFonts w:ascii="Times New Roman" w:hAnsi="Times New Roman" w:cs="Times New Roman"/>
        </w:rPr>
        <w:t>неустранения</w:t>
      </w:r>
      <w:proofErr w:type="spellEnd"/>
      <w:r w:rsidRPr="00A742B6">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A742B6">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A742B6">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62D60A"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A742B6">
        <w:rPr>
          <w:rFonts w:ascii="Times New Roman" w:hAnsi="Times New Roman" w:cs="Times New Roman"/>
          <w:color w:val="000000"/>
        </w:rPr>
        <w:t>по Договору</w:t>
      </w:r>
      <w:r w:rsidRPr="00A742B6">
        <w:rPr>
          <w:rFonts w:ascii="Times New Roman" w:hAnsi="Times New Roman" w:cs="Times New Roman"/>
        </w:rPr>
        <w:t xml:space="preserve"> за каждый день просрочки</w:t>
      </w:r>
      <w:r w:rsidRPr="00A742B6">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A742B6">
        <w:rPr>
          <w:rFonts w:ascii="Times New Roman" w:hAnsi="Times New Roman" w:cs="Times New Roman"/>
          <w:color w:val="000000"/>
        </w:rPr>
        <w:t>т.ч</w:t>
      </w:r>
      <w:proofErr w:type="spellEnd"/>
      <w:r w:rsidRPr="00A742B6">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A742B6">
        <w:rPr>
          <w:rFonts w:ascii="Times New Roman" w:hAnsi="Times New Roman" w:cs="Times New Roman"/>
          <w:b/>
          <w:color w:val="000000"/>
        </w:rPr>
        <w:t>п.</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_Ref413755176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95565D">
        <w:rPr>
          <w:rFonts w:ascii="Times New Roman" w:hAnsi="Times New Roman" w:cs="Times New Roman"/>
          <w:b/>
          <w:color w:val="000000"/>
        </w:rPr>
        <w:t>1.4</w:t>
      </w:r>
      <w:r w:rsidRPr="00A742B6">
        <w:rPr>
          <w:rFonts w:ascii="Times New Roman" w:hAnsi="Times New Roman" w:cs="Times New Roman"/>
          <w:b/>
          <w:color w:val="000000"/>
        </w:rPr>
        <w:fldChar w:fldCharType="end"/>
      </w:r>
      <w:r w:rsidRPr="00A742B6">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3AB9F35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0AB9CC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 xml:space="preserve">В случае если Подрядчик в нарушение требований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_Ref436058141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5.4.15</w:t>
      </w:r>
      <w:r w:rsidRPr="00A742B6">
        <w:rPr>
          <w:rFonts w:ascii="Times New Roman" w:hAnsi="Times New Roman" w:cs="Times New Roman"/>
        </w:rPr>
        <w:fldChar w:fldCharType="end"/>
      </w:r>
      <w:r w:rsidRPr="00A742B6">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A742B6">
        <w:rPr>
          <w:rFonts w:ascii="Times New Roman" w:hAnsi="Times New Roman" w:cs="Times New Roman"/>
        </w:rPr>
        <w:t xml:space="preserve"> Заказчику штраф в сумме 50 000 руб.</w:t>
      </w:r>
    </w:p>
    <w:p w14:paraId="14F8F095" w14:textId="77777777" w:rsidR="00A742B6" w:rsidRPr="00A742B6" w:rsidRDefault="00A742B6" w:rsidP="00A742B6">
      <w:pPr>
        <w:numPr>
          <w:ilvl w:val="2"/>
          <w:numId w:val="10"/>
        </w:numPr>
        <w:suppressAutoHyphens/>
        <w:spacing w:before="60" w:after="200" w:line="276" w:lineRule="auto"/>
        <w:ind w:left="818" w:hanging="818"/>
        <w:rPr>
          <w:rFonts w:ascii="Times New Roman" w:hAnsi="Times New Roman" w:cs="Times New Roman"/>
        </w:rPr>
      </w:pPr>
      <w:proofErr w:type="gramStart"/>
      <w:r w:rsidRPr="00A742B6">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A742B6">
        <w:rPr>
          <w:rFonts w:ascii="Times New Roman" w:hAnsi="Times New Roman" w:cs="Times New Roman"/>
        </w:rPr>
        <w:t xml:space="preserve"> Заказчиком Подрядчика о недостатках работ.</w:t>
      </w:r>
    </w:p>
    <w:p w14:paraId="2D32373B" w14:textId="77777777" w:rsidR="00A742B6" w:rsidRPr="00A742B6" w:rsidRDefault="00A742B6" w:rsidP="00A742B6">
      <w:pPr>
        <w:numPr>
          <w:ilvl w:val="2"/>
          <w:numId w:val="10"/>
        </w:numPr>
        <w:tabs>
          <w:tab w:val="clear" w:pos="862"/>
        </w:tabs>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Календарным планом, </w:t>
      </w:r>
      <w:r w:rsidRPr="00A742B6">
        <w:rPr>
          <w:rFonts w:ascii="Times New Roman" w:hAnsi="Times New Roman" w:cs="Times New Roman"/>
          <w:color w:val="000000"/>
        </w:rPr>
        <w:t>приложениями, дополнениями, дополнительными соглашениями к Договору),</w:t>
      </w:r>
      <w:r w:rsidRPr="00A742B6">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_Ref450203505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2.1</w:t>
      </w:r>
      <w:r w:rsidRPr="00A742B6">
        <w:rPr>
          <w:rFonts w:ascii="Times New Roman" w:hAnsi="Times New Roman" w:cs="Times New Roman"/>
          <w:b/>
        </w:rPr>
        <w:fldChar w:fldCharType="end"/>
      </w:r>
      <w:r w:rsidRPr="00A742B6">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7A7DA7A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94931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A742B6">
        <w:rPr>
          <w:rFonts w:ascii="Times New Roman" w:hAnsi="Times New Roman" w:cs="Times New Roman"/>
        </w:rPr>
        <w:t xml:space="preserve"> 20 дней после истечения срока,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A742B6">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7BDCD8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626EDC6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пунктов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5.4.16</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5.4.19</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кроме нарушений, описанных </w:t>
      </w:r>
      <w:r w:rsidRPr="00A742B6">
        <w:rPr>
          <w:rFonts w:ascii="Times New Roman" w:hAnsi="Times New Roman" w:cs="Times New Roman"/>
          <w:b/>
        </w:rPr>
        <w:t>в 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_Ref448737112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5.4.17</w:t>
      </w:r>
      <w:r w:rsidRPr="00A742B6">
        <w:rPr>
          <w:rFonts w:ascii="Times New Roman" w:hAnsi="Times New Roman" w:cs="Times New Roman"/>
          <w:b/>
        </w:rPr>
        <w:fldChar w:fldCharType="end"/>
      </w:r>
      <w:r w:rsidRPr="00A742B6">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209F4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_Ref413762737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5.4.23</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307A5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2" w:name="_Ref413762715"/>
      <w:r w:rsidRPr="00A742B6">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2"/>
    </w:p>
    <w:p w14:paraId="37693182"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несет ответственность за допущенные им нарушения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5565D">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599D07EA"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784584F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3" w:name="_Ref436144316"/>
      <w:r w:rsidRPr="00A742B6">
        <w:rPr>
          <w:rFonts w:ascii="Times New Roman" w:hAnsi="Times New Roman" w:cs="Times New Roman"/>
        </w:rPr>
        <w:t>Претензии подлежат рассмотрению в течение 15 дней со дня получения.</w:t>
      </w:r>
      <w:bookmarkEnd w:id="43"/>
    </w:p>
    <w:p w14:paraId="1E0B7D62"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Суммы ответственности подлежат уплате Стороной в течение 15 дней со дня получения претензии.</w:t>
      </w:r>
    </w:p>
    <w:p w14:paraId="39D5D72B"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нарушения ими правил охраны труда.</w:t>
      </w:r>
    </w:p>
    <w:p w14:paraId="5BAC59C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7DFDC46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4" w:name="_Toc140648769"/>
      <w:r w:rsidRPr="00A742B6">
        <w:rPr>
          <w:rFonts w:ascii="Times New Roman" w:eastAsia="Times New Roman" w:hAnsi="Times New Roman" w:cs="Times New Roman"/>
          <w:b/>
          <w:bCs/>
          <w:kern w:val="32"/>
          <w:lang w:eastAsia="ru-RU"/>
        </w:rPr>
        <w:t>Арбитраж</w:t>
      </w:r>
      <w:bookmarkEnd w:id="44"/>
    </w:p>
    <w:p w14:paraId="0B643601"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1E7879A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Права на использование результатов работ</w:t>
      </w:r>
    </w:p>
    <w:p w14:paraId="0EDF41A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A742B6">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25E74D0F"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A742B6">
        <w:rPr>
          <w:rFonts w:ascii="Times New Roman" w:eastAsia="Times New Roman" w:hAnsi="Times New Roman" w:cs="Times New Roman"/>
          <w:lang w:eastAsia="ru-RU"/>
        </w:rPr>
        <w:t>но</w:t>
      </w:r>
      <w:proofErr w:type="gramEnd"/>
      <w:r w:rsidRPr="00A742B6">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5840FAB"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659D715"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5F9D10C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279A6FF3"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AC59132"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386015CA"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930AC2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71"/>
      <w:r w:rsidRPr="00A742B6">
        <w:rPr>
          <w:rFonts w:ascii="Times New Roman" w:eastAsia="Times New Roman" w:hAnsi="Times New Roman" w:cs="Times New Roman"/>
          <w:b/>
          <w:bCs/>
          <w:kern w:val="32"/>
          <w:lang w:eastAsia="ru-RU"/>
        </w:rPr>
        <w:t>Конфиде</w:t>
      </w:r>
      <w:r w:rsidRPr="00A742B6">
        <w:rPr>
          <w:rFonts w:ascii="Times New Roman" w:eastAsia="Times New Roman" w:hAnsi="Times New Roman" w:cs="Times New Roman"/>
          <w:b/>
          <w:kern w:val="32"/>
          <w:lang w:eastAsia="ru-RU"/>
        </w:rPr>
        <w:t>н</w:t>
      </w:r>
      <w:r w:rsidRPr="00A742B6">
        <w:rPr>
          <w:rFonts w:ascii="Times New Roman" w:eastAsia="Times New Roman" w:hAnsi="Times New Roman" w:cs="Times New Roman"/>
          <w:b/>
          <w:bCs/>
          <w:kern w:val="32"/>
          <w:lang w:eastAsia="ru-RU"/>
        </w:rPr>
        <w:t>циальность</w:t>
      </w:r>
      <w:bookmarkEnd w:id="45"/>
    </w:p>
    <w:p w14:paraId="3B48BF0A"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70D5B3ED"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 xml:space="preserve"> </w:t>
      </w:r>
      <w:bookmarkStart w:id="46" w:name="_Toc140648772"/>
      <w:r w:rsidRPr="00A742B6">
        <w:rPr>
          <w:rFonts w:ascii="Times New Roman" w:eastAsia="Times New Roman" w:hAnsi="Times New Roman" w:cs="Times New Roman"/>
          <w:b/>
          <w:bCs/>
          <w:kern w:val="32"/>
          <w:lang w:eastAsia="ru-RU"/>
        </w:rPr>
        <w:t>Особые обязательства сторон</w:t>
      </w:r>
    </w:p>
    <w:p w14:paraId="51648E5F"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19B6B558"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1157BAD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742B6">
        <w:rPr>
          <w:rFonts w:ascii="Times New Roman" w:eastAsia="Times New Roman" w:hAnsi="Times New Roman" w:cs="Times New Roman"/>
          <w:lang w:eastAsia="ru-RU"/>
        </w:rPr>
        <w:t>с даты получения</w:t>
      </w:r>
      <w:proofErr w:type="gramEnd"/>
      <w:r w:rsidRPr="00A742B6">
        <w:rPr>
          <w:rFonts w:ascii="Times New Roman" w:eastAsia="Times New Roman" w:hAnsi="Times New Roman" w:cs="Times New Roman"/>
          <w:lang w:eastAsia="ru-RU"/>
        </w:rPr>
        <w:t xml:space="preserve"> письменного уведомления.</w:t>
      </w:r>
    </w:p>
    <w:p w14:paraId="6DA7F46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6"/>
      <w:proofErr w:type="gramEnd"/>
    </w:p>
    <w:p w14:paraId="5F5881B0"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742B6">
        <w:rPr>
          <w:rFonts w:ascii="Times New Roman" w:eastAsia="Times New Roman" w:hAnsi="Times New Roman" w:cs="Times New Roman"/>
          <w:lang w:eastAsia="ru-RU"/>
        </w:rPr>
        <w:t>был</w:t>
      </w:r>
      <w:proofErr w:type="gramEnd"/>
      <w:r w:rsidRPr="00A742B6">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742E7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t>Заключительные положения.</w:t>
      </w:r>
    </w:p>
    <w:p w14:paraId="4126F919" w14:textId="77777777" w:rsidR="00A742B6" w:rsidRPr="00A742B6" w:rsidRDefault="00A742B6" w:rsidP="00A742B6">
      <w:pPr>
        <w:numPr>
          <w:ilvl w:val="1"/>
          <w:numId w:val="10"/>
        </w:numPr>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0F2F0F9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A742B6">
        <w:rPr>
          <w:rFonts w:ascii="Times New Roman" w:hAnsi="Times New Roman" w:cs="Times New Roman"/>
        </w:rPr>
        <w:t>Подрядчик</w:t>
      </w:r>
      <w:proofErr w:type="gramEnd"/>
      <w:r w:rsidRPr="00A742B6">
        <w:rPr>
          <w:rFonts w:ascii="Times New Roman" w:hAnsi="Times New Roman" w:cs="Times New Roman"/>
        </w:rPr>
        <w:t xml:space="preserve"> ни при </w:t>
      </w:r>
      <w:proofErr w:type="gramStart"/>
      <w:r w:rsidRPr="00A742B6">
        <w:rPr>
          <w:rFonts w:ascii="Times New Roman" w:hAnsi="Times New Roman" w:cs="Times New Roman"/>
        </w:rPr>
        <w:t>каких</w:t>
      </w:r>
      <w:proofErr w:type="gramEnd"/>
      <w:r w:rsidRPr="00A742B6">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1B752590"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2ED0C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A742B6">
        <w:rPr>
          <w:rFonts w:ascii="Times New Roman" w:hAnsi="Times New Roman" w:cs="Times New Roman"/>
        </w:rPr>
        <w:lastRenderedPageBreak/>
        <w:t xml:space="preserve">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A742B6">
        <w:rPr>
          <w:rFonts w:ascii="Times New Roman" w:hAnsi="Times New Roman" w:cs="Times New Roman"/>
        </w:rPr>
        <w:t>предыдущему</w:t>
      </w:r>
      <w:proofErr w:type="gramEnd"/>
      <w:r w:rsidRPr="00A742B6">
        <w:rPr>
          <w:rFonts w:ascii="Times New Roman" w:hAnsi="Times New Roman" w:cs="Times New Roman"/>
        </w:rPr>
        <w:t xml:space="preserve"> доведенному до отправителя адресу получателя.</w:t>
      </w:r>
    </w:p>
    <w:p w14:paraId="370BC5AC"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Настоящий Договор составлен в 2-х экземплярах, имеющих одинаковую юридическую силу.</w:t>
      </w:r>
    </w:p>
    <w:p w14:paraId="59AB227D" w14:textId="77777777" w:rsidR="00A742B6" w:rsidRPr="00A742B6" w:rsidRDefault="00A742B6" w:rsidP="00A742B6">
      <w:pPr>
        <w:tabs>
          <w:tab w:val="left" w:pos="851"/>
        </w:tabs>
        <w:suppressAutoHyphens/>
        <w:spacing w:before="60" w:after="200" w:line="276" w:lineRule="auto"/>
        <w:rPr>
          <w:rFonts w:ascii="Times New Roman" w:hAnsi="Times New Roman" w:cs="Times New Roman"/>
        </w:rPr>
      </w:pPr>
    </w:p>
    <w:p w14:paraId="1556E86F"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7" w:name="_Toc140648773"/>
      <w:r w:rsidRPr="00A742B6">
        <w:rPr>
          <w:rFonts w:ascii="Times New Roman" w:eastAsia="Times New Roman" w:hAnsi="Times New Roman" w:cs="Times New Roman"/>
          <w:b/>
          <w:bCs/>
          <w:kern w:val="32"/>
          <w:lang w:eastAsia="ru-RU"/>
        </w:rPr>
        <w:t>Приложения</w:t>
      </w:r>
      <w:bookmarkEnd w:id="47"/>
    </w:p>
    <w:p w14:paraId="421FA7B1" w14:textId="77777777" w:rsidR="00A742B6" w:rsidRPr="00A742B6" w:rsidRDefault="00A742B6" w:rsidP="00A742B6">
      <w:pPr>
        <w:suppressAutoHyphens/>
        <w:spacing w:before="0"/>
        <w:ind w:firstLine="0"/>
        <w:rPr>
          <w:rFonts w:ascii="Times New Roman" w:hAnsi="Times New Roman" w:cs="Times New Roman"/>
        </w:rPr>
      </w:pPr>
      <w:r w:rsidRPr="00A742B6">
        <w:rPr>
          <w:rFonts w:ascii="Times New Roman" w:hAnsi="Times New Roman" w:cs="Times New Roman"/>
        </w:rPr>
        <w:t>К настоящему Договору прилагаются и составляют неотъемлемую его часть:</w:t>
      </w:r>
    </w:p>
    <w:bookmarkStart w:id="48" w:name="_Ref448059193" w:displacedByCustomXml="next"/>
    <w:sdt>
      <w:sdtPr>
        <w:rPr>
          <w:rFonts w:ascii="Times New Roman" w:hAnsi="Times New Roman" w:cs="Times New Roman"/>
        </w:rPr>
        <w:id w:val="80426101"/>
      </w:sdtPr>
      <w:sdtEndPr/>
      <w:sdtContent>
        <w:p w14:paraId="53710213"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r w:rsidRPr="00A742B6">
            <w:rPr>
              <w:rFonts w:ascii="Times New Roman" w:hAnsi="Times New Roman" w:cs="Times New Roman"/>
            </w:rPr>
            <w:t>Задание на проектирование.</w:t>
          </w:r>
          <w:bookmarkEnd w:id="48"/>
          <w:r w:rsidRPr="00A742B6">
            <w:rPr>
              <w:rFonts w:ascii="Times New Roman" w:hAnsi="Times New Roman" w:cs="Times New Roman"/>
            </w:rPr>
            <w:t xml:space="preserve"> </w:t>
          </w:r>
        </w:p>
        <w:p w14:paraId="31696566"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49" w:name="_Ref448059273"/>
          <w:r w:rsidRPr="00A742B6">
            <w:rPr>
              <w:rFonts w:ascii="Times New Roman" w:hAnsi="Times New Roman" w:cs="Times New Roman"/>
            </w:rPr>
            <w:t>Календарный план.</w:t>
          </w:r>
          <w:bookmarkEnd w:id="49"/>
        </w:p>
        <w:p w14:paraId="3363D35F"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50" w:name="_Ref448059618"/>
          <w:r w:rsidRPr="00A742B6">
            <w:rPr>
              <w:rFonts w:ascii="Times New Roman" w:hAnsi="Times New Roman" w:cs="Times New Roman"/>
            </w:rPr>
            <w:t>Перечень уполномоченных представителей.</w:t>
          </w:r>
          <w:bookmarkEnd w:id="50"/>
        </w:p>
        <w:p w14:paraId="17B0AAC5" w14:textId="77777777" w:rsidR="00A742B6" w:rsidRPr="00A742B6" w:rsidRDefault="00A742B6" w:rsidP="00A742B6">
          <w:pPr>
            <w:numPr>
              <w:ilvl w:val="1"/>
              <w:numId w:val="11"/>
            </w:numPr>
            <w:suppressAutoHyphens/>
            <w:spacing w:before="0"/>
            <w:rPr>
              <w:rFonts w:ascii="Times New Roman" w:hAnsi="Times New Roman" w:cs="Times New Roman"/>
            </w:rPr>
          </w:pPr>
          <w:bookmarkStart w:id="51" w:name="_Ref448809084"/>
          <w:r w:rsidRPr="00A742B6">
            <w:rPr>
              <w:rFonts w:ascii="Times New Roman" w:hAnsi="Times New Roman" w:cs="Times New Roman"/>
            </w:rPr>
            <w:t>Реестр многоквартирных домов на проектирование.</w:t>
          </w:r>
          <w:bookmarkEnd w:id="51"/>
        </w:p>
        <w:p w14:paraId="6F941770" w14:textId="77777777" w:rsidR="00A742B6" w:rsidRPr="00A742B6" w:rsidRDefault="00A742B6" w:rsidP="00A742B6">
          <w:pPr>
            <w:numPr>
              <w:ilvl w:val="1"/>
              <w:numId w:val="11"/>
            </w:numPr>
            <w:suppressAutoHyphens/>
            <w:spacing w:before="0"/>
            <w:rPr>
              <w:rFonts w:ascii="Times New Roman" w:hAnsi="Times New Roman" w:cs="Times New Roman"/>
            </w:rPr>
          </w:pPr>
          <w:bookmarkStart w:id="52" w:name="_Ref448059644"/>
          <w:r w:rsidRPr="00A742B6">
            <w:rPr>
              <w:rFonts w:ascii="Times New Roman" w:hAnsi="Times New Roman" w:cs="Times New Roman"/>
            </w:rPr>
            <w:t>Требования к передаче документации.</w:t>
          </w:r>
          <w:bookmarkEnd w:id="52"/>
        </w:p>
        <w:p w14:paraId="1F5415A8" w14:textId="77777777" w:rsidR="00A742B6" w:rsidRPr="00A742B6" w:rsidRDefault="00A742B6" w:rsidP="00A742B6">
          <w:pPr>
            <w:numPr>
              <w:ilvl w:val="1"/>
              <w:numId w:val="11"/>
            </w:numPr>
            <w:suppressAutoHyphens/>
            <w:spacing w:before="0"/>
            <w:rPr>
              <w:rFonts w:ascii="Times New Roman" w:hAnsi="Times New Roman" w:cs="Times New Roman"/>
            </w:rPr>
          </w:pPr>
          <w:bookmarkStart w:id="53" w:name="_Ref448059344"/>
          <w:r w:rsidRPr="00A742B6">
            <w:rPr>
              <w:rFonts w:ascii="Times New Roman" w:hAnsi="Times New Roman" w:cs="Times New Roman"/>
            </w:rPr>
            <w:t>Форма отчёта о внесённых в проекты изменениях.</w:t>
          </w:r>
          <w:bookmarkEnd w:id="53"/>
        </w:p>
        <w:p w14:paraId="77CF8C25" w14:textId="77777777" w:rsidR="00A742B6" w:rsidRPr="00A742B6" w:rsidRDefault="00A742B6" w:rsidP="00A742B6">
          <w:pPr>
            <w:numPr>
              <w:ilvl w:val="1"/>
              <w:numId w:val="11"/>
            </w:numPr>
            <w:suppressAutoHyphens/>
            <w:spacing w:before="0"/>
            <w:rPr>
              <w:rFonts w:ascii="Times New Roman" w:hAnsi="Times New Roman" w:cs="Times New Roman"/>
            </w:rPr>
          </w:pPr>
          <w:bookmarkStart w:id="54" w:name="_Ref448059297"/>
          <w:r w:rsidRPr="00A742B6">
            <w:rPr>
              <w:rFonts w:ascii="Times New Roman" w:hAnsi="Times New Roman" w:cs="Times New Roman"/>
            </w:rPr>
            <w:t>Форма спецификации.</w:t>
          </w:r>
          <w:bookmarkEnd w:id="54"/>
        </w:p>
        <w:p w14:paraId="70405788" w14:textId="77777777" w:rsidR="00A742B6" w:rsidRPr="00A742B6" w:rsidRDefault="00A742B6" w:rsidP="00A742B6">
          <w:pPr>
            <w:numPr>
              <w:ilvl w:val="1"/>
              <w:numId w:val="11"/>
            </w:numPr>
            <w:suppressAutoHyphens/>
            <w:spacing w:before="0"/>
            <w:rPr>
              <w:rFonts w:ascii="Times New Roman" w:hAnsi="Times New Roman" w:cs="Times New Roman"/>
            </w:rPr>
          </w:pPr>
          <w:bookmarkStart w:id="55" w:name="_Ref448134462"/>
          <w:r w:rsidRPr="00A742B6">
            <w:rPr>
              <w:rFonts w:ascii="Times New Roman" w:hAnsi="Times New Roman" w:cs="Times New Roman"/>
            </w:rPr>
            <w:t>Перечень персонала, силами которого будут осуществляться работы.</w:t>
          </w:r>
          <w:bookmarkEnd w:id="55"/>
        </w:p>
        <w:p w14:paraId="6F6AF26A" w14:textId="77777777" w:rsidR="00A742B6" w:rsidRPr="00A742B6" w:rsidRDefault="00F4063B" w:rsidP="00A742B6">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A742B6" w:rsidRPr="00A742B6" w14:paraId="3C8EADD5" w14:textId="77777777" w:rsidTr="00632807">
        <w:trPr>
          <w:trHeight w:val="3561"/>
        </w:trPr>
        <w:sdt>
          <w:sdtPr>
            <w:rPr>
              <w:rFonts w:ascii="Times New Roman" w:hAnsi="Times New Roman" w:cs="Times New Roman"/>
              <w:b/>
              <w:bCs/>
            </w:rPr>
            <w:id w:val="597453482"/>
          </w:sdtPr>
          <w:sdtEndPr>
            <w:rPr>
              <w:b w:val="0"/>
              <w:bCs w:val="0"/>
            </w:rPr>
          </w:sdtEndPr>
          <w:sdtContent>
            <w:tc>
              <w:tcPr>
                <w:tcW w:w="5160" w:type="dxa"/>
              </w:tcPr>
              <w:p w14:paraId="74E2D001" w14:textId="77777777" w:rsidR="00A742B6" w:rsidRPr="00A742B6" w:rsidRDefault="00A742B6" w:rsidP="00A742B6">
                <w:pPr>
                  <w:suppressAutoHyphens/>
                  <w:spacing w:before="0" w:after="200" w:line="276" w:lineRule="auto"/>
                  <w:ind w:firstLine="0"/>
                  <w:rPr>
                    <w:rFonts w:ascii="Times New Roman" w:hAnsi="Times New Roman" w:cs="Times New Roman"/>
                    <w:b/>
                    <w:bCs/>
                    <w:u w:val="single"/>
                  </w:rPr>
                </w:pPr>
                <w:r w:rsidRPr="00A742B6">
                  <w:rPr>
                    <w:rFonts w:ascii="Times New Roman" w:hAnsi="Times New Roman" w:cs="Times New Roman"/>
                    <w:b/>
                    <w:bCs/>
                  </w:rPr>
                  <w:t>Подрядчик:</w:t>
                </w:r>
                <w:r w:rsidRPr="00A742B6">
                  <w:rPr>
                    <w:rFonts w:ascii="Times New Roman" w:hAnsi="Times New Roman" w:cs="Times New Roman"/>
                    <w:b/>
                    <w:bCs/>
                    <w:u w:val="single"/>
                  </w:rPr>
                  <w:t xml:space="preserve"> </w:t>
                </w:r>
              </w:p>
              <w:p w14:paraId="3C52AE2D" w14:textId="77777777" w:rsidR="00A742B6" w:rsidRPr="00A742B6" w:rsidRDefault="00A742B6" w:rsidP="00A742B6">
                <w:pPr>
                  <w:suppressAutoHyphens/>
                  <w:spacing w:before="0" w:after="200" w:line="276" w:lineRule="auto"/>
                  <w:ind w:firstLine="0"/>
                  <w:rPr>
                    <w:rFonts w:ascii="Times New Roman" w:hAnsi="Times New Roman" w:cs="Times New Roman"/>
                  </w:rPr>
                </w:pPr>
              </w:p>
              <w:p w14:paraId="4AF0B8E8" w14:textId="77777777" w:rsidR="00A742B6" w:rsidRPr="00A742B6" w:rsidRDefault="00A742B6" w:rsidP="00A742B6">
                <w:pPr>
                  <w:suppressAutoHyphens/>
                  <w:spacing w:before="0" w:after="200" w:line="276" w:lineRule="auto"/>
                  <w:ind w:firstLine="12"/>
                  <w:rPr>
                    <w:rFonts w:ascii="Times New Roman" w:hAnsi="Times New Roman" w:cs="Times New Roman"/>
                  </w:rPr>
                </w:pPr>
              </w:p>
            </w:tc>
          </w:sdtContent>
        </w:sdt>
        <w:tc>
          <w:tcPr>
            <w:tcW w:w="4920" w:type="dxa"/>
          </w:tcPr>
          <w:p w14:paraId="0FF27DD7" w14:textId="77777777" w:rsidR="00A742B6" w:rsidRPr="00A742B6" w:rsidRDefault="00A742B6" w:rsidP="00A742B6">
            <w:pPr>
              <w:suppressAutoHyphens/>
              <w:spacing w:before="0" w:after="200" w:line="276" w:lineRule="auto"/>
              <w:ind w:left="-45" w:right="252" w:firstLine="0"/>
              <w:rPr>
                <w:rFonts w:ascii="Times New Roman" w:hAnsi="Times New Roman" w:cs="Times New Roman"/>
                <w:b/>
                <w:bCs/>
                <w:u w:val="single"/>
              </w:rPr>
            </w:pPr>
            <w:r w:rsidRPr="00A742B6">
              <w:rPr>
                <w:rFonts w:ascii="Times New Roman" w:hAnsi="Times New Roman" w:cs="Times New Roman"/>
                <w:b/>
                <w:bCs/>
              </w:rPr>
              <w:t>Заказчик:</w:t>
            </w:r>
            <w:r w:rsidRPr="00A742B6">
              <w:rPr>
                <w:rFonts w:ascii="Times New Roman" w:hAnsi="Times New Roman" w:cs="Times New Roman"/>
                <w:b/>
                <w:bCs/>
                <w:u w:val="single"/>
              </w:rPr>
              <w:t xml:space="preserve"> </w:t>
            </w:r>
          </w:p>
          <w:p w14:paraId="64D2679C" w14:textId="77777777" w:rsidR="00A742B6" w:rsidRPr="00A742B6" w:rsidRDefault="00A742B6" w:rsidP="00A742B6">
            <w:pPr>
              <w:suppressAutoHyphens/>
              <w:spacing w:before="60" w:after="200" w:line="276" w:lineRule="auto"/>
              <w:ind w:left="-45" w:firstLine="0"/>
              <w:rPr>
                <w:rFonts w:ascii="Times New Roman" w:hAnsi="Times New Roman" w:cs="Times New Roman"/>
                <w:b/>
                <w:bCs/>
              </w:rPr>
            </w:pPr>
            <w:r w:rsidRPr="00A742B6">
              <w:rPr>
                <w:rFonts w:ascii="Times New Roman" w:hAnsi="Times New Roman" w:cs="Times New Roman"/>
                <w:b/>
              </w:rPr>
              <w:t>Региональный фонд содействия капитальному ремонту многоквартирных домов</w:t>
            </w:r>
            <w:r w:rsidRPr="00A742B6">
              <w:rPr>
                <w:rFonts w:ascii="Times New Roman" w:hAnsi="Times New Roman" w:cs="Times New Roman"/>
                <w:b/>
                <w:bCs/>
              </w:rPr>
              <w:t xml:space="preserve"> Ярославской области</w:t>
            </w:r>
          </w:p>
          <w:p w14:paraId="76DDC8F3" w14:textId="77777777" w:rsidR="00A742B6" w:rsidRPr="00A742B6" w:rsidRDefault="00A742B6" w:rsidP="00A742B6">
            <w:pPr>
              <w:suppressAutoHyphens/>
              <w:spacing w:before="60" w:after="200" w:line="276" w:lineRule="auto"/>
              <w:ind w:left="-45" w:firstLine="0"/>
              <w:rPr>
                <w:rFonts w:ascii="Times New Roman" w:hAnsi="Times New Roman" w:cs="Times New Roman"/>
                <w:bCs/>
                <w:u w:val="single"/>
              </w:rPr>
            </w:pPr>
            <w:r w:rsidRPr="00A742B6">
              <w:rPr>
                <w:rFonts w:ascii="Times New Roman" w:hAnsi="Times New Roman" w:cs="Times New Roman"/>
                <w:bCs/>
                <w:u w:val="single"/>
              </w:rPr>
              <w:t xml:space="preserve">Юридический адрес: </w:t>
            </w:r>
          </w:p>
          <w:p w14:paraId="357307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150000 г. Ярославль, ул. Чайковского, д. 42а</w:t>
            </w:r>
          </w:p>
          <w:p w14:paraId="18E3DE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Почтовый адрес: 150014, г. Ярославль, </w:t>
            </w:r>
          </w:p>
          <w:p w14:paraId="78CBDEE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ул. Рыбинская, д. 44 </w:t>
            </w:r>
          </w:p>
          <w:p w14:paraId="40347B13"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тел.: (4852) 58-15-93</w:t>
            </w:r>
          </w:p>
          <w:p w14:paraId="3862524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ИНН 7604194785, КПП 760401001</w:t>
            </w:r>
          </w:p>
          <w:p w14:paraId="2EFC6256"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ОГРН 1107600001233, </w:t>
            </w:r>
          </w:p>
          <w:p w14:paraId="23555B94"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proofErr w:type="gramStart"/>
            <w:r w:rsidRPr="00A742B6">
              <w:rPr>
                <w:rFonts w:ascii="Times New Roman" w:hAnsi="Times New Roman" w:cs="Times New Roman"/>
                <w:bCs/>
              </w:rPr>
              <w:t>р</w:t>
            </w:r>
            <w:proofErr w:type="gramEnd"/>
            <w:r w:rsidRPr="00A742B6">
              <w:rPr>
                <w:rFonts w:ascii="Times New Roman" w:hAnsi="Times New Roman" w:cs="Times New Roman"/>
                <w:bCs/>
              </w:rPr>
              <w:t>/с 40703810377030000293 в Северном Банке Сбербанка России ОАО г. Ярославль</w:t>
            </w:r>
          </w:p>
          <w:p w14:paraId="1CA70A8B"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БИК 047888670</w:t>
            </w:r>
          </w:p>
          <w:p w14:paraId="4F4C3ECD"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к/с 30101810500000000670</w:t>
            </w:r>
          </w:p>
          <w:p w14:paraId="3B12232D"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p w14:paraId="41DC53FB"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tc>
      </w:tr>
      <w:tr w:rsidR="00A742B6" w:rsidRPr="00A742B6" w14:paraId="2F431C81" w14:textId="77777777" w:rsidTr="00632807">
        <w:trPr>
          <w:trHeight w:val="313"/>
        </w:trPr>
        <w:tc>
          <w:tcPr>
            <w:tcW w:w="5160" w:type="dxa"/>
          </w:tcPr>
          <w:p w14:paraId="48AFA290"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
                <w:bCs/>
              </w:rPr>
              <w:t>Подрядчик:</w:t>
            </w:r>
          </w:p>
        </w:tc>
        <w:tc>
          <w:tcPr>
            <w:tcW w:w="4920" w:type="dxa"/>
          </w:tcPr>
          <w:p w14:paraId="14FC5485" w14:textId="77777777" w:rsidR="00A742B6" w:rsidRPr="00A742B6" w:rsidRDefault="00A742B6" w:rsidP="00A742B6">
            <w:pPr>
              <w:suppressAutoHyphens/>
              <w:spacing w:before="0" w:after="200" w:line="276" w:lineRule="auto"/>
              <w:ind w:firstLine="0"/>
              <w:rPr>
                <w:rFonts w:ascii="Times New Roman" w:hAnsi="Times New Roman" w:cs="Times New Roman"/>
                <w:b/>
                <w:bCs/>
              </w:rPr>
            </w:pPr>
            <w:r w:rsidRPr="00A742B6">
              <w:rPr>
                <w:rFonts w:ascii="Times New Roman" w:hAnsi="Times New Roman" w:cs="Times New Roman"/>
                <w:b/>
                <w:bCs/>
              </w:rPr>
              <w:t>Заказчик:</w:t>
            </w:r>
          </w:p>
        </w:tc>
      </w:tr>
      <w:tr w:rsidR="00A742B6" w:rsidRPr="00A742B6" w14:paraId="00042999" w14:textId="77777777" w:rsidTr="00632807">
        <w:trPr>
          <w:trHeight w:val="1531"/>
        </w:trPr>
        <w:sdt>
          <w:sdtPr>
            <w:rPr>
              <w:rFonts w:ascii="Times New Roman" w:hAnsi="Times New Roman" w:cs="Times New Roman"/>
              <w:bCs/>
            </w:rPr>
            <w:id w:val="-1144195692"/>
          </w:sdtPr>
          <w:sdtEndPr/>
          <w:sdtContent>
            <w:tc>
              <w:tcPr>
                <w:tcW w:w="5160" w:type="dxa"/>
              </w:tcPr>
              <w:p w14:paraId="3CA93E74"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3CDCDD2"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95DB76C"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 xml:space="preserve">_____________________ </w:t>
                </w:r>
              </w:p>
            </w:tc>
          </w:sdtContent>
        </w:sdt>
        <w:tc>
          <w:tcPr>
            <w:tcW w:w="4920" w:type="dxa"/>
          </w:tcPr>
          <w:p w14:paraId="2B5284AD"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Директор</w:t>
            </w:r>
          </w:p>
          <w:p w14:paraId="17B89D8B"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208095EB" w14:textId="77777777" w:rsidR="00A742B6" w:rsidRPr="00A742B6" w:rsidRDefault="00A742B6" w:rsidP="00A742B6">
            <w:pPr>
              <w:suppressAutoHyphens/>
              <w:spacing w:before="0" w:after="200" w:line="276" w:lineRule="auto"/>
              <w:ind w:firstLine="0"/>
              <w:rPr>
                <w:rFonts w:ascii="Times New Roman" w:hAnsi="Times New Roman" w:cs="Times New Roman"/>
                <w:bCs/>
                <w:u w:val="single"/>
              </w:rPr>
            </w:pPr>
            <w:r w:rsidRPr="00A742B6">
              <w:rPr>
                <w:rFonts w:ascii="Times New Roman" w:hAnsi="Times New Roman" w:cs="Times New Roman"/>
                <w:bCs/>
              </w:rPr>
              <w:t xml:space="preserve">____________________ </w:t>
            </w:r>
            <w:r w:rsidRPr="00A742B6">
              <w:rPr>
                <w:rFonts w:ascii="Times New Roman" w:hAnsi="Times New Roman" w:cs="Times New Roman"/>
                <w:b/>
                <w:bCs/>
              </w:rPr>
              <w:t xml:space="preserve">О.Е. </w:t>
            </w:r>
            <w:proofErr w:type="spellStart"/>
            <w:r w:rsidRPr="00A742B6">
              <w:rPr>
                <w:rFonts w:ascii="Times New Roman" w:hAnsi="Times New Roman" w:cs="Times New Roman"/>
                <w:b/>
                <w:bCs/>
              </w:rPr>
              <w:t>Ненилин</w:t>
            </w:r>
            <w:proofErr w:type="spellEnd"/>
          </w:p>
        </w:tc>
      </w:tr>
    </w:tbl>
    <w:p w14:paraId="3ABC822A" w14:textId="77777777" w:rsidR="00A742B6" w:rsidRPr="00A742B6" w:rsidRDefault="00A742B6" w:rsidP="00A742B6">
      <w:pPr>
        <w:ind w:firstLine="0"/>
        <w:rPr>
          <w:rFonts w:ascii="Times New Roman" w:hAnsi="Times New Roman" w:cs="Times New Roman"/>
          <w:b/>
          <w:bCs/>
        </w:rPr>
      </w:pPr>
    </w:p>
    <w:p w14:paraId="6CDA45D8"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CB66D3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D880F6C"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Приложение 1 к Договору </w:t>
      </w:r>
    </w:p>
    <w:p w14:paraId="77C49087"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AE97345"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F7EB04"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9FFE732" w14:textId="77777777" w:rsidR="00A742B6" w:rsidRPr="00A742B6" w:rsidRDefault="00A742B6" w:rsidP="00A742B6">
      <w:pPr>
        <w:ind w:firstLine="0"/>
        <w:jc w:val="center"/>
        <w:rPr>
          <w:rFonts w:ascii="Times New Roman" w:hAnsi="Times New Roman"/>
          <w:b/>
          <w:bCs/>
        </w:rPr>
      </w:pPr>
      <w:r w:rsidRPr="00A742B6">
        <w:rPr>
          <w:rFonts w:ascii="Times New Roman" w:hAnsi="Times New Roman"/>
          <w:b/>
          <w:bCs/>
        </w:rPr>
        <w:t>Техническое задание</w:t>
      </w:r>
    </w:p>
    <w:p w14:paraId="495554D6" w14:textId="77777777" w:rsidR="00A742B6" w:rsidRPr="00A742B6" w:rsidRDefault="00A742B6" w:rsidP="00A742B6">
      <w:pPr>
        <w:ind w:firstLine="0"/>
        <w:jc w:val="center"/>
        <w:rPr>
          <w:rFonts w:ascii="Times New Roman" w:eastAsia="Times New Roman" w:hAnsi="Times New Roman" w:cs="Times New Roman"/>
          <w:szCs w:val="24"/>
          <w:shd w:val="clear" w:color="auto" w:fill="FFFF99"/>
          <w:lang w:eastAsia="ru-RU"/>
        </w:rPr>
      </w:pPr>
      <w:r w:rsidRPr="00A742B6">
        <w:rPr>
          <w:rFonts w:ascii="Times New Roman" w:hAnsi="Times New Roman" w:cs="Times New Roman"/>
        </w:rPr>
        <w:t>по выполнению ________________________________________</w:t>
      </w:r>
    </w:p>
    <w:p w14:paraId="69A47041" w14:textId="77777777" w:rsidR="00A742B6" w:rsidRPr="00A742B6" w:rsidRDefault="00A742B6" w:rsidP="00A742B6">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742B6" w:rsidRPr="00A742B6" w14:paraId="793FECA9" w14:textId="77777777" w:rsidTr="00632807">
        <w:trPr>
          <w:trHeight w:val="300"/>
          <w:tblHeader/>
        </w:trPr>
        <w:tc>
          <w:tcPr>
            <w:tcW w:w="616" w:type="dxa"/>
            <w:vMerge w:val="restart"/>
            <w:shd w:val="clear" w:color="auto" w:fill="D9D9D9"/>
            <w:vAlign w:val="center"/>
            <w:hideMark/>
          </w:tcPr>
          <w:p w14:paraId="647357A3"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 </w:t>
            </w:r>
            <w:proofErr w:type="gramStart"/>
            <w:r w:rsidRPr="00A742B6">
              <w:rPr>
                <w:rFonts w:ascii="Times New Roman" w:eastAsia="Times New Roman" w:hAnsi="Times New Roman" w:cs="Times New Roman"/>
                <w:b/>
                <w:bCs/>
                <w:sz w:val="20"/>
                <w:szCs w:val="20"/>
                <w:lang w:eastAsia="ru-RU"/>
              </w:rPr>
              <w:t>п</w:t>
            </w:r>
            <w:proofErr w:type="gramEnd"/>
            <w:r w:rsidRPr="00A742B6">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7F5E2E1"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Требование </w:t>
            </w:r>
            <w:r w:rsidRPr="00A742B6">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F0DA355"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742B6" w:rsidRPr="00A742B6" w14:paraId="3BF22734" w14:textId="77777777" w:rsidTr="00632807">
        <w:trPr>
          <w:trHeight w:val="300"/>
          <w:tblHeader/>
        </w:trPr>
        <w:tc>
          <w:tcPr>
            <w:tcW w:w="616" w:type="dxa"/>
            <w:vMerge/>
            <w:shd w:val="clear" w:color="auto" w:fill="D9D9D9"/>
            <w:vAlign w:val="center"/>
            <w:hideMark/>
          </w:tcPr>
          <w:p w14:paraId="2467081B"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FAEBF44"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0DEC43CF"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r>
      <w:tr w:rsidR="00A742B6" w:rsidRPr="00A742B6" w14:paraId="1AA9DFCE" w14:textId="77777777" w:rsidTr="00632807">
        <w:trPr>
          <w:trHeight w:val="164"/>
          <w:tblHeader/>
        </w:trPr>
        <w:tc>
          <w:tcPr>
            <w:tcW w:w="616" w:type="dxa"/>
            <w:shd w:val="clear" w:color="auto" w:fill="D9D9D9"/>
            <w:noWrap/>
            <w:vAlign w:val="center"/>
          </w:tcPr>
          <w:p w14:paraId="53D6C8E9"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1936" w:type="dxa"/>
            <w:shd w:val="clear" w:color="auto" w:fill="D9D9D9"/>
            <w:vAlign w:val="center"/>
          </w:tcPr>
          <w:p w14:paraId="71E6765F"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7910" w:type="dxa"/>
            <w:shd w:val="clear" w:color="auto" w:fill="D9D9D9"/>
            <w:vAlign w:val="center"/>
          </w:tcPr>
          <w:p w14:paraId="315811A6"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r>
      <w:tr w:rsidR="00A742B6" w:rsidRPr="00A742B6" w14:paraId="26978BC0" w14:textId="77777777" w:rsidTr="00632807">
        <w:trPr>
          <w:trHeight w:val="196"/>
        </w:trPr>
        <w:tc>
          <w:tcPr>
            <w:tcW w:w="616" w:type="dxa"/>
            <w:shd w:val="clear" w:color="auto" w:fill="auto"/>
            <w:noWrap/>
            <w:vAlign w:val="center"/>
          </w:tcPr>
          <w:p w14:paraId="01FB94CB"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87D0A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145BF375" w14:textId="77777777" w:rsidR="00A742B6" w:rsidRPr="00A742B6" w:rsidRDefault="00A742B6" w:rsidP="00A742B6">
            <w:pPr>
              <w:spacing w:before="0"/>
              <w:ind w:firstLine="0"/>
              <w:rPr>
                <w:rFonts w:ascii="Times New Roman" w:eastAsia="Times New Roman" w:hAnsi="Times New Roman" w:cs="Times New Roman"/>
                <w:bCs/>
                <w:color w:val="333333"/>
                <w:kern w:val="36"/>
                <w:sz w:val="20"/>
                <w:szCs w:val="20"/>
                <w:lang w:eastAsia="ru-RU"/>
              </w:rPr>
            </w:pPr>
          </w:p>
        </w:tc>
      </w:tr>
      <w:tr w:rsidR="00A742B6" w:rsidRPr="00A742B6" w14:paraId="041BA8CB" w14:textId="77777777" w:rsidTr="00632807">
        <w:trPr>
          <w:trHeight w:val="196"/>
        </w:trPr>
        <w:tc>
          <w:tcPr>
            <w:tcW w:w="616" w:type="dxa"/>
            <w:shd w:val="clear" w:color="auto" w:fill="auto"/>
            <w:noWrap/>
            <w:vAlign w:val="center"/>
          </w:tcPr>
          <w:p w14:paraId="1ED8F9BA"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F11829"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388A3A" w14:textId="77777777" w:rsidR="00A742B6" w:rsidRPr="00A742B6" w:rsidRDefault="00A742B6" w:rsidP="00A742B6">
            <w:pPr>
              <w:spacing w:before="0"/>
              <w:ind w:firstLine="0"/>
              <w:rPr>
                <w:rFonts w:ascii="Times New Roman" w:eastAsia="Times New Roman" w:hAnsi="Times New Roman" w:cs="Times New Roman"/>
                <w:kern w:val="36"/>
                <w:sz w:val="20"/>
                <w:szCs w:val="20"/>
                <w:lang w:eastAsia="ru-RU"/>
              </w:rPr>
            </w:pPr>
          </w:p>
        </w:tc>
      </w:tr>
      <w:tr w:rsidR="00A742B6" w:rsidRPr="00A742B6" w14:paraId="1A8FF2A1" w14:textId="77777777" w:rsidTr="00632807">
        <w:trPr>
          <w:trHeight w:val="196"/>
        </w:trPr>
        <w:tc>
          <w:tcPr>
            <w:tcW w:w="616" w:type="dxa"/>
            <w:shd w:val="clear" w:color="auto" w:fill="auto"/>
            <w:noWrap/>
            <w:vAlign w:val="center"/>
          </w:tcPr>
          <w:p w14:paraId="34271F6E"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5BED94D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44736900" w14:textId="77777777" w:rsidR="00A742B6" w:rsidRPr="00A742B6" w:rsidRDefault="00A742B6" w:rsidP="00A742B6">
            <w:pPr>
              <w:spacing w:before="0"/>
              <w:ind w:firstLine="547"/>
              <w:rPr>
                <w:rFonts w:ascii="Times New Roman" w:eastAsia="Times New Roman" w:hAnsi="Times New Roman" w:cs="Times New Roman"/>
                <w:color w:val="000000"/>
                <w:sz w:val="20"/>
                <w:szCs w:val="20"/>
                <w:lang w:eastAsia="ru-RU"/>
              </w:rPr>
            </w:pPr>
          </w:p>
        </w:tc>
      </w:tr>
      <w:tr w:rsidR="00A742B6" w:rsidRPr="00A742B6" w14:paraId="7562BC13" w14:textId="77777777" w:rsidTr="00632807">
        <w:trPr>
          <w:trHeight w:val="196"/>
        </w:trPr>
        <w:tc>
          <w:tcPr>
            <w:tcW w:w="616" w:type="dxa"/>
            <w:shd w:val="clear" w:color="auto" w:fill="auto"/>
            <w:noWrap/>
            <w:vAlign w:val="center"/>
          </w:tcPr>
          <w:p w14:paraId="1F5BC4DC"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1E9BF282"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5FB31CBF" w14:textId="77777777" w:rsidR="00A742B6" w:rsidRPr="00A742B6" w:rsidRDefault="00A742B6" w:rsidP="00A742B6">
            <w:pPr>
              <w:spacing w:before="0"/>
              <w:ind w:firstLine="0"/>
              <w:rPr>
                <w:rFonts w:ascii="Times New Roman" w:eastAsia="Times New Roman" w:hAnsi="Times New Roman" w:cs="Times New Roman"/>
                <w:color w:val="000000"/>
                <w:sz w:val="20"/>
                <w:szCs w:val="20"/>
                <w:lang w:eastAsia="ru-RU"/>
              </w:rPr>
            </w:pPr>
          </w:p>
        </w:tc>
      </w:tr>
    </w:tbl>
    <w:p w14:paraId="67D62C4C"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1E6E42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6EC337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756A2664" w14:textId="77777777" w:rsidTr="00632807">
        <w:tc>
          <w:tcPr>
            <w:tcW w:w="4428" w:type="dxa"/>
            <w:shd w:val="clear" w:color="auto" w:fill="auto"/>
            <w:hideMark/>
          </w:tcPr>
          <w:p w14:paraId="2E7E8A7C"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7938A5E"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02301164"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917E99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2C8F3044" w14:textId="77777777" w:rsidTr="00632807">
        <w:tc>
          <w:tcPr>
            <w:tcW w:w="4428" w:type="dxa"/>
            <w:shd w:val="clear" w:color="auto" w:fill="auto"/>
          </w:tcPr>
          <w:p w14:paraId="044FD2E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5B2AA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5804C1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5F3FF1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0C3B58A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5BC5B29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A626C6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3CE69CAA"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76150464" w14:textId="77777777" w:rsidR="00A742B6" w:rsidRPr="00A742B6" w:rsidRDefault="00A742B6" w:rsidP="00A742B6">
      <w:pPr>
        <w:ind w:firstLine="0"/>
        <w:jc w:val="right"/>
        <w:rPr>
          <w:rFonts w:ascii="Times New Roman" w:hAnsi="Times New Roman" w:cs="Times New Roman"/>
        </w:rPr>
      </w:pPr>
      <w:r w:rsidRPr="00A742B6">
        <w:br w:type="page"/>
      </w:r>
      <w:r w:rsidRPr="00A742B6">
        <w:rPr>
          <w:rFonts w:ascii="Times New Roman" w:hAnsi="Times New Roman" w:cs="Times New Roman"/>
          <w:b/>
        </w:rPr>
        <w:lastRenderedPageBreak/>
        <w:t xml:space="preserve">Приложение N 2 к договору </w:t>
      </w:r>
    </w:p>
    <w:p w14:paraId="1F5659FB"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EC6AA01"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674CE91"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b/>
          <w:lang w:eastAsia="ru-RU"/>
        </w:rPr>
      </w:pPr>
    </w:p>
    <w:p w14:paraId="3A256139" w14:textId="77777777" w:rsidR="00A742B6" w:rsidRPr="00A742B6" w:rsidRDefault="00A742B6" w:rsidP="00A742B6">
      <w:pPr>
        <w:widowControl w:val="0"/>
        <w:autoSpaceDE w:val="0"/>
        <w:autoSpaceDN w:val="0"/>
        <w:adjustRightInd w:val="0"/>
        <w:spacing w:before="0"/>
        <w:ind w:firstLine="720"/>
        <w:jc w:val="center"/>
        <w:rPr>
          <w:rFonts w:ascii="Times New Roman" w:eastAsia="Times New Roman" w:hAnsi="Times New Roman" w:cs="Times New Roman"/>
          <w:b/>
          <w:lang w:eastAsia="ru-RU"/>
        </w:rPr>
      </w:pPr>
      <w:r w:rsidRPr="00A742B6">
        <w:rPr>
          <w:rFonts w:ascii="Times New Roman" w:eastAsia="Times New Roman" w:hAnsi="Times New Roman" w:cs="Times New Roman"/>
          <w:b/>
          <w:lang w:eastAsia="ru-RU"/>
        </w:rPr>
        <w:t xml:space="preserve">Календарный план </w:t>
      </w:r>
    </w:p>
    <w:p w14:paraId="470FABA9" w14:textId="77777777" w:rsidR="00A742B6" w:rsidRPr="00A742B6" w:rsidRDefault="00A742B6" w:rsidP="00A742B6">
      <w:pPr>
        <w:widowControl w:val="0"/>
        <w:autoSpaceDE w:val="0"/>
        <w:autoSpaceDN w:val="0"/>
        <w:adjustRightInd w:val="0"/>
        <w:spacing w:before="0"/>
        <w:ind w:firstLine="540"/>
        <w:rPr>
          <w:rFonts w:ascii="Times New Roman" w:eastAsia="Times New Roman" w:hAnsi="Times New Roman" w:cs="Times New Roman"/>
          <w:lang w:eastAsia="ru-RU"/>
        </w:rPr>
      </w:pPr>
    </w:p>
    <w:p w14:paraId="3F395813" w14:textId="77777777" w:rsidR="00A742B6" w:rsidRPr="00A742B6" w:rsidRDefault="00A742B6" w:rsidP="00A742B6">
      <w:pPr>
        <w:widowControl w:val="0"/>
        <w:autoSpaceDE w:val="0"/>
        <w:autoSpaceDN w:val="0"/>
        <w:spacing w:before="0"/>
        <w:ind w:firstLine="0"/>
        <w:rPr>
          <w:rFonts w:ascii="Courier New" w:eastAsia="Times New Roman" w:hAnsi="Courier New" w:cs="Courier New"/>
          <w:sz w:val="20"/>
          <w:szCs w:val="20"/>
          <w:lang w:eastAsia="ru-RU"/>
        </w:rPr>
      </w:pPr>
      <w:r w:rsidRPr="00A742B6">
        <w:rPr>
          <w:rFonts w:ascii="Courier New" w:eastAsia="Times New Roman" w:hAnsi="Courier New" w:cs="Courier New"/>
          <w:sz w:val="20"/>
          <w:szCs w:val="20"/>
          <w:lang w:eastAsia="ru-RU"/>
        </w:rPr>
        <w:t xml:space="preserve">                      </w:t>
      </w:r>
    </w:p>
    <w:tbl>
      <w:tblPr>
        <w:tblStyle w:val="aff5"/>
        <w:tblW w:w="10060" w:type="dxa"/>
        <w:tblLook w:val="04A0" w:firstRow="1" w:lastRow="0" w:firstColumn="1" w:lastColumn="0" w:noHBand="0" w:noVBand="1"/>
      </w:tblPr>
      <w:tblGrid>
        <w:gridCol w:w="704"/>
        <w:gridCol w:w="3402"/>
        <w:gridCol w:w="3119"/>
        <w:gridCol w:w="2835"/>
      </w:tblGrid>
      <w:tr w:rsidR="00A742B6" w:rsidRPr="00A742B6" w14:paraId="4856D282" w14:textId="77777777" w:rsidTr="00632807">
        <w:tc>
          <w:tcPr>
            <w:tcW w:w="704" w:type="dxa"/>
          </w:tcPr>
          <w:p w14:paraId="15F4970A" w14:textId="77777777" w:rsidR="00A742B6" w:rsidRPr="00A742B6" w:rsidRDefault="00A742B6" w:rsidP="00A742B6">
            <w:pPr>
              <w:widowControl w:val="0"/>
              <w:autoSpaceDE w:val="0"/>
              <w:autoSpaceDN w:val="0"/>
              <w:adjustRightInd w:val="0"/>
            </w:pPr>
            <w:r w:rsidRPr="00A742B6">
              <w:t xml:space="preserve">№ </w:t>
            </w:r>
            <w:proofErr w:type="gramStart"/>
            <w:r w:rsidRPr="00A742B6">
              <w:t>п</w:t>
            </w:r>
            <w:proofErr w:type="gramEnd"/>
            <w:r w:rsidRPr="00A742B6">
              <w:t>/п</w:t>
            </w:r>
          </w:p>
        </w:tc>
        <w:tc>
          <w:tcPr>
            <w:tcW w:w="3402" w:type="dxa"/>
          </w:tcPr>
          <w:p w14:paraId="63530EB5" w14:textId="77777777" w:rsidR="00A742B6" w:rsidRPr="00A742B6" w:rsidRDefault="00A742B6" w:rsidP="00A742B6">
            <w:pPr>
              <w:widowControl w:val="0"/>
              <w:autoSpaceDE w:val="0"/>
              <w:autoSpaceDN w:val="0"/>
              <w:adjustRightInd w:val="0"/>
            </w:pPr>
            <w:r w:rsidRPr="00A742B6">
              <w:t>Наименование работ по договору и основных этапов его выполнения</w:t>
            </w:r>
          </w:p>
        </w:tc>
        <w:tc>
          <w:tcPr>
            <w:tcW w:w="3119" w:type="dxa"/>
          </w:tcPr>
          <w:p w14:paraId="046818D0" w14:textId="77777777" w:rsidR="00A742B6" w:rsidRPr="00A742B6" w:rsidRDefault="00A742B6" w:rsidP="00A742B6">
            <w:pPr>
              <w:widowControl w:val="0"/>
              <w:autoSpaceDE w:val="0"/>
              <w:autoSpaceDN w:val="0"/>
              <w:adjustRightInd w:val="0"/>
            </w:pPr>
            <w:r w:rsidRPr="00A742B6">
              <w:t>Срок выполнения – начало – окончание</w:t>
            </w:r>
          </w:p>
          <w:p w14:paraId="288C9BFC" w14:textId="77777777" w:rsidR="00A742B6" w:rsidRPr="00A742B6" w:rsidRDefault="00A742B6" w:rsidP="00A742B6">
            <w:pPr>
              <w:widowControl w:val="0"/>
              <w:autoSpaceDE w:val="0"/>
              <w:autoSpaceDN w:val="0"/>
              <w:adjustRightInd w:val="0"/>
            </w:pPr>
            <w:r w:rsidRPr="00A742B6">
              <w:t xml:space="preserve"> (день, неделя, месяц)</w:t>
            </w:r>
          </w:p>
        </w:tc>
        <w:tc>
          <w:tcPr>
            <w:tcW w:w="2835" w:type="dxa"/>
          </w:tcPr>
          <w:p w14:paraId="3548E3C5" w14:textId="77777777" w:rsidR="00A742B6" w:rsidRPr="00A742B6" w:rsidRDefault="00A742B6" w:rsidP="00A742B6">
            <w:pPr>
              <w:widowControl w:val="0"/>
              <w:autoSpaceDE w:val="0"/>
              <w:autoSpaceDN w:val="0"/>
              <w:adjustRightInd w:val="0"/>
            </w:pPr>
            <w:r w:rsidRPr="00A742B6">
              <w:t>Расчётная цена этапа, руб.</w:t>
            </w:r>
          </w:p>
        </w:tc>
      </w:tr>
      <w:tr w:rsidR="00A742B6" w:rsidRPr="00A742B6" w14:paraId="091F3C28" w14:textId="77777777" w:rsidTr="00632807">
        <w:trPr>
          <w:trHeight w:val="542"/>
        </w:trPr>
        <w:tc>
          <w:tcPr>
            <w:tcW w:w="704" w:type="dxa"/>
          </w:tcPr>
          <w:p w14:paraId="45D6AC2E" w14:textId="77777777" w:rsidR="00A742B6" w:rsidRPr="00A742B6" w:rsidRDefault="00A742B6" w:rsidP="00A742B6">
            <w:pPr>
              <w:widowControl w:val="0"/>
              <w:autoSpaceDE w:val="0"/>
              <w:autoSpaceDN w:val="0"/>
              <w:adjustRightInd w:val="0"/>
            </w:pPr>
          </w:p>
        </w:tc>
        <w:tc>
          <w:tcPr>
            <w:tcW w:w="3402" w:type="dxa"/>
          </w:tcPr>
          <w:p w14:paraId="57982A37" w14:textId="77777777" w:rsidR="00A742B6" w:rsidRPr="00A742B6" w:rsidRDefault="00A742B6" w:rsidP="00A742B6">
            <w:pPr>
              <w:widowControl w:val="0"/>
              <w:autoSpaceDE w:val="0"/>
              <w:autoSpaceDN w:val="0"/>
              <w:adjustRightInd w:val="0"/>
            </w:pPr>
          </w:p>
        </w:tc>
        <w:tc>
          <w:tcPr>
            <w:tcW w:w="3119" w:type="dxa"/>
          </w:tcPr>
          <w:p w14:paraId="03986117" w14:textId="77777777" w:rsidR="00A742B6" w:rsidRPr="00A742B6" w:rsidRDefault="00A742B6" w:rsidP="00A742B6">
            <w:pPr>
              <w:widowControl w:val="0"/>
              <w:autoSpaceDE w:val="0"/>
              <w:autoSpaceDN w:val="0"/>
              <w:adjustRightInd w:val="0"/>
            </w:pPr>
          </w:p>
        </w:tc>
        <w:tc>
          <w:tcPr>
            <w:tcW w:w="2835" w:type="dxa"/>
          </w:tcPr>
          <w:p w14:paraId="07D1726C" w14:textId="77777777" w:rsidR="00A742B6" w:rsidRPr="00A742B6" w:rsidRDefault="00A742B6" w:rsidP="00A742B6">
            <w:pPr>
              <w:widowControl w:val="0"/>
              <w:autoSpaceDE w:val="0"/>
              <w:autoSpaceDN w:val="0"/>
              <w:adjustRightInd w:val="0"/>
            </w:pPr>
          </w:p>
        </w:tc>
      </w:tr>
      <w:tr w:rsidR="00A742B6" w:rsidRPr="00A742B6" w14:paraId="2517DF2D" w14:textId="77777777" w:rsidTr="00632807">
        <w:trPr>
          <w:trHeight w:val="589"/>
        </w:trPr>
        <w:tc>
          <w:tcPr>
            <w:tcW w:w="704" w:type="dxa"/>
          </w:tcPr>
          <w:p w14:paraId="0E537060" w14:textId="77777777" w:rsidR="00A742B6" w:rsidRPr="00A742B6" w:rsidRDefault="00A742B6" w:rsidP="00A742B6">
            <w:pPr>
              <w:widowControl w:val="0"/>
              <w:autoSpaceDE w:val="0"/>
              <w:autoSpaceDN w:val="0"/>
              <w:adjustRightInd w:val="0"/>
            </w:pPr>
          </w:p>
        </w:tc>
        <w:tc>
          <w:tcPr>
            <w:tcW w:w="3402" w:type="dxa"/>
          </w:tcPr>
          <w:p w14:paraId="320ABBF0" w14:textId="77777777" w:rsidR="00A742B6" w:rsidRPr="00A742B6" w:rsidRDefault="00A742B6" w:rsidP="00A742B6">
            <w:pPr>
              <w:widowControl w:val="0"/>
              <w:autoSpaceDE w:val="0"/>
              <w:autoSpaceDN w:val="0"/>
              <w:adjustRightInd w:val="0"/>
            </w:pPr>
          </w:p>
        </w:tc>
        <w:tc>
          <w:tcPr>
            <w:tcW w:w="3119" w:type="dxa"/>
          </w:tcPr>
          <w:p w14:paraId="60D8AE57" w14:textId="77777777" w:rsidR="00A742B6" w:rsidRPr="00A742B6" w:rsidRDefault="00A742B6" w:rsidP="00A742B6">
            <w:pPr>
              <w:widowControl w:val="0"/>
              <w:autoSpaceDE w:val="0"/>
              <w:autoSpaceDN w:val="0"/>
              <w:adjustRightInd w:val="0"/>
            </w:pPr>
          </w:p>
        </w:tc>
        <w:tc>
          <w:tcPr>
            <w:tcW w:w="2835" w:type="dxa"/>
          </w:tcPr>
          <w:p w14:paraId="73A53CBC" w14:textId="77777777" w:rsidR="00A742B6" w:rsidRPr="00A742B6" w:rsidRDefault="00A742B6" w:rsidP="00A742B6">
            <w:pPr>
              <w:widowControl w:val="0"/>
              <w:autoSpaceDE w:val="0"/>
              <w:autoSpaceDN w:val="0"/>
              <w:adjustRightInd w:val="0"/>
            </w:pPr>
          </w:p>
        </w:tc>
      </w:tr>
    </w:tbl>
    <w:p w14:paraId="1FD983F6"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14D94557" w14:textId="77777777" w:rsidTr="00632807">
        <w:tc>
          <w:tcPr>
            <w:tcW w:w="4428" w:type="dxa"/>
            <w:shd w:val="clear" w:color="auto" w:fill="auto"/>
            <w:hideMark/>
          </w:tcPr>
          <w:p w14:paraId="76A83A33"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2ECD9B75"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20D1A4C2"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25AA645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30DAD06F" w14:textId="77777777" w:rsidTr="00632807">
        <w:tc>
          <w:tcPr>
            <w:tcW w:w="4428" w:type="dxa"/>
            <w:shd w:val="clear" w:color="auto" w:fill="auto"/>
          </w:tcPr>
          <w:p w14:paraId="6E45D040"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753298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C6DDB45"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3D819FC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57B0EE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6CF8D4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20EF69CF" w14:textId="77777777" w:rsidR="00A742B6" w:rsidRPr="00A742B6" w:rsidRDefault="00A742B6" w:rsidP="00A742B6">
      <w:pPr>
        <w:suppressAutoHyphens/>
        <w:spacing w:before="0"/>
        <w:ind w:firstLine="0"/>
        <w:rPr>
          <w:rFonts w:ascii="Times New Roman" w:eastAsia="Times New Roman" w:hAnsi="Times New Roman" w:cs="Times New Roman"/>
          <w:lang w:eastAsia="ru-RU"/>
        </w:rPr>
      </w:pPr>
    </w:p>
    <w:p w14:paraId="1BBADFED"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B2D43A3" w14:textId="77777777" w:rsidR="00A742B6" w:rsidRPr="00A742B6" w:rsidRDefault="00A742B6" w:rsidP="00A742B6">
      <w:pPr>
        <w:spacing w:before="0" w:after="160" w:line="259" w:lineRule="auto"/>
        <w:ind w:firstLine="0"/>
        <w:jc w:val="center"/>
        <w:rPr>
          <w:rFonts w:ascii="Times New Roman" w:eastAsia="Times New Roman" w:hAnsi="Times New Roman" w:cs="Times New Roman"/>
          <w:lang w:eastAsia="ru-RU"/>
        </w:rPr>
        <w:sectPr w:rsidR="00A742B6" w:rsidRPr="00A742B6" w:rsidSect="00A742B6">
          <w:headerReference w:type="even" r:id="rId26"/>
          <w:headerReference w:type="default" r:id="rId27"/>
          <w:footerReference w:type="even" r:id="rId28"/>
          <w:footerReference w:type="default" r:id="rId29"/>
          <w:headerReference w:type="first" r:id="rId30"/>
          <w:pgSz w:w="11906" w:h="16838" w:code="9"/>
          <w:pgMar w:top="823" w:right="707" w:bottom="709" w:left="1134" w:header="0" w:footer="0" w:gutter="0"/>
          <w:cols w:space="708"/>
          <w:titlePg/>
          <w:docGrid w:linePitch="360"/>
        </w:sectPr>
      </w:pPr>
    </w:p>
    <w:p w14:paraId="4288BB6D"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№3</w:t>
      </w:r>
      <w:r w:rsidRPr="00A742B6">
        <w:rPr>
          <w:rFonts w:ascii="Times New Roman" w:eastAsia="Times New Roman" w:hAnsi="Times New Roman" w:cs="Times New Roman"/>
          <w:sz w:val="24"/>
          <w:szCs w:val="24"/>
          <w:lang w:eastAsia="ru-RU"/>
        </w:rPr>
        <w:t xml:space="preserve"> </w:t>
      </w:r>
    </w:p>
    <w:p w14:paraId="128B1E24"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E1000E0"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(НЕ обязательно к заполнению)</w:t>
      </w:r>
    </w:p>
    <w:p w14:paraId="46FE7B40"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уполномоченных лиц</w:t>
      </w:r>
    </w:p>
    <w:p w14:paraId="2BCB130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A742B6" w:rsidRPr="00A742B6" w14:paraId="051A1495" w14:textId="77777777" w:rsidTr="00632807">
        <w:tc>
          <w:tcPr>
            <w:tcW w:w="4815" w:type="dxa"/>
          </w:tcPr>
          <w:p w14:paraId="28A6BA88" w14:textId="77777777" w:rsidR="00A742B6" w:rsidRPr="00A742B6" w:rsidRDefault="00A742B6" w:rsidP="00A742B6">
            <w:pPr>
              <w:spacing w:before="240"/>
              <w:jc w:val="center"/>
              <w:rPr>
                <w:b/>
                <w:sz w:val="24"/>
                <w:szCs w:val="24"/>
              </w:rPr>
            </w:pPr>
          </w:p>
        </w:tc>
        <w:tc>
          <w:tcPr>
            <w:tcW w:w="3685" w:type="dxa"/>
          </w:tcPr>
          <w:p w14:paraId="1F4EC0F6" w14:textId="77777777" w:rsidR="00A742B6" w:rsidRPr="00A742B6" w:rsidRDefault="00A742B6" w:rsidP="00A742B6">
            <w:pPr>
              <w:spacing w:before="240"/>
              <w:jc w:val="center"/>
              <w:rPr>
                <w:sz w:val="24"/>
                <w:szCs w:val="24"/>
              </w:rPr>
            </w:pPr>
            <w:r w:rsidRPr="00A742B6">
              <w:rPr>
                <w:sz w:val="24"/>
                <w:szCs w:val="24"/>
              </w:rPr>
              <w:t>Наименование организации, ФИО, должность</w:t>
            </w:r>
          </w:p>
        </w:tc>
        <w:tc>
          <w:tcPr>
            <w:tcW w:w="3754" w:type="dxa"/>
          </w:tcPr>
          <w:p w14:paraId="2B4D50C5" w14:textId="77777777" w:rsidR="00A742B6" w:rsidRPr="00A742B6" w:rsidRDefault="00A742B6" w:rsidP="00A742B6">
            <w:pPr>
              <w:spacing w:before="240"/>
              <w:jc w:val="center"/>
              <w:rPr>
                <w:sz w:val="24"/>
                <w:szCs w:val="24"/>
              </w:rPr>
            </w:pPr>
            <w:r w:rsidRPr="00A742B6">
              <w:rPr>
                <w:sz w:val="24"/>
                <w:szCs w:val="24"/>
              </w:rPr>
              <w:t>Документ, подтверждающий полномочия</w:t>
            </w:r>
          </w:p>
        </w:tc>
        <w:tc>
          <w:tcPr>
            <w:tcW w:w="2767" w:type="dxa"/>
          </w:tcPr>
          <w:p w14:paraId="50206045" w14:textId="77777777" w:rsidR="00A742B6" w:rsidRPr="00A742B6" w:rsidRDefault="00A742B6" w:rsidP="00A742B6">
            <w:pPr>
              <w:spacing w:before="240"/>
              <w:jc w:val="center"/>
              <w:rPr>
                <w:sz w:val="24"/>
                <w:szCs w:val="24"/>
              </w:rPr>
            </w:pPr>
            <w:r w:rsidRPr="00A742B6">
              <w:rPr>
                <w:sz w:val="24"/>
                <w:szCs w:val="24"/>
              </w:rPr>
              <w:t>Контактные лица</w:t>
            </w:r>
          </w:p>
        </w:tc>
      </w:tr>
      <w:tr w:rsidR="00A742B6" w:rsidRPr="00A742B6" w14:paraId="7C2ACA33" w14:textId="77777777" w:rsidTr="00632807">
        <w:tc>
          <w:tcPr>
            <w:tcW w:w="4815" w:type="dxa"/>
          </w:tcPr>
          <w:p w14:paraId="54943F9D" w14:textId="77777777" w:rsidR="00A742B6" w:rsidRPr="00A742B6" w:rsidRDefault="00A742B6" w:rsidP="00A742B6">
            <w:pPr>
              <w:spacing w:before="240"/>
              <w:jc w:val="center"/>
              <w:rPr>
                <w:sz w:val="22"/>
                <w:szCs w:val="22"/>
              </w:rPr>
            </w:pPr>
            <w:r w:rsidRPr="00A742B6">
              <w:rPr>
                <w:sz w:val="22"/>
                <w:szCs w:val="22"/>
              </w:rPr>
              <w:t>Представитель Заказчика</w:t>
            </w:r>
          </w:p>
        </w:tc>
        <w:tc>
          <w:tcPr>
            <w:tcW w:w="3685" w:type="dxa"/>
          </w:tcPr>
          <w:p w14:paraId="56595FAC" w14:textId="77777777" w:rsidR="00A742B6" w:rsidRPr="00A742B6" w:rsidRDefault="00A742B6" w:rsidP="00A742B6">
            <w:pPr>
              <w:spacing w:before="240"/>
              <w:jc w:val="center"/>
              <w:rPr>
                <w:b/>
                <w:sz w:val="24"/>
                <w:szCs w:val="24"/>
              </w:rPr>
            </w:pPr>
          </w:p>
        </w:tc>
        <w:tc>
          <w:tcPr>
            <w:tcW w:w="3754" w:type="dxa"/>
          </w:tcPr>
          <w:p w14:paraId="3DB82A11" w14:textId="77777777" w:rsidR="00A742B6" w:rsidRPr="00A742B6" w:rsidRDefault="00A742B6" w:rsidP="00A742B6">
            <w:pPr>
              <w:spacing w:before="240"/>
              <w:jc w:val="center"/>
              <w:rPr>
                <w:b/>
                <w:sz w:val="24"/>
                <w:szCs w:val="24"/>
              </w:rPr>
            </w:pPr>
          </w:p>
        </w:tc>
        <w:tc>
          <w:tcPr>
            <w:tcW w:w="2767" w:type="dxa"/>
          </w:tcPr>
          <w:p w14:paraId="5D32AD2F" w14:textId="77777777" w:rsidR="00A742B6" w:rsidRPr="00A742B6" w:rsidRDefault="00A742B6" w:rsidP="00A742B6">
            <w:pPr>
              <w:spacing w:before="240"/>
              <w:jc w:val="center"/>
              <w:rPr>
                <w:b/>
                <w:sz w:val="24"/>
                <w:szCs w:val="24"/>
              </w:rPr>
            </w:pPr>
          </w:p>
        </w:tc>
      </w:tr>
      <w:tr w:rsidR="00A742B6" w:rsidRPr="00A742B6" w14:paraId="14F47B4C" w14:textId="77777777" w:rsidTr="00632807">
        <w:tc>
          <w:tcPr>
            <w:tcW w:w="4815" w:type="dxa"/>
          </w:tcPr>
          <w:p w14:paraId="109BF679" w14:textId="77777777" w:rsidR="00A742B6" w:rsidRPr="00A742B6" w:rsidRDefault="00A742B6" w:rsidP="00A742B6">
            <w:pPr>
              <w:spacing w:before="240"/>
              <w:jc w:val="center"/>
              <w:rPr>
                <w:sz w:val="22"/>
                <w:szCs w:val="22"/>
              </w:rPr>
            </w:pPr>
            <w:r w:rsidRPr="00A742B6">
              <w:rPr>
                <w:sz w:val="22"/>
                <w:szCs w:val="22"/>
              </w:rPr>
              <w:t>Представитель Подрядчика</w:t>
            </w:r>
          </w:p>
        </w:tc>
        <w:tc>
          <w:tcPr>
            <w:tcW w:w="3685" w:type="dxa"/>
          </w:tcPr>
          <w:p w14:paraId="4A4B41AB" w14:textId="77777777" w:rsidR="00A742B6" w:rsidRPr="00A742B6" w:rsidRDefault="00A742B6" w:rsidP="00A742B6">
            <w:pPr>
              <w:spacing w:before="240"/>
              <w:jc w:val="center"/>
              <w:rPr>
                <w:b/>
                <w:sz w:val="24"/>
                <w:szCs w:val="24"/>
              </w:rPr>
            </w:pPr>
          </w:p>
        </w:tc>
        <w:tc>
          <w:tcPr>
            <w:tcW w:w="3754" w:type="dxa"/>
          </w:tcPr>
          <w:p w14:paraId="4423226D" w14:textId="77777777" w:rsidR="00A742B6" w:rsidRPr="00A742B6" w:rsidRDefault="00A742B6" w:rsidP="00A742B6">
            <w:pPr>
              <w:spacing w:before="240"/>
              <w:jc w:val="center"/>
              <w:rPr>
                <w:b/>
                <w:sz w:val="24"/>
                <w:szCs w:val="24"/>
              </w:rPr>
            </w:pPr>
          </w:p>
        </w:tc>
        <w:tc>
          <w:tcPr>
            <w:tcW w:w="2767" w:type="dxa"/>
          </w:tcPr>
          <w:p w14:paraId="12EC7941" w14:textId="77777777" w:rsidR="00A742B6" w:rsidRPr="00A742B6" w:rsidRDefault="00A742B6" w:rsidP="00A742B6">
            <w:pPr>
              <w:spacing w:before="240"/>
              <w:jc w:val="center"/>
              <w:rPr>
                <w:b/>
                <w:sz w:val="24"/>
                <w:szCs w:val="24"/>
              </w:rPr>
            </w:pPr>
          </w:p>
        </w:tc>
      </w:tr>
      <w:tr w:rsidR="00A742B6" w:rsidRPr="00A742B6" w14:paraId="05B7CB1F" w14:textId="77777777" w:rsidTr="00632807">
        <w:tc>
          <w:tcPr>
            <w:tcW w:w="4815" w:type="dxa"/>
          </w:tcPr>
          <w:p w14:paraId="022ACD6F" w14:textId="77777777" w:rsidR="00A742B6" w:rsidRPr="00A742B6" w:rsidRDefault="00A742B6" w:rsidP="00A742B6">
            <w:pPr>
              <w:spacing w:before="240"/>
              <w:jc w:val="center"/>
              <w:rPr>
                <w:sz w:val="22"/>
                <w:szCs w:val="22"/>
              </w:rPr>
            </w:pPr>
            <w:r w:rsidRPr="00A742B6">
              <w:rPr>
                <w:sz w:val="22"/>
                <w:szCs w:val="22"/>
              </w:rPr>
              <w:t>Представитель лица, осуществляющего управление или обслуживание данным многоквартирным домом</w:t>
            </w:r>
          </w:p>
        </w:tc>
        <w:tc>
          <w:tcPr>
            <w:tcW w:w="3685" w:type="dxa"/>
          </w:tcPr>
          <w:p w14:paraId="3F17BEFE" w14:textId="77777777" w:rsidR="00A742B6" w:rsidRPr="00A742B6" w:rsidRDefault="00A742B6" w:rsidP="00A742B6">
            <w:pPr>
              <w:spacing w:before="240"/>
              <w:jc w:val="center"/>
              <w:rPr>
                <w:b/>
                <w:sz w:val="24"/>
                <w:szCs w:val="24"/>
              </w:rPr>
            </w:pPr>
          </w:p>
        </w:tc>
        <w:tc>
          <w:tcPr>
            <w:tcW w:w="3754" w:type="dxa"/>
          </w:tcPr>
          <w:p w14:paraId="0D06DB70" w14:textId="77777777" w:rsidR="00A742B6" w:rsidRPr="00A742B6" w:rsidRDefault="00A742B6" w:rsidP="00A742B6">
            <w:pPr>
              <w:spacing w:before="240"/>
              <w:jc w:val="center"/>
              <w:rPr>
                <w:b/>
                <w:sz w:val="24"/>
                <w:szCs w:val="24"/>
              </w:rPr>
            </w:pPr>
          </w:p>
        </w:tc>
        <w:tc>
          <w:tcPr>
            <w:tcW w:w="2767" w:type="dxa"/>
          </w:tcPr>
          <w:p w14:paraId="5B1D14E7" w14:textId="77777777" w:rsidR="00A742B6" w:rsidRPr="00A742B6" w:rsidRDefault="00A742B6" w:rsidP="00A742B6">
            <w:pPr>
              <w:spacing w:before="240"/>
              <w:jc w:val="center"/>
              <w:rPr>
                <w:b/>
                <w:sz w:val="24"/>
                <w:szCs w:val="24"/>
              </w:rPr>
            </w:pPr>
          </w:p>
        </w:tc>
      </w:tr>
      <w:tr w:rsidR="00A742B6" w:rsidRPr="00A742B6" w14:paraId="7016D36D" w14:textId="77777777" w:rsidTr="00632807">
        <w:tc>
          <w:tcPr>
            <w:tcW w:w="4815" w:type="dxa"/>
          </w:tcPr>
          <w:p w14:paraId="76F818A2" w14:textId="77777777" w:rsidR="00A742B6" w:rsidRPr="00A742B6" w:rsidRDefault="00A742B6" w:rsidP="00A742B6">
            <w:pPr>
              <w:spacing w:before="240"/>
              <w:jc w:val="center"/>
              <w:rPr>
                <w:sz w:val="22"/>
                <w:szCs w:val="22"/>
              </w:rPr>
            </w:pPr>
            <w:r w:rsidRPr="00A742B6">
              <w:rPr>
                <w:sz w:val="22"/>
                <w:szCs w:val="22"/>
              </w:rPr>
              <w:t xml:space="preserve">Лица, уполномоченные от имени собственников помещений в многоквартирном доме </w:t>
            </w:r>
          </w:p>
        </w:tc>
        <w:tc>
          <w:tcPr>
            <w:tcW w:w="3685" w:type="dxa"/>
          </w:tcPr>
          <w:p w14:paraId="26D5FDC8" w14:textId="77777777" w:rsidR="00A742B6" w:rsidRPr="00A742B6" w:rsidRDefault="00A742B6" w:rsidP="00A742B6">
            <w:pPr>
              <w:spacing w:before="240"/>
              <w:jc w:val="center"/>
              <w:rPr>
                <w:b/>
                <w:sz w:val="24"/>
                <w:szCs w:val="24"/>
              </w:rPr>
            </w:pPr>
          </w:p>
        </w:tc>
        <w:tc>
          <w:tcPr>
            <w:tcW w:w="3754" w:type="dxa"/>
          </w:tcPr>
          <w:p w14:paraId="7A75AFF4" w14:textId="77777777" w:rsidR="00A742B6" w:rsidRPr="00A742B6" w:rsidRDefault="00A742B6" w:rsidP="00A742B6">
            <w:pPr>
              <w:spacing w:before="240"/>
              <w:jc w:val="center"/>
              <w:rPr>
                <w:b/>
                <w:sz w:val="24"/>
                <w:szCs w:val="24"/>
              </w:rPr>
            </w:pPr>
          </w:p>
        </w:tc>
        <w:tc>
          <w:tcPr>
            <w:tcW w:w="2767" w:type="dxa"/>
          </w:tcPr>
          <w:p w14:paraId="0FEC1CBA" w14:textId="77777777" w:rsidR="00A742B6" w:rsidRPr="00A742B6" w:rsidRDefault="00A742B6" w:rsidP="00A742B6">
            <w:pPr>
              <w:spacing w:before="240"/>
              <w:jc w:val="center"/>
              <w:rPr>
                <w:b/>
                <w:sz w:val="24"/>
                <w:szCs w:val="24"/>
              </w:rPr>
            </w:pPr>
          </w:p>
        </w:tc>
      </w:tr>
      <w:tr w:rsidR="00A742B6" w:rsidRPr="00A742B6" w14:paraId="2986B9AB" w14:textId="77777777" w:rsidTr="00632807">
        <w:tc>
          <w:tcPr>
            <w:tcW w:w="4815" w:type="dxa"/>
          </w:tcPr>
          <w:p w14:paraId="36B9DDDB" w14:textId="77777777" w:rsidR="00A742B6" w:rsidRPr="00A742B6" w:rsidRDefault="00A742B6" w:rsidP="00A742B6">
            <w:pPr>
              <w:spacing w:before="240"/>
              <w:jc w:val="center"/>
              <w:rPr>
                <w:sz w:val="22"/>
                <w:szCs w:val="22"/>
              </w:rPr>
            </w:pPr>
            <w:r w:rsidRPr="00A742B6">
              <w:rPr>
                <w:sz w:val="22"/>
                <w:szCs w:val="22"/>
              </w:rPr>
              <w:t>Представитель органа местного самоуправления</w:t>
            </w:r>
          </w:p>
        </w:tc>
        <w:tc>
          <w:tcPr>
            <w:tcW w:w="3685" w:type="dxa"/>
          </w:tcPr>
          <w:p w14:paraId="1380EB8F" w14:textId="77777777" w:rsidR="00A742B6" w:rsidRPr="00A742B6" w:rsidRDefault="00A742B6" w:rsidP="00A742B6">
            <w:pPr>
              <w:spacing w:before="240"/>
              <w:jc w:val="center"/>
              <w:rPr>
                <w:b/>
                <w:sz w:val="24"/>
                <w:szCs w:val="24"/>
              </w:rPr>
            </w:pPr>
          </w:p>
        </w:tc>
        <w:tc>
          <w:tcPr>
            <w:tcW w:w="3754" w:type="dxa"/>
          </w:tcPr>
          <w:p w14:paraId="53D98DFC" w14:textId="77777777" w:rsidR="00A742B6" w:rsidRPr="00A742B6" w:rsidRDefault="00A742B6" w:rsidP="00A742B6">
            <w:pPr>
              <w:spacing w:before="240"/>
              <w:jc w:val="center"/>
              <w:rPr>
                <w:b/>
                <w:sz w:val="24"/>
                <w:szCs w:val="24"/>
              </w:rPr>
            </w:pPr>
          </w:p>
        </w:tc>
        <w:tc>
          <w:tcPr>
            <w:tcW w:w="2767" w:type="dxa"/>
          </w:tcPr>
          <w:p w14:paraId="5C28EFDC" w14:textId="77777777" w:rsidR="00A742B6" w:rsidRPr="00A742B6" w:rsidRDefault="00A742B6" w:rsidP="00A742B6">
            <w:pPr>
              <w:spacing w:before="240"/>
              <w:jc w:val="center"/>
              <w:rPr>
                <w:b/>
                <w:sz w:val="24"/>
                <w:szCs w:val="24"/>
              </w:rPr>
            </w:pPr>
          </w:p>
        </w:tc>
      </w:tr>
    </w:tbl>
    <w:p w14:paraId="308D9A6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A742B6" w:rsidRPr="00A742B6" w14:paraId="40C3FA62" w14:textId="77777777" w:rsidTr="00632807">
        <w:tc>
          <w:tcPr>
            <w:tcW w:w="5529" w:type="dxa"/>
            <w:shd w:val="clear" w:color="auto" w:fill="auto"/>
            <w:hideMark/>
          </w:tcPr>
          <w:p w14:paraId="436A487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5F6B33F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EB5FED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16FE9C6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0AEE4C0E" w14:textId="77777777" w:rsidTr="00632807">
        <w:tc>
          <w:tcPr>
            <w:tcW w:w="5529" w:type="dxa"/>
            <w:shd w:val="clear" w:color="auto" w:fill="auto"/>
          </w:tcPr>
          <w:p w14:paraId="396953F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18C65CA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CDD688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24FFF88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72E875F9"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5B02B6D5"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122D0071" w14:textId="77777777" w:rsidR="00A742B6" w:rsidRPr="00A742B6" w:rsidRDefault="00A742B6" w:rsidP="00A742B6">
      <w:pPr>
        <w:spacing w:before="0"/>
        <w:ind w:firstLine="0"/>
        <w:jc w:val="left"/>
        <w:rPr>
          <w:rFonts w:ascii="Times New Roman" w:eastAsia="Times New Roman" w:hAnsi="Times New Roman" w:cs="Times New Roman"/>
          <w:lang w:eastAsia="ru-RU"/>
        </w:rPr>
      </w:pPr>
    </w:p>
    <w:p w14:paraId="6376BA94" w14:textId="77777777" w:rsidR="00A742B6" w:rsidRPr="00A742B6" w:rsidRDefault="00A742B6" w:rsidP="00A742B6">
      <w:pPr>
        <w:rPr>
          <w:rFonts w:ascii="Times New Roman" w:eastAsia="Times New Roman" w:hAnsi="Times New Roman" w:cs="Times New Roman"/>
          <w:lang w:eastAsia="ru-RU"/>
        </w:rPr>
      </w:pPr>
    </w:p>
    <w:p w14:paraId="5CE09D33" w14:textId="77777777" w:rsidR="00A742B6" w:rsidRPr="00A742B6" w:rsidRDefault="00A742B6" w:rsidP="00A742B6">
      <w:pPr>
        <w:rPr>
          <w:rFonts w:ascii="Times New Roman" w:eastAsia="Times New Roman" w:hAnsi="Times New Roman" w:cs="Times New Roman"/>
          <w:lang w:eastAsia="ru-RU"/>
        </w:rPr>
      </w:pPr>
    </w:p>
    <w:p w14:paraId="2FFB9AC6"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26D7153" w14:textId="77777777" w:rsidR="00A742B6" w:rsidRPr="00A742B6" w:rsidRDefault="00A742B6" w:rsidP="00A742B6">
      <w:pPr>
        <w:spacing w:before="0"/>
        <w:ind w:firstLine="0"/>
        <w:jc w:val="left"/>
        <w:rPr>
          <w:rFonts w:ascii="Times New Roman" w:eastAsia="Times New Roman" w:hAnsi="Times New Roman" w:cs="Times New Roman"/>
          <w:lang w:eastAsia="ru-RU"/>
        </w:rPr>
        <w:sectPr w:rsidR="00A742B6" w:rsidRPr="00A742B6" w:rsidSect="00606E9C">
          <w:pgSz w:w="16838" w:h="11906" w:orient="landscape" w:code="9"/>
          <w:pgMar w:top="709" w:right="851" w:bottom="1418" w:left="992" w:header="0" w:footer="0" w:gutter="0"/>
          <w:cols w:space="708"/>
          <w:titlePg/>
          <w:docGrid w:linePitch="360"/>
        </w:sectPr>
      </w:pPr>
    </w:p>
    <w:p w14:paraId="1BA15D5D"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№4</w:t>
      </w:r>
      <w:r w:rsidRPr="00A742B6">
        <w:rPr>
          <w:rFonts w:ascii="Times New Roman" w:eastAsia="Times New Roman" w:hAnsi="Times New Roman" w:cs="Times New Roman"/>
          <w:sz w:val="24"/>
          <w:szCs w:val="24"/>
          <w:lang w:eastAsia="ru-RU"/>
        </w:rPr>
        <w:t xml:space="preserve"> </w:t>
      </w:r>
    </w:p>
    <w:p w14:paraId="188774F5"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1F9E8903"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1FFAFFCC"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7B34086D"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Реестр многоквартирных домов </w:t>
      </w:r>
      <w:proofErr w:type="gramStart"/>
      <w:r w:rsidRPr="00A742B6">
        <w:rPr>
          <w:rFonts w:ascii="Times New Roman" w:eastAsia="Times New Roman" w:hAnsi="Times New Roman" w:cs="Times New Roman"/>
          <w:b/>
          <w:sz w:val="24"/>
          <w:szCs w:val="24"/>
          <w:lang w:eastAsia="ru-RU"/>
        </w:rPr>
        <w:t>на</w:t>
      </w:r>
      <w:proofErr w:type="gramEnd"/>
      <w:r w:rsidRPr="00A742B6">
        <w:rPr>
          <w:rFonts w:ascii="Times New Roman" w:eastAsia="Times New Roman" w:hAnsi="Times New Roman" w:cs="Times New Roman"/>
          <w:b/>
          <w:sz w:val="24"/>
          <w:szCs w:val="24"/>
          <w:lang w:eastAsia="ru-RU"/>
        </w:rPr>
        <w:t xml:space="preserve"> ______________________</w:t>
      </w:r>
    </w:p>
    <w:p w14:paraId="16343D34"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                                                                                                                                 </w:t>
      </w:r>
    </w:p>
    <w:p w14:paraId="6D1CB440"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A742B6" w:rsidRPr="00A742B6" w14:paraId="7FC16E05" w14:textId="77777777" w:rsidTr="00632807">
        <w:tc>
          <w:tcPr>
            <w:tcW w:w="704" w:type="dxa"/>
            <w:shd w:val="clear" w:color="auto" w:fill="auto"/>
            <w:vAlign w:val="center"/>
          </w:tcPr>
          <w:p w14:paraId="013BFC95"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w:t>
            </w:r>
          </w:p>
          <w:p w14:paraId="755580DF"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0"/>
                <w:szCs w:val="20"/>
                <w:lang w:eastAsia="ru-RU"/>
              </w:rPr>
            </w:pPr>
            <w:proofErr w:type="gramStart"/>
            <w:r w:rsidRPr="00A742B6">
              <w:rPr>
                <w:rFonts w:ascii="Times New Roman" w:eastAsia="Times New Roman" w:hAnsi="Times New Roman" w:cs="Times New Roman"/>
                <w:sz w:val="20"/>
                <w:szCs w:val="20"/>
                <w:lang w:eastAsia="ru-RU"/>
              </w:rPr>
              <w:t>п</w:t>
            </w:r>
            <w:proofErr w:type="gramEnd"/>
            <w:r w:rsidRPr="00A742B6">
              <w:rPr>
                <w:rFonts w:ascii="Times New Roman" w:eastAsia="Times New Roman" w:hAnsi="Times New Roman" w:cs="Times New Roman"/>
                <w:sz w:val="20"/>
                <w:szCs w:val="20"/>
                <w:lang w:eastAsia="ru-RU"/>
              </w:rPr>
              <w:t xml:space="preserve">/п </w:t>
            </w:r>
          </w:p>
        </w:tc>
        <w:tc>
          <w:tcPr>
            <w:tcW w:w="4542" w:type="dxa"/>
            <w:shd w:val="clear" w:color="auto" w:fill="auto"/>
            <w:vAlign w:val="center"/>
          </w:tcPr>
          <w:p w14:paraId="6C3DD350" w14:textId="77777777" w:rsidR="00A742B6" w:rsidRPr="00A742B6" w:rsidRDefault="00A742B6" w:rsidP="00A742B6">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AE08373"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Наименование работ</w:t>
            </w:r>
          </w:p>
        </w:tc>
        <w:tc>
          <w:tcPr>
            <w:tcW w:w="2977" w:type="dxa"/>
            <w:shd w:val="clear" w:color="auto" w:fill="auto"/>
            <w:vAlign w:val="center"/>
          </w:tcPr>
          <w:p w14:paraId="321F8F19" w14:textId="77777777" w:rsidR="00A742B6" w:rsidRPr="00A742B6" w:rsidRDefault="00A742B6" w:rsidP="00A742B6">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Сумма в руб. с НДС (без НДС)</w:t>
            </w:r>
          </w:p>
        </w:tc>
      </w:tr>
      <w:tr w:rsidR="00A742B6" w:rsidRPr="00A742B6" w14:paraId="5A4ECC08" w14:textId="77777777" w:rsidTr="00632807">
        <w:tc>
          <w:tcPr>
            <w:tcW w:w="704" w:type="dxa"/>
            <w:shd w:val="clear" w:color="auto" w:fill="auto"/>
          </w:tcPr>
          <w:p w14:paraId="3AA6C20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2A6D9ADF"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roofErr w:type="gramStart"/>
            <w:r w:rsidRPr="00A742B6">
              <w:rPr>
                <w:rFonts w:ascii="Times New Roman" w:eastAsia="Times New Roman" w:hAnsi="Times New Roman" w:cs="Times New Roman"/>
                <w:sz w:val="24"/>
                <w:szCs w:val="24"/>
                <w:lang w:eastAsia="ru-RU"/>
              </w:rPr>
              <w:t>согласно</w:t>
            </w:r>
            <w:proofErr w:type="gramEnd"/>
            <w:r w:rsidRPr="00A742B6">
              <w:rPr>
                <w:rFonts w:ascii="Times New Roman" w:eastAsia="Times New Roman" w:hAnsi="Times New Roman" w:cs="Times New Roman"/>
                <w:sz w:val="24"/>
                <w:szCs w:val="24"/>
                <w:lang w:eastAsia="ru-RU"/>
              </w:rPr>
              <w:t xml:space="preserve"> технического задания)</w:t>
            </w:r>
          </w:p>
          <w:p w14:paraId="49DB362D"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9BA3C0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89DD70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7A56F6B6" w14:textId="77777777" w:rsidTr="00632807">
        <w:tc>
          <w:tcPr>
            <w:tcW w:w="704" w:type="dxa"/>
            <w:shd w:val="clear" w:color="auto" w:fill="auto"/>
          </w:tcPr>
          <w:p w14:paraId="1BF63A6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02C5A8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509A2C0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5982F2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50DD8C06" w14:textId="77777777" w:rsidTr="00632807">
        <w:tc>
          <w:tcPr>
            <w:tcW w:w="704" w:type="dxa"/>
            <w:shd w:val="clear" w:color="auto" w:fill="auto"/>
          </w:tcPr>
          <w:p w14:paraId="75439FB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E54575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44A7E00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74944B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5E51ABE7"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p w14:paraId="7E3CA211"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A742B6" w:rsidRPr="00A742B6" w14:paraId="19ED0F85" w14:textId="77777777" w:rsidTr="00632807">
        <w:tc>
          <w:tcPr>
            <w:tcW w:w="4995" w:type="dxa"/>
            <w:shd w:val="clear" w:color="auto" w:fill="auto"/>
            <w:hideMark/>
          </w:tcPr>
          <w:p w14:paraId="77226E9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7EFA9AC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F0FEBF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50DBC3A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1DF85C1E" w14:textId="77777777" w:rsidTr="00632807">
        <w:tc>
          <w:tcPr>
            <w:tcW w:w="4995" w:type="dxa"/>
            <w:shd w:val="clear" w:color="auto" w:fill="auto"/>
          </w:tcPr>
          <w:p w14:paraId="367929D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61473D1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4FEFA8A"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4DE448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BF2B9A6" w14:textId="77777777" w:rsidR="00A742B6" w:rsidRPr="00A742B6" w:rsidRDefault="00A742B6" w:rsidP="00A742B6">
      <w:pP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6"/>
          <w:szCs w:val="26"/>
          <w:lang w:eastAsia="ru-RU"/>
        </w:rPr>
        <w:lastRenderedPageBreak/>
        <w:t xml:space="preserve">Приложение №5 </w:t>
      </w:r>
    </w:p>
    <w:p w14:paraId="09C8EB7A"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BFE567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67475D48"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p>
    <w:p w14:paraId="37D27563" w14:textId="77777777" w:rsidR="00A742B6" w:rsidRPr="00A742B6" w:rsidRDefault="00A742B6" w:rsidP="00A742B6">
      <w:pPr>
        <w:widowControl w:val="0"/>
        <w:spacing w:before="0"/>
        <w:ind w:firstLine="0"/>
        <w:jc w:val="right"/>
        <w:rPr>
          <w:rFonts w:ascii="Times New Roman" w:eastAsia="Times New Roman" w:hAnsi="Times New Roman" w:cs="Times New Roman"/>
          <w:sz w:val="26"/>
          <w:szCs w:val="26"/>
          <w:lang w:eastAsia="ru-RU"/>
        </w:rPr>
      </w:pPr>
    </w:p>
    <w:p w14:paraId="1FEE35D4" w14:textId="77777777" w:rsidR="00A742B6" w:rsidRPr="00A742B6" w:rsidRDefault="00A742B6" w:rsidP="00A742B6">
      <w:pPr>
        <w:widowControl w:val="0"/>
        <w:spacing w:before="0"/>
        <w:ind w:firstLine="0"/>
        <w:jc w:val="cente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b/>
          <w:sz w:val="26"/>
          <w:szCs w:val="26"/>
          <w:lang w:eastAsia="ru-RU"/>
        </w:rPr>
        <w:t>Требования к передаче документации</w:t>
      </w:r>
    </w:p>
    <w:p w14:paraId="1093B7D9" w14:textId="77777777" w:rsidR="00A742B6" w:rsidRPr="00A742B6" w:rsidRDefault="00A742B6" w:rsidP="00A742B6">
      <w:pPr>
        <w:widowControl w:val="0"/>
        <w:suppressLineNumbers/>
        <w:spacing w:before="0"/>
        <w:ind w:firstLine="0"/>
        <w:jc w:val="left"/>
        <w:rPr>
          <w:rFonts w:ascii="Times New Roman" w:eastAsia="Times New Roman" w:hAnsi="Times New Roman" w:cs="Times New Roman"/>
          <w:sz w:val="26"/>
          <w:szCs w:val="26"/>
          <w:lang w:eastAsia="ru-RU"/>
        </w:rPr>
      </w:pPr>
    </w:p>
    <w:p w14:paraId="0E00AB4B"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4AB81D3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1445669A"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57DEE72"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проектная документация – 4 экземпляра;</w:t>
      </w:r>
    </w:p>
    <w:p w14:paraId="0B3176B7"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сметная документация – 3 экземпляра;</w:t>
      </w:r>
    </w:p>
    <w:p w14:paraId="03A40228"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5F36A6F"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A742B6">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2646FD1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0C6924B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38B35362"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52929F9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A742B6">
        <w:rPr>
          <w:rFonts w:ascii="Times New Roman" w:eastAsia="Times New Roman" w:hAnsi="Times New Roman" w:cs="Times New Roman"/>
          <w:sz w:val="24"/>
          <w:szCs w:val="24"/>
          <w:lang w:eastAsia="ru-RU"/>
        </w:rPr>
        <w:t>Windows</w:t>
      </w:r>
      <w:proofErr w:type="spellEnd"/>
      <w:r w:rsidRPr="00A742B6">
        <w:rPr>
          <w:rFonts w:ascii="Times New Roman" w:eastAsia="Times New Roman" w:hAnsi="Times New Roman" w:cs="Times New Roman"/>
          <w:sz w:val="24"/>
          <w:szCs w:val="24"/>
          <w:lang w:eastAsia="ru-RU"/>
        </w:rPr>
        <w:t xml:space="preserve"> 7/XP.</w:t>
      </w:r>
    </w:p>
    <w:p w14:paraId="5E00EDD2"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Электронный носитель должен содержать: </w:t>
      </w:r>
    </w:p>
    <w:p w14:paraId="64B07132"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отсканированные документы с подписями (формат PDF);</w:t>
      </w:r>
    </w:p>
    <w:p w14:paraId="5FF3782F"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чертежи - </w:t>
      </w:r>
      <w:proofErr w:type="spellStart"/>
      <w:r w:rsidRPr="00A742B6">
        <w:rPr>
          <w:rFonts w:ascii="Times New Roman" w:eastAsia="Times New Roman" w:hAnsi="Times New Roman" w:cs="Times New Roman"/>
          <w:sz w:val="24"/>
          <w:szCs w:val="24"/>
          <w:lang w:eastAsia="ru-RU"/>
        </w:rPr>
        <w:t>AutoCAD</w:t>
      </w:r>
      <w:proofErr w:type="spellEnd"/>
      <w:r w:rsidRPr="00A742B6">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A742B6">
        <w:rPr>
          <w:rFonts w:ascii="Times New Roman" w:eastAsia="Times New Roman" w:hAnsi="Times New Roman" w:cs="Times New Roman"/>
          <w:sz w:val="24"/>
          <w:szCs w:val="24"/>
          <w:lang w:eastAsia="ru-RU"/>
        </w:rPr>
        <w:t>Excel</w:t>
      </w:r>
      <w:proofErr w:type="spellEnd"/>
      <w:r w:rsidRPr="00A742B6">
        <w:rPr>
          <w:rFonts w:ascii="Times New Roman" w:eastAsia="Times New Roman" w:hAnsi="Times New Roman" w:cs="Times New Roman"/>
          <w:sz w:val="24"/>
          <w:szCs w:val="24"/>
          <w:lang w:eastAsia="ru-RU"/>
        </w:rPr>
        <w:t xml:space="preserve"> 2010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w:t>
      </w:r>
    </w:p>
    <w:p w14:paraId="1A5687EE"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w:t>
      </w:r>
      <w:r w:rsidRPr="00A742B6">
        <w:rPr>
          <w:rFonts w:ascii="Times New Roman" w:eastAsia="Times New Roman" w:hAnsi="Times New Roman" w:cs="Times New Roman"/>
          <w:sz w:val="24"/>
          <w:szCs w:val="24"/>
          <w:lang w:val="en-US" w:eastAsia="ru-RU"/>
        </w:rPr>
        <w:t>Word</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sz w:val="24"/>
          <w:szCs w:val="24"/>
          <w:lang w:val="en-US" w:eastAsia="ru-RU"/>
        </w:rPr>
        <w:t>Excel</w:t>
      </w:r>
      <w:r w:rsidRPr="00A742B6">
        <w:rPr>
          <w:rFonts w:ascii="Times New Roman" w:eastAsia="Times New Roman" w:hAnsi="Times New Roman" w:cs="Times New Roman"/>
          <w:sz w:val="24"/>
          <w:szCs w:val="24"/>
          <w:lang w:eastAsia="ru-RU"/>
        </w:rPr>
        <w:t>), данные документы должны быть защищены от записи.</w:t>
      </w:r>
    </w:p>
    <w:p w14:paraId="04A97BAC" w14:textId="77777777" w:rsidR="00A742B6" w:rsidRPr="00A742B6" w:rsidRDefault="00A742B6" w:rsidP="00A742B6">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74FA3086" w14:textId="77777777" w:rsidR="00A742B6" w:rsidRPr="00A742B6" w:rsidRDefault="00A742B6" w:rsidP="00A742B6">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A742B6" w:rsidRPr="00A742B6" w14:paraId="3F278F3D" w14:textId="77777777" w:rsidTr="00632807">
        <w:tc>
          <w:tcPr>
            <w:tcW w:w="5064" w:type="dxa"/>
            <w:shd w:val="clear" w:color="auto" w:fill="auto"/>
            <w:hideMark/>
          </w:tcPr>
          <w:p w14:paraId="3D2489FA"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Подрядчик:</w:t>
            </w:r>
          </w:p>
        </w:tc>
        <w:tc>
          <w:tcPr>
            <w:tcW w:w="4574" w:type="dxa"/>
          </w:tcPr>
          <w:p w14:paraId="3DCE1B0E"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6F0BCC2"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7C861BB1"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3FE13E80"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tc>
      </w:tr>
      <w:tr w:rsidR="00A742B6" w:rsidRPr="00A742B6" w14:paraId="09CEF0CD" w14:textId="77777777" w:rsidTr="00632807">
        <w:tc>
          <w:tcPr>
            <w:tcW w:w="5064" w:type="dxa"/>
            <w:shd w:val="clear" w:color="auto" w:fill="auto"/>
          </w:tcPr>
          <w:p w14:paraId="6BAEEFB9"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p w14:paraId="312F80DF"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__________________</w:t>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t>_________________</w:t>
            </w:r>
          </w:p>
        </w:tc>
        <w:tc>
          <w:tcPr>
            <w:tcW w:w="4574" w:type="dxa"/>
          </w:tcPr>
          <w:p w14:paraId="066FBDD0"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07D17D07"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 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0AB62C52"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pPr>
          </w:p>
        </w:tc>
      </w:tr>
    </w:tbl>
    <w:p w14:paraId="62F8A5FD"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sectPr w:rsidR="00A742B6" w:rsidRPr="00A742B6" w:rsidSect="00606E9C">
          <w:pgSz w:w="11906" w:h="16838" w:code="9"/>
          <w:pgMar w:top="992" w:right="709" w:bottom="851" w:left="1418" w:header="0" w:footer="0" w:gutter="0"/>
          <w:cols w:space="708"/>
          <w:titlePg/>
          <w:docGrid w:linePitch="360"/>
        </w:sectPr>
      </w:pPr>
    </w:p>
    <w:p w14:paraId="7804B99E" w14:textId="77777777" w:rsidR="00A742B6" w:rsidRPr="00A742B6" w:rsidRDefault="00A742B6" w:rsidP="00A742B6">
      <w:pPr>
        <w:keepLines/>
        <w:spacing w:before="60"/>
        <w:ind w:firstLine="851"/>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lastRenderedPageBreak/>
        <w:t xml:space="preserve">Приложение №6 </w:t>
      </w:r>
    </w:p>
    <w:p w14:paraId="6851D303"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26191A98"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2C1E0067"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16023853"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Отчёт о внесенных в проекты изменениях </w:t>
      </w:r>
    </w:p>
    <w:p w14:paraId="6E3797E0"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65CA5067"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p>
    <w:p w14:paraId="1D7B6C24"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состоянию на «_____»________________ 20____ г.</w:t>
      </w:r>
    </w:p>
    <w:p w14:paraId="22F06A0F" w14:textId="77777777" w:rsidR="00A742B6" w:rsidRPr="00A742B6" w:rsidRDefault="00A742B6" w:rsidP="00A742B6">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A742B6" w:rsidRPr="00A742B6" w14:paraId="6B6F7770" w14:textId="77777777" w:rsidTr="00632807">
        <w:tc>
          <w:tcPr>
            <w:tcW w:w="534" w:type="dxa"/>
            <w:shd w:val="clear" w:color="auto" w:fill="auto"/>
            <w:vAlign w:val="center"/>
          </w:tcPr>
          <w:p w14:paraId="7C219823"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2FD67CFD"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ДС</w:t>
            </w:r>
          </w:p>
        </w:tc>
        <w:tc>
          <w:tcPr>
            <w:tcW w:w="708" w:type="dxa"/>
            <w:shd w:val="clear" w:color="auto" w:fill="auto"/>
            <w:vAlign w:val="center"/>
          </w:tcPr>
          <w:p w14:paraId="5285BC91"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6F9FEB87"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651B869D" w14:textId="77777777" w:rsidR="00A742B6" w:rsidRPr="00A742B6" w:rsidRDefault="00A742B6" w:rsidP="00A742B6">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6C081684" w14:textId="77777777" w:rsidR="00A742B6" w:rsidRPr="00A742B6" w:rsidRDefault="00A742B6" w:rsidP="00A742B6">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 задания на проектирование</w:t>
            </w:r>
          </w:p>
        </w:tc>
        <w:tc>
          <w:tcPr>
            <w:tcW w:w="1134" w:type="dxa"/>
          </w:tcPr>
          <w:p w14:paraId="0D54ABDC"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0451CB9A"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w:t>
            </w:r>
          </w:p>
          <w:p w14:paraId="50FC7AA8"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0FA6337" w14:textId="77777777" w:rsidR="00A742B6" w:rsidRPr="00A742B6" w:rsidRDefault="00A742B6" w:rsidP="00A742B6">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20BCE2D7"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09570BE1" w14:textId="77777777" w:rsidR="00A742B6" w:rsidRPr="00A742B6" w:rsidRDefault="00A742B6" w:rsidP="00A742B6">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A742B6" w:rsidRPr="00A742B6" w14:paraId="0ED4CB49" w14:textId="77777777" w:rsidTr="00632807">
        <w:tc>
          <w:tcPr>
            <w:tcW w:w="534" w:type="dxa"/>
            <w:shd w:val="clear" w:color="auto" w:fill="auto"/>
          </w:tcPr>
          <w:p w14:paraId="2E45EAD4"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1</w:t>
            </w:r>
          </w:p>
        </w:tc>
        <w:tc>
          <w:tcPr>
            <w:tcW w:w="708" w:type="dxa"/>
            <w:shd w:val="clear" w:color="auto" w:fill="auto"/>
          </w:tcPr>
          <w:p w14:paraId="4B4E8EB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2</w:t>
            </w:r>
          </w:p>
        </w:tc>
        <w:tc>
          <w:tcPr>
            <w:tcW w:w="3402" w:type="dxa"/>
            <w:shd w:val="clear" w:color="auto" w:fill="auto"/>
          </w:tcPr>
          <w:p w14:paraId="1FC6228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3</w:t>
            </w:r>
          </w:p>
        </w:tc>
        <w:tc>
          <w:tcPr>
            <w:tcW w:w="1985" w:type="dxa"/>
            <w:shd w:val="clear" w:color="auto" w:fill="auto"/>
          </w:tcPr>
          <w:p w14:paraId="0F276E4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4</w:t>
            </w:r>
          </w:p>
        </w:tc>
        <w:tc>
          <w:tcPr>
            <w:tcW w:w="1134" w:type="dxa"/>
          </w:tcPr>
          <w:p w14:paraId="76BEA6C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0B122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5</w:t>
            </w:r>
          </w:p>
        </w:tc>
        <w:tc>
          <w:tcPr>
            <w:tcW w:w="1701" w:type="dxa"/>
            <w:shd w:val="clear" w:color="auto" w:fill="auto"/>
          </w:tcPr>
          <w:p w14:paraId="5276747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6</w:t>
            </w:r>
          </w:p>
        </w:tc>
        <w:tc>
          <w:tcPr>
            <w:tcW w:w="3118" w:type="dxa"/>
            <w:shd w:val="clear" w:color="auto" w:fill="auto"/>
          </w:tcPr>
          <w:p w14:paraId="255EE82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7</w:t>
            </w:r>
          </w:p>
        </w:tc>
        <w:tc>
          <w:tcPr>
            <w:tcW w:w="2268" w:type="dxa"/>
            <w:shd w:val="clear" w:color="auto" w:fill="auto"/>
          </w:tcPr>
          <w:p w14:paraId="44FBE6D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9</w:t>
            </w:r>
          </w:p>
        </w:tc>
      </w:tr>
      <w:tr w:rsidR="00A742B6" w:rsidRPr="00A742B6" w14:paraId="102DBE35" w14:textId="77777777" w:rsidTr="00632807">
        <w:tc>
          <w:tcPr>
            <w:tcW w:w="534" w:type="dxa"/>
            <w:shd w:val="clear" w:color="auto" w:fill="auto"/>
          </w:tcPr>
          <w:p w14:paraId="148773E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2B77451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19A2056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7B5306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7D0EDB4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DFEF00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784A65F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5937EFB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51F3C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667C4E8D" w14:textId="77777777" w:rsidTr="00632807">
        <w:tc>
          <w:tcPr>
            <w:tcW w:w="534" w:type="dxa"/>
            <w:shd w:val="clear" w:color="auto" w:fill="auto"/>
          </w:tcPr>
          <w:p w14:paraId="45E6A01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3B986BF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172EC3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0DD2C76"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FFF77F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6AA3B6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5BB60E9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259F8A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0A574B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49DE5389"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Приложения:</w:t>
      </w:r>
    </w:p>
    <w:p w14:paraId="71378BAE"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Копии писем, указанных в столбце 7</w:t>
      </w:r>
    </w:p>
    <w:p w14:paraId="7AF6750A" w14:textId="77777777" w:rsidR="00A742B6" w:rsidRPr="00A742B6" w:rsidRDefault="00A742B6" w:rsidP="00A742B6">
      <w:pPr>
        <w:suppressAutoHyphens/>
        <w:ind w:firstLine="0"/>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w:t>
      </w:r>
      <w:r w:rsidRPr="00A742B6">
        <w:rPr>
          <w:rFonts w:ascii="Times New Roman" w:eastAsia="Times New Roman" w:hAnsi="Times New Roman" w:cs="Times New Roman"/>
          <w:b/>
          <w:sz w:val="24"/>
          <w:szCs w:val="24"/>
          <w:lang w:eastAsia="ru-RU"/>
        </w:rPr>
        <w:tab/>
        <w:t xml:space="preserve"> </w:t>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t>_________________</w:t>
      </w:r>
    </w:p>
    <w:p w14:paraId="5BF4F0F3"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(подпись Подрядчика)</w:t>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t>(ФИО, должность)</w:t>
      </w:r>
    </w:p>
    <w:p w14:paraId="5ECC7EE8"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A742B6" w:rsidRPr="00A742B6" w14:paraId="09D31F4F" w14:textId="77777777" w:rsidTr="00632807">
        <w:tc>
          <w:tcPr>
            <w:tcW w:w="9464" w:type="dxa"/>
            <w:shd w:val="clear" w:color="auto" w:fill="auto"/>
            <w:hideMark/>
          </w:tcPr>
          <w:p w14:paraId="662D61F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76136EA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28A0D6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 Регионального фонда</w:t>
            </w:r>
          </w:p>
        </w:tc>
        <w:tc>
          <w:tcPr>
            <w:tcW w:w="5245" w:type="dxa"/>
            <w:shd w:val="clear" w:color="auto" w:fill="auto"/>
          </w:tcPr>
          <w:p w14:paraId="6530525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3EAB32A1" w14:textId="77777777" w:rsidTr="00632807">
        <w:tc>
          <w:tcPr>
            <w:tcW w:w="9464" w:type="dxa"/>
            <w:shd w:val="clear" w:color="auto" w:fill="auto"/>
          </w:tcPr>
          <w:p w14:paraId="0364D56C"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4E5C3AC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3485E2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 xml:space="preserve"> ___________________________ </w:t>
            </w:r>
            <w:r w:rsidRPr="00A742B6">
              <w:rPr>
                <w:rFonts w:ascii="Times New Roman" w:eastAsia="Calibri" w:hAnsi="Times New Roman" w:cs="Times New Roman"/>
                <w:b/>
                <w:sz w:val="24"/>
                <w:szCs w:val="24"/>
                <w:lang w:eastAsia="ru-RU"/>
              </w:rPr>
              <w:t xml:space="preserve">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4A51DBC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16976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E1B361" w14:textId="77777777" w:rsidR="00A742B6" w:rsidRPr="00A742B6" w:rsidRDefault="00A742B6" w:rsidP="00A742B6">
            <w:pPr>
              <w:tabs>
                <w:tab w:val="left" w:pos="460"/>
              </w:tabs>
              <w:spacing w:before="0" w:after="60"/>
              <w:ind w:firstLine="0"/>
              <w:jc w:val="left"/>
              <w:rPr>
                <w:rFonts w:ascii="Times New Roman" w:eastAsia="Calibri" w:hAnsi="Times New Roman" w:cs="Times New Roman"/>
                <w:sz w:val="24"/>
                <w:szCs w:val="24"/>
                <w:lang w:eastAsia="ru-RU"/>
              </w:rPr>
            </w:pPr>
          </w:p>
        </w:tc>
      </w:tr>
    </w:tbl>
    <w:p w14:paraId="48C232A3" w14:textId="77777777" w:rsidR="00A742B6" w:rsidRPr="00A742B6" w:rsidRDefault="00A742B6" w:rsidP="00A742B6">
      <w:pP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4"/>
          <w:szCs w:val="24"/>
          <w:lang w:eastAsia="ru-RU"/>
        </w:rPr>
        <w:lastRenderedPageBreak/>
        <w:t xml:space="preserve">Приложение №7 </w:t>
      </w:r>
    </w:p>
    <w:p w14:paraId="5D1D837C"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504A17F1"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458567F8"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29F272C1" w14:textId="77777777" w:rsidR="00A742B6" w:rsidRPr="00A742B6" w:rsidRDefault="00A742B6" w:rsidP="00A742B6">
      <w:pPr>
        <w:keepLines/>
        <w:spacing w:before="60"/>
        <w:ind w:hanging="142"/>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Спецификация материалов (оборудования)</w:t>
      </w:r>
    </w:p>
    <w:p w14:paraId="552931E6"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A742B6" w:rsidRPr="00A742B6" w14:paraId="433EFFE4" w14:textId="77777777" w:rsidTr="00632807">
        <w:tc>
          <w:tcPr>
            <w:tcW w:w="1101" w:type="dxa"/>
            <w:vAlign w:val="center"/>
          </w:tcPr>
          <w:p w14:paraId="286C31F4" w14:textId="77777777" w:rsidR="00A742B6" w:rsidRPr="00A742B6" w:rsidRDefault="00A742B6" w:rsidP="00A742B6">
            <w:pPr>
              <w:keepLines/>
              <w:spacing w:before="60"/>
              <w:jc w:val="center"/>
              <w:rPr>
                <w:sz w:val="24"/>
                <w:szCs w:val="24"/>
              </w:rPr>
            </w:pPr>
            <w:r w:rsidRPr="00A742B6">
              <w:rPr>
                <w:sz w:val="24"/>
                <w:szCs w:val="24"/>
              </w:rPr>
              <w:t>Позиция</w:t>
            </w:r>
          </w:p>
        </w:tc>
        <w:tc>
          <w:tcPr>
            <w:tcW w:w="1842" w:type="dxa"/>
            <w:vAlign w:val="center"/>
          </w:tcPr>
          <w:p w14:paraId="59C5189C" w14:textId="77777777" w:rsidR="00A742B6" w:rsidRPr="00A742B6" w:rsidRDefault="00A742B6" w:rsidP="00A742B6">
            <w:pPr>
              <w:keepLines/>
              <w:spacing w:before="60"/>
              <w:jc w:val="center"/>
              <w:rPr>
                <w:sz w:val="24"/>
                <w:szCs w:val="24"/>
              </w:rPr>
            </w:pPr>
            <w:r w:rsidRPr="00A742B6">
              <w:rPr>
                <w:sz w:val="24"/>
                <w:szCs w:val="24"/>
              </w:rPr>
              <w:t>Наименование и техническая характеристика</w:t>
            </w:r>
          </w:p>
        </w:tc>
        <w:tc>
          <w:tcPr>
            <w:tcW w:w="2835" w:type="dxa"/>
            <w:vAlign w:val="center"/>
          </w:tcPr>
          <w:p w14:paraId="794DF0A2" w14:textId="77777777" w:rsidR="00A742B6" w:rsidRPr="00A742B6" w:rsidRDefault="00A742B6" w:rsidP="00A742B6">
            <w:pPr>
              <w:keepLines/>
              <w:spacing w:before="60"/>
              <w:jc w:val="center"/>
              <w:rPr>
                <w:sz w:val="24"/>
                <w:szCs w:val="24"/>
              </w:rPr>
            </w:pPr>
            <w:r w:rsidRPr="00A742B6">
              <w:rPr>
                <w:sz w:val="24"/>
                <w:szCs w:val="24"/>
              </w:rPr>
              <w:t>Тип, марка, обозначение документа, опросного листа</w:t>
            </w:r>
          </w:p>
        </w:tc>
        <w:tc>
          <w:tcPr>
            <w:tcW w:w="2268" w:type="dxa"/>
            <w:vAlign w:val="center"/>
          </w:tcPr>
          <w:p w14:paraId="3E15807F" w14:textId="77777777" w:rsidR="00A742B6" w:rsidRPr="00A742B6" w:rsidRDefault="00A742B6" w:rsidP="00A742B6">
            <w:pPr>
              <w:keepLines/>
              <w:spacing w:before="60"/>
              <w:jc w:val="center"/>
              <w:rPr>
                <w:sz w:val="24"/>
                <w:szCs w:val="24"/>
              </w:rPr>
            </w:pPr>
            <w:r w:rsidRPr="00A742B6">
              <w:rPr>
                <w:sz w:val="24"/>
                <w:szCs w:val="24"/>
              </w:rPr>
              <w:t>Код оборудования, изделия, материала</w:t>
            </w:r>
          </w:p>
        </w:tc>
        <w:tc>
          <w:tcPr>
            <w:tcW w:w="1701" w:type="dxa"/>
            <w:vAlign w:val="center"/>
          </w:tcPr>
          <w:p w14:paraId="59EF5589" w14:textId="77777777" w:rsidR="00A742B6" w:rsidRPr="00A742B6" w:rsidRDefault="00A742B6" w:rsidP="00A742B6">
            <w:pPr>
              <w:keepLines/>
              <w:spacing w:before="60"/>
              <w:jc w:val="center"/>
              <w:rPr>
                <w:sz w:val="24"/>
                <w:szCs w:val="24"/>
              </w:rPr>
            </w:pPr>
            <w:r w:rsidRPr="00A742B6">
              <w:rPr>
                <w:sz w:val="24"/>
                <w:szCs w:val="24"/>
              </w:rPr>
              <w:t>Завод-</w:t>
            </w:r>
          </w:p>
          <w:p w14:paraId="4DB15AF6" w14:textId="77777777" w:rsidR="00A742B6" w:rsidRPr="00A742B6" w:rsidRDefault="00A742B6" w:rsidP="00A742B6">
            <w:pPr>
              <w:keepLines/>
              <w:spacing w:before="60"/>
              <w:jc w:val="center"/>
              <w:rPr>
                <w:sz w:val="24"/>
                <w:szCs w:val="24"/>
              </w:rPr>
            </w:pPr>
            <w:r w:rsidRPr="00A742B6">
              <w:rPr>
                <w:sz w:val="24"/>
                <w:szCs w:val="24"/>
              </w:rPr>
              <w:t>изготовитель</w:t>
            </w:r>
          </w:p>
        </w:tc>
        <w:tc>
          <w:tcPr>
            <w:tcW w:w="1418" w:type="dxa"/>
            <w:vAlign w:val="center"/>
          </w:tcPr>
          <w:p w14:paraId="27FB6251" w14:textId="77777777" w:rsidR="00A742B6" w:rsidRPr="00A742B6" w:rsidRDefault="00A742B6" w:rsidP="00A742B6">
            <w:pPr>
              <w:keepLines/>
              <w:spacing w:before="60"/>
              <w:jc w:val="center"/>
              <w:rPr>
                <w:sz w:val="24"/>
                <w:szCs w:val="24"/>
              </w:rPr>
            </w:pPr>
            <w:r w:rsidRPr="00A742B6">
              <w:rPr>
                <w:sz w:val="24"/>
                <w:szCs w:val="24"/>
              </w:rPr>
              <w:t>Единица измерения</w:t>
            </w:r>
          </w:p>
        </w:tc>
        <w:tc>
          <w:tcPr>
            <w:tcW w:w="1417" w:type="dxa"/>
            <w:vAlign w:val="center"/>
          </w:tcPr>
          <w:p w14:paraId="71F773D2" w14:textId="77777777" w:rsidR="00A742B6" w:rsidRPr="00A742B6" w:rsidRDefault="00A742B6" w:rsidP="00A742B6">
            <w:pPr>
              <w:keepLines/>
              <w:spacing w:before="60"/>
              <w:jc w:val="center"/>
              <w:rPr>
                <w:sz w:val="24"/>
                <w:szCs w:val="24"/>
              </w:rPr>
            </w:pPr>
            <w:r w:rsidRPr="00A742B6">
              <w:rPr>
                <w:sz w:val="24"/>
                <w:szCs w:val="24"/>
              </w:rPr>
              <w:t>Количество</w:t>
            </w:r>
          </w:p>
        </w:tc>
        <w:tc>
          <w:tcPr>
            <w:tcW w:w="1310" w:type="dxa"/>
            <w:vAlign w:val="center"/>
          </w:tcPr>
          <w:p w14:paraId="3D233A8C" w14:textId="77777777" w:rsidR="00A742B6" w:rsidRPr="00A742B6" w:rsidRDefault="00A742B6" w:rsidP="00A742B6">
            <w:pPr>
              <w:keepLines/>
              <w:spacing w:before="60"/>
              <w:jc w:val="center"/>
              <w:rPr>
                <w:sz w:val="24"/>
                <w:szCs w:val="24"/>
              </w:rPr>
            </w:pPr>
            <w:r w:rsidRPr="00A742B6">
              <w:rPr>
                <w:sz w:val="24"/>
                <w:szCs w:val="24"/>
              </w:rPr>
              <w:t xml:space="preserve">Масса единицы, </w:t>
            </w:r>
            <w:proofErr w:type="gramStart"/>
            <w:r w:rsidRPr="00A742B6">
              <w:rPr>
                <w:sz w:val="24"/>
                <w:szCs w:val="24"/>
              </w:rPr>
              <w:t>кг</w:t>
            </w:r>
            <w:proofErr w:type="gramEnd"/>
          </w:p>
        </w:tc>
        <w:tc>
          <w:tcPr>
            <w:tcW w:w="1559" w:type="dxa"/>
            <w:vAlign w:val="center"/>
          </w:tcPr>
          <w:p w14:paraId="0B89DF0F" w14:textId="77777777" w:rsidR="00A742B6" w:rsidRPr="00A742B6" w:rsidRDefault="00A742B6" w:rsidP="00A742B6">
            <w:pPr>
              <w:keepLines/>
              <w:spacing w:before="60"/>
              <w:jc w:val="center"/>
              <w:rPr>
                <w:sz w:val="24"/>
                <w:szCs w:val="24"/>
              </w:rPr>
            </w:pPr>
            <w:r w:rsidRPr="00A742B6">
              <w:rPr>
                <w:sz w:val="24"/>
                <w:szCs w:val="24"/>
              </w:rPr>
              <w:t>Примечание</w:t>
            </w:r>
          </w:p>
        </w:tc>
      </w:tr>
      <w:tr w:rsidR="00A742B6" w:rsidRPr="00A742B6" w14:paraId="7091C7C0" w14:textId="77777777" w:rsidTr="00632807">
        <w:tc>
          <w:tcPr>
            <w:tcW w:w="1101" w:type="dxa"/>
          </w:tcPr>
          <w:p w14:paraId="62EBA591" w14:textId="77777777" w:rsidR="00A742B6" w:rsidRPr="00A742B6" w:rsidRDefault="00A742B6" w:rsidP="00A742B6">
            <w:pPr>
              <w:keepLines/>
              <w:spacing w:before="60"/>
              <w:jc w:val="center"/>
              <w:rPr>
                <w:sz w:val="24"/>
                <w:szCs w:val="24"/>
              </w:rPr>
            </w:pPr>
            <w:r w:rsidRPr="00A742B6">
              <w:rPr>
                <w:sz w:val="24"/>
                <w:szCs w:val="24"/>
              </w:rPr>
              <w:t>1</w:t>
            </w:r>
          </w:p>
        </w:tc>
        <w:tc>
          <w:tcPr>
            <w:tcW w:w="1842" w:type="dxa"/>
          </w:tcPr>
          <w:p w14:paraId="053BA06B" w14:textId="77777777" w:rsidR="00A742B6" w:rsidRPr="00A742B6" w:rsidRDefault="00A742B6" w:rsidP="00A742B6">
            <w:pPr>
              <w:keepLines/>
              <w:spacing w:before="60"/>
              <w:jc w:val="center"/>
              <w:rPr>
                <w:sz w:val="24"/>
                <w:szCs w:val="24"/>
              </w:rPr>
            </w:pPr>
            <w:r w:rsidRPr="00A742B6">
              <w:rPr>
                <w:sz w:val="24"/>
                <w:szCs w:val="24"/>
              </w:rPr>
              <w:t>2</w:t>
            </w:r>
          </w:p>
        </w:tc>
        <w:tc>
          <w:tcPr>
            <w:tcW w:w="2835" w:type="dxa"/>
          </w:tcPr>
          <w:p w14:paraId="5B85DC32" w14:textId="77777777" w:rsidR="00A742B6" w:rsidRPr="00A742B6" w:rsidRDefault="00A742B6" w:rsidP="00A742B6">
            <w:pPr>
              <w:keepLines/>
              <w:spacing w:before="60"/>
              <w:jc w:val="center"/>
              <w:rPr>
                <w:sz w:val="24"/>
                <w:szCs w:val="24"/>
              </w:rPr>
            </w:pPr>
            <w:r w:rsidRPr="00A742B6">
              <w:rPr>
                <w:sz w:val="24"/>
                <w:szCs w:val="24"/>
              </w:rPr>
              <w:t>3</w:t>
            </w:r>
          </w:p>
        </w:tc>
        <w:tc>
          <w:tcPr>
            <w:tcW w:w="2268" w:type="dxa"/>
          </w:tcPr>
          <w:p w14:paraId="395D5443" w14:textId="77777777" w:rsidR="00A742B6" w:rsidRPr="00A742B6" w:rsidRDefault="00A742B6" w:rsidP="00A742B6">
            <w:pPr>
              <w:keepLines/>
              <w:spacing w:before="60"/>
              <w:jc w:val="center"/>
              <w:rPr>
                <w:sz w:val="24"/>
                <w:szCs w:val="24"/>
              </w:rPr>
            </w:pPr>
            <w:r w:rsidRPr="00A742B6">
              <w:rPr>
                <w:sz w:val="24"/>
                <w:szCs w:val="24"/>
              </w:rPr>
              <w:t>4</w:t>
            </w:r>
          </w:p>
        </w:tc>
        <w:tc>
          <w:tcPr>
            <w:tcW w:w="1701" w:type="dxa"/>
          </w:tcPr>
          <w:p w14:paraId="4C766FF9" w14:textId="77777777" w:rsidR="00A742B6" w:rsidRPr="00A742B6" w:rsidRDefault="00A742B6" w:rsidP="00A742B6">
            <w:pPr>
              <w:keepLines/>
              <w:spacing w:before="60"/>
              <w:jc w:val="center"/>
              <w:rPr>
                <w:sz w:val="24"/>
                <w:szCs w:val="24"/>
              </w:rPr>
            </w:pPr>
            <w:r w:rsidRPr="00A742B6">
              <w:rPr>
                <w:sz w:val="24"/>
                <w:szCs w:val="24"/>
              </w:rPr>
              <w:t>5</w:t>
            </w:r>
          </w:p>
        </w:tc>
        <w:tc>
          <w:tcPr>
            <w:tcW w:w="1418" w:type="dxa"/>
          </w:tcPr>
          <w:p w14:paraId="76B270EE" w14:textId="77777777" w:rsidR="00A742B6" w:rsidRPr="00A742B6" w:rsidRDefault="00A742B6" w:rsidP="00A742B6">
            <w:pPr>
              <w:keepLines/>
              <w:spacing w:before="60"/>
              <w:jc w:val="center"/>
              <w:rPr>
                <w:sz w:val="24"/>
                <w:szCs w:val="24"/>
              </w:rPr>
            </w:pPr>
            <w:r w:rsidRPr="00A742B6">
              <w:rPr>
                <w:sz w:val="24"/>
                <w:szCs w:val="24"/>
              </w:rPr>
              <w:t>6</w:t>
            </w:r>
          </w:p>
        </w:tc>
        <w:tc>
          <w:tcPr>
            <w:tcW w:w="1417" w:type="dxa"/>
          </w:tcPr>
          <w:p w14:paraId="36A3539F" w14:textId="77777777" w:rsidR="00A742B6" w:rsidRPr="00A742B6" w:rsidRDefault="00A742B6" w:rsidP="00A742B6">
            <w:pPr>
              <w:keepLines/>
              <w:spacing w:before="60"/>
              <w:jc w:val="center"/>
              <w:rPr>
                <w:sz w:val="24"/>
                <w:szCs w:val="24"/>
              </w:rPr>
            </w:pPr>
            <w:r w:rsidRPr="00A742B6">
              <w:rPr>
                <w:sz w:val="24"/>
                <w:szCs w:val="24"/>
              </w:rPr>
              <w:t>7</w:t>
            </w:r>
          </w:p>
        </w:tc>
        <w:tc>
          <w:tcPr>
            <w:tcW w:w="1310" w:type="dxa"/>
          </w:tcPr>
          <w:p w14:paraId="32CBC9AA" w14:textId="77777777" w:rsidR="00A742B6" w:rsidRPr="00A742B6" w:rsidRDefault="00A742B6" w:rsidP="00A742B6">
            <w:pPr>
              <w:keepLines/>
              <w:spacing w:before="60"/>
              <w:jc w:val="center"/>
              <w:rPr>
                <w:sz w:val="24"/>
                <w:szCs w:val="24"/>
              </w:rPr>
            </w:pPr>
            <w:r w:rsidRPr="00A742B6">
              <w:rPr>
                <w:sz w:val="24"/>
                <w:szCs w:val="24"/>
              </w:rPr>
              <w:t>8</w:t>
            </w:r>
          </w:p>
        </w:tc>
        <w:tc>
          <w:tcPr>
            <w:tcW w:w="1559" w:type="dxa"/>
          </w:tcPr>
          <w:p w14:paraId="4F043C80" w14:textId="77777777" w:rsidR="00A742B6" w:rsidRPr="00A742B6" w:rsidRDefault="00A742B6" w:rsidP="00A742B6">
            <w:pPr>
              <w:keepLines/>
              <w:spacing w:before="60"/>
              <w:jc w:val="center"/>
              <w:rPr>
                <w:sz w:val="24"/>
                <w:szCs w:val="24"/>
              </w:rPr>
            </w:pPr>
            <w:r w:rsidRPr="00A742B6">
              <w:rPr>
                <w:sz w:val="24"/>
                <w:szCs w:val="24"/>
              </w:rPr>
              <w:t>9</w:t>
            </w:r>
          </w:p>
        </w:tc>
      </w:tr>
      <w:tr w:rsidR="00A742B6" w:rsidRPr="00A742B6" w14:paraId="7FFA6E5B" w14:textId="77777777" w:rsidTr="00632807">
        <w:tc>
          <w:tcPr>
            <w:tcW w:w="1101" w:type="dxa"/>
          </w:tcPr>
          <w:p w14:paraId="23A8F502" w14:textId="77777777" w:rsidR="00A742B6" w:rsidRPr="00A742B6" w:rsidRDefault="00A742B6" w:rsidP="00A742B6">
            <w:pPr>
              <w:keepLines/>
              <w:spacing w:before="60"/>
              <w:jc w:val="right"/>
              <w:rPr>
                <w:sz w:val="24"/>
                <w:szCs w:val="24"/>
              </w:rPr>
            </w:pPr>
          </w:p>
        </w:tc>
        <w:tc>
          <w:tcPr>
            <w:tcW w:w="1842" w:type="dxa"/>
          </w:tcPr>
          <w:p w14:paraId="23CC028E" w14:textId="77777777" w:rsidR="00A742B6" w:rsidRPr="00A742B6" w:rsidRDefault="00A742B6" w:rsidP="00A742B6">
            <w:pPr>
              <w:keepLines/>
              <w:spacing w:before="60"/>
              <w:jc w:val="right"/>
              <w:rPr>
                <w:sz w:val="24"/>
                <w:szCs w:val="24"/>
              </w:rPr>
            </w:pPr>
          </w:p>
        </w:tc>
        <w:tc>
          <w:tcPr>
            <w:tcW w:w="2835" w:type="dxa"/>
          </w:tcPr>
          <w:p w14:paraId="648AB73C" w14:textId="77777777" w:rsidR="00A742B6" w:rsidRPr="00A742B6" w:rsidRDefault="00A742B6" w:rsidP="00A742B6">
            <w:pPr>
              <w:keepLines/>
              <w:spacing w:before="60"/>
              <w:jc w:val="right"/>
              <w:rPr>
                <w:sz w:val="24"/>
                <w:szCs w:val="24"/>
              </w:rPr>
            </w:pPr>
          </w:p>
        </w:tc>
        <w:tc>
          <w:tcPr>
            <w:tcW w:w="2268" w:type="dxa"/>
          </w:tcPr>
          <w:p w14:paraId="38A454BC" w14:textId="77777777" w:rsidR="00A742B6" w:rsidRPr="00A742B6" w:rsidRDefault="00A742B6" w:rsidP="00A742B6">
            <w:pPr>
              <w:keepLines/>
              <w:spacing w:before="60"/>
              <w:jc w:val="right"/>
              <w:rPr>
                <w:sz w:val="24"/>
                <w:szCs w:val="24"/>
              </w:rPr>
            </w:pPr>
          </w:p>
        </w:tc>
        <w:tc>
          <w:tcPr>
            <w:tcW w:w="1701" w:type="dxa"/>
          </w:tcPr>
          <w:p w14:paraId="13538545" w14:textId="77777777" w:rsidR="00A742B6" w:rsidRPr="00A742B6" w:rsidRDefault="00A742B6" w:rsidP="00A742B6">
            <w:pPr>
              <w:keepLines/>
              <w:spacing w:before="60"/>
              <w:jc w:val="right"/>
              <w:rPr>
                <w:sz w:val="24"/>
                <w:szCs w:val="24"/>
              </w:rPr>
            </w:pPr>
          </w:p>
        </w:tc>
        <w:tc>
          <w:tcPr>
            <w:tcW w:w="1418" w:type="dxa"/>
          </w:tcPr>
          <w:p w14:paraId="062C5ACC" w14:textId="77777777" w:rsidR="00A742B6" w:rsidRPr="00A742B6" w:rsidRDefault="00A742B6" w:rsidP="00A742B6">
            <w:pPr>
              <w:keepLines/>
              <w:spacing w:before="60"/>
              <w:jc w:val="right"/>
              <w:rPr>
                <w:sz w:val="24"/>
                <w:szCs w:val="24"/>
              </w:rPr>
            </w:pPr>
          </w:p>
        </w:tc>
        <w:tc>
          <w:tcPr>
            <w:tcW w:w="1417" w:type="dxa"/>
          </w:tcPr>
          <w:p w14:paraId="6EA3F675" w14:textId="77777777" w:rsidR="00A742B6" w:rsidRPr="00A742B6" w:rsidRDefault="00A742B6" w:rsidP="00A742B6">
            <w:pPr>
              <w:keepLines/>
              <w:spacing w:before="60"/>
              <w:jc w:val="right"/>
              <w:rPr>
                <w:sz w:val="24"/>
                <w:szCs w:val="24"/>
              </w:rPr>
            </w:pPr>
          </w:p>
        </w:tc>
        <w:tc>
          <w:tcPr>
            <w:tcW w:w="1310" w:type="dxa"/>
          </w:tcPr>
          <w:p w14:paraId="2332E91B" w14:textId="77777777" w:rsidR="00A742B6" w:rsidRPr="00A742B6" w:rsidRDefault="00A742B6" w:rsidP="00A742B6">
            <w:pPr>
              <w:keepLines/>
              <w:spacing w:before="60"/>
              <w:jc w:val="right"/>
              <w:rPr>
                <w:sz w:val="24"/>
                <w:szCs w:val="24"/>
              </w:rPr>
            </w:pPr>
          </w:p>
        </w:tc>
        <w:tc>
          <w:tcPr>
            <w:tcW w:w="1559" w:type="dxa"/>
          </w:tcPr>
          <w:p w14:paraId="73257B5C" w14:textId="77777777" w:rsidR="00A742B6" w:rsidRPr="00A742B6" w:rsidRDefault="00A742B6" w:rsidP="00A742B6">
            <w:pPr>
              <w:keepLines/>
              <w:spacing w:before="60"/>
              <w:jc w:val="right"/>
              <w:rPr>
                <w:sz w:val="24"/>
                <w:szCs w:val="24"/>
              </w:rPr>
            </w:pPr>
          </w:p>
        </w:tc>
      </w:tr>
    </w:tbl>
    <w:p w14:paraId="45689584"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583CB78D"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2C5A8AD1" w14:textId="77777777" w:rsidR="00A742B6" w:rsidRPr="00A742B6" w:rsidRDefault="00A742B6" w:rsidP="00A742B6">
      <w:pPr>
        <w:keepLines/>
        <w:spacing w:before="60"/>
        <w:ind w:firstLine="851"/>
        <w:jc w:val="left"/>
        <w:rPr>
          <w:rFonts w:ascii="Times New Roman" w:eastAsia="Times New Roman" w:hAnsi="Times New Roman" w:cs="Times New Roman"/>
          <w:i/>
          <w:sz w:val="24"/>
          <w:szCs w:val="24"/>
          <w:lang w:eastAsia="ru-RU"/>
        </w:rPr>
      </w:pPr>
      <w:r w:rsidRPr="00A742B6">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A742B6">
        <w:rPr>
          <w:rFonts w:ascii="Times New Roman" w:eastAsia="Times New Roman" w:hAnsi="Times New Roman" w:cs="Times New Roman"/>
          <w:i/>
          <w:sz w:val="24"/>
          <w:szCs w:val="24"/>
          <w:lang w:eastAsia="ru-RU"/>
        </w:rPr>
        <w:t>на</w:t>
      </w:r>
      <w:proofErr w:type="gramEnd"/>
      <w:r w:rsidRPr="00A742B6">
        <w:rPr>
          <w:rFonts w:ascii="Times New Roman" w:eastAsia="Times New Roman" w:hAnsi="Times New Roman" w:cs="Times New Roman"/>
          <w:i/>
          <w:sz w:val="24"/>
          <w:szCs w:val="24"/>
          <w:lang w:eastAsia="ru-RU"/>
        </w:rPr>
        <w:t xml:space="preserve"> аналогичные. </w:t>
      </w:r>
    </w:p>
    <w:p w14:paraId="288C51AA" w14:textId="77777777" w:rsidR="00A742B6" w:rsidRPr="00A742B6" w:rsidRDefault="00A742B6" w:rsidP="00A742B6">
      <w:pPr>
        <w:keepLines/>
        <w:spacing w:before="60"/>
        <w:ind w:firstLine="851"/>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A742B6">
        <w:rPr>
          <w:rFonts w:ascii="Times New Roman" w:eastAsia="Times New Roman" w:hAnsi="Times New Roman" w:cs="Times New Roman"/>
          <w:i/>
          <w:sz w:val="24"/>
          <w:szCs w:val="24"/>
          <w:lang w:eastAsia="ru-RU"/>
        </w:rPr>
        <w:t>.»</w:t>
      </w:r>
      <w:proofErr w:type="gramEnd"/>
    </w:p>
    <w:p w14:paraId="2A25A327"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A742B6" w:rsidRPr="00A742B6" w14:paraId="0388F1F0" w14:textId="77777777" w:rsidTr="00632807">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A742B6" w:rsidRPr="00A742B6" w14:paraId="1DD9B435" w14:textId="77777777" w:rsidTr="00632807">
              <w:tc>
                <w:tcPr>
                  <w:tcW w:w="9464" w:type="dxa"/>
                  <w:shd w:val="clear" w:color="auto" w:fill="auto"/>
                  <w:hideMark/>
                </w:tcPr>
                <w:p w14:paraId="00F0D215"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31B82AF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015566E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4459861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397A249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2C38D53C" w14:textId="77777777" w:rsidTr="00632807">
              <w:tc>
                <w:tcPr>
                  <w:tcW w:w="9464" w:type="dxa"/>
                  <w:shd w:val="clear" w:color="auto" w:fill="auto"/>
                </w:tcPr>
                <w:p w14:paraId="43E30D7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887D774"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0E6185D0"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p w14:paraId="4E573C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b/>
                      <w:sz w:val="24"/>
                      <w:szCs w:val="24"/>
                      <w:lang w:eastAsia="ru-RU"/>
                    </w:rPr>
                    <w:t xml:space="preserve"> 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03A6AC9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tc>
            </w:tr>
          </w:tbl>
          <w:p w14:paraId="1B591C3E"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449D27E7"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5C10974B"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r>
      <w:tr w:rsidR="00A742B6" w:rsidRPr="00A742B6" w14:paraId="6D071DEB" w14:textId="77777777" w:rsidTr="00632807">
        <w:tc>
          <w:tcPr>
            <w:tcW w:w="7230" w:type="dxa"/>
            <w:shd w:val="clear" w:color="auto" w:fill="auto"/>
          </w:tcPr>
          <w:p w14:paraId="37B647EC"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tcPr>
          <w:p w14:paraId="66F20A5D"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6E84859F"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r>
    </w:tbl>
    <w:p w14:paraId="4513B5A2" w14:textId="77777777" w:rsidR="00A742B6" w:rsidRPr="00A742B6" w:rsidRDefault="00A742B6" w:rsidP="00A742B6">
      <w:pPr>
        <w:spacing w:before="0"/>
        <w:ind w:firstLine="0"/>
        <w:jc w:val="left"/>
        <w:rPr>
          <w:rFonts w:ascii="Arial" w:eastAsia="Times New Roman" w:hAnsi="Arial" w:cs="Arial"/>
          <w:b/>
          <w:sz w:val="20"/>
          <w:szCs w:val="20"/>
          <w:lang w:eastAsia="ru-RU"/>
        </w:rPr>
        <w:sectPr w:rsidR="00A742B6" w:rsidRPr="00A742B6" w:rsidSect="00606E9C">
          <w:pgSz w:w="16838" w:h="11906" w:orient="landscape" w:code="9"/>
          <w:pgMar w:top="1418" w:right="992" w:bottom="709" w:left="851" w:header="0" w:footer="0" w:gutter="0"/>
          <w:cols w:space="708"/>
          <w:titlePg/>
          <w:docGrid w:linePitch="360"/>
        </w:sectPr>
      </w:pPr>
      <w:r w:rsidRPr="00A742B6">
        <w:rPr>
          <w:rFonts w:ascii="Times New Roman" w:eastAsia="Times New Roman" w:hAnsi="Times New Roman" w:cs="Times New Roman"/>
          <w:sz w:val="24"/>
          <w:szCs w:val="24"/>
          <w:lang w:eastAsia="ru-RU"/>
        </w:rPr>
        <w:br w:type="page"/>
      </w:r>
    </w:p>
    <w:p w14:paraId="202BEC08" w14:textId="77777777" w:rsidR="00A742B6" w:rsidRPr="00A742B6" w:rsidRDefault="00A742B6" w:rsidP="00A742B6">
      <w:pPr>
        <w:keepLines/>
        <w:spacing w:before="0"/>
        <w:ind w:firstLine="851"/>
        <w:jc w:val="right"/>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lastRenderedPageBreak/>
        <w:t xml:space="preserve">Приложение №8 </w:t>
      </w:r>
    </w:p>
    <w:p w14:paraId="500AC320"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к Договору № _____________ от ___________ года</w:t>
      </w:r>
    </w:p>
    <w:p w14:paraId="47EC82C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5761280A"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p>
    <w:p w14:paraId="4549E020"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3E27F2F5"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 (аналогично Форме 6 ПДО)</w:t>
      </w:r>
    </w:p>
    <w:p w14:paraId="1DA077D9"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
          <w:bCs/>
          <w:lang w:eastAsia="ru-RU"/>
        </w:rPr>
      </w:pPr>
      <w:r w:rsidRPr="00A742B6">
        <w:rPr>
          <w:rFonts w:ascii="Times New Roman" w:eastAsia="Times New Roman" w:hAnsi="Times New Roman" w:cs="Times New Roman"/>
          <w:b/>
          <w:bCs/>
          <w:lang w:eastAsia="ru-RU"/>
        </w:rPr>
        <w:t>Таблица 1</w:t>
      </w:r>
    </w:p>
    <w:p w14:paraId="30228751"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A742B6" w:rsidRPr="00A742B6" w14:paraId="06325E5C"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7ADECD8"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xml:space="preserve">№ </w:t>
            </w:r>
            <w:proofErr w:type="gramStart"/>
            <w:r w:rsidRPr="00A742B6">
              <w:rPr>
                <w:rFonts w:ascii="Times New Roman" w:eastAsia="Times New Roman" w:hAnsi="Times New Roman" w:cs="Times New Roman"/>
                <w:b/>
                <w:sz w:val="20"/>
                <w:szCs w:val="20"/>
                <w:lang w:eastAsia="ru-RU"/>
              </w:rPr>
              <w:t>п</w:t>
            </w:r>
            <w:proofErr w:type="gramEnd"/>
            <w:r w:rsidRPr="00A742B6">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663D9B6"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Фамилия, имя, отчест</w:t>
            </w:r>
            <w:r w:rsidRPr="00A742B6">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FA3DA48"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BF9DAB8"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B48812A" w14:textId="77777777" w:rsidR="00A742B6" w:rsidRPr="00A742B6" w:rsidRDefault="00A742B6" w:rsidP="00A742B6">
            <w:pPr>
              <w:ind w:left="103" w:right="102"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Стаж работы в дан</w:t>
            </w:r>
            <w:r w:rsidRPr="00A742B6">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78FE434"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A742B6" w:rsidRPr="00A742B6" w14:paraId="0A4804D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555A9D21"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04ACD30" w14:textId="77777777" w:rsidR="00A742B6" w:rsidRPr="00A742B6" w:rsidRDefault="00A742B6" w:rsidP="00A742B6">
            <w:pPr>
              <w:ind w:left="-19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0AE67E2"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DD3FA7A"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83D0F0F"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9778C23"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6</w:t>
            </w:r>
          </w:p>
        </w:tc>
      </w:tr>
      <w:tr w:rsidR="00A742B6" w:rsidRPr="00A742B6" w14:paraId="3D8228A4" w14:textId="77777777" w:rsidTr="00632807">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07ED8133"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A742B6" w:rsidRPr="00A742B6" w14:paraId="5C5F612D"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455DEE60"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8EA7B3"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C45B2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EA2BA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B98A35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9C02BD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C68DA8C"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21FD57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A4DE398"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1072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1B265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39B085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9C9E1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30DA33E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D952E1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16CEC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0668C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EE69A5"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657A02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AA6ECE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6195D994" w14:textId="77777777" w:rsidTr="00632807">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3E0504CC"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Специалисты</w:t>
            </w:r>
          </w:p>
        </w:tc>
      </w:tr>
      <w:tr w:rsidR="00A742B6" w:rsidRPr="00A742B6" w14:paraId="13A31EE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4CC8E9F1"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C3A0F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602D21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54366B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C885E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8C689DA"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309CACE"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73E4576E"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9FB11E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EB410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2BAA6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933FB1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A358A5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20200846"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9B62384"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B7D615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0BE6A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9D4AC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84B46A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AE3617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bl>
    <w:p w14:paraId="07EA35AE" w14:textId="77777777" w:rsidR="00A742B6" w:rsidRPr="00A742B6" w:rsidRDefault="00A742B6" w:rsidP="00A742B6">
      <w:pPr>
        <w:shd w:val="clear" w:color="auto" w:fill="FFFFFF"/>
        <w:ind w:right="-37"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Таблица 2</w:t>
      </w:r>
    </w:p>
    <w:p w14:paraId="3F1A1C4B" w14:textId="77777777" w:rsidR="00A742B6" w:rsidRPr="00A742B6" w:rsidRDefault="00A742B6" w:rsidP="00A742B6">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A742B6" w:rsidRPr="00A742B6" w14:paraId="0A73BFDD" w14:textId="77777777" w:rsidTr="00632807">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BC390B"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AE545FF" w14:textId="77777777" w:rsidR="00A742B6" w:rsidRPr="00A742B6" w:rsidRDefault="00A742B6" w:rsidP="00A742B6">
            <w:pPr>
              <w:ind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08BB09CD"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Штатная численность, чел.</w:t>
            </w:r>
          </w:p>
        </w:tc>
      </w:tr>
      <w:tr w:rsidR="00A742B6" w:rsidRPr="00A742B6" w14:paraId="3BE0F497" w14:textId="77777777" w:rsidTr="00632807">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943237"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15732E8"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948E0B3"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066C8E64" w14:textId="77777777" w:rsidTr="00632807">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141C39"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5E8B889A"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2A046A3E"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7F0A558B" w14:textId="77777777" w:rsidTr="00632807">
        <w:trPr>
          <w:trHeight w:val="467"/>
        </w:trPr>
        <w:tc>
          <w:tcPr>
            <w:tcW w:w="988" w:type="dxa"/>
            <w:tcBorders>
              <w:top w:val="nil"/>
              <w:left w:val="single" w:sz="4" w:space="0" w:color="auto"/>
              <w:bottom w:val="nil"/>
              <w:right w:val="single" w:sz="4" w:space="0" w:color="auto"/>
            </w:tcBorders>
            <w:shd w:val="clear" w:color="auto" w:fill="auto"/>
            <w:vAlign w:val="center"/>
            <w:hideMark/>
          </w:tcPr>
          <w:p w14:paraId="0D9F38D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05477E2"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3387E28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49F39D9B" w14:textId="77777777" w:rsidTr="00632807">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4A80A30A"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43FBA5E7"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28185EA5"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p>
        </w:tc>
      </w:tr>
    </w:tbl>
    <w:p w14:paraId="21F22FF5" w14:textId="77777777" w:rsidR="00A742B6" w:rsidRPr="00A742B6" w:rsidRDefault="00A742B6" w:rsidP="00A742B6">
      <w:pPr>
        <w:ind w:firstLine="0"/>
        <w:rPr>
          <w:rFonts w:ascii="Arial" w:eastAsia="Times New Roman" w:hAnsi="Arial" w:cs="Arial"/>
          <w:b/>
          <w:lang w:eastAsia="ru-RU"/>
        </w:rPr>
      </w:pPr>
    </w:p>
    <w:p w14:paraId="63268C04" w14:textId="77777777" w:rsidR="00A742B6" w:rsidRPr="00A742B6" w:rsidRDefault="00A742B6" w:rsidP="00A742B6">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A742B6" w:rsidRPr="00A742B6" w14:paraId="082B8E58" w14:textId="77777777" w:rsidTr="00632807">
        <w:trPr>
          <w:trHeight w:val="550"/>
        </w:trPr>
        <w:tc>
          <w:tcPr>
            <w:tcW w:w="5023" w:type="dxa"/>
            <w:tcBorders>
              <w:top w:val="nil"/>
              <w:left w:val="nil"/>
              <w:bottom w:val="nil"/>
              <w:right w:val="nil"/>
            </w:tcBorders>
            <w:shd w:val="clear" w:color="auto" w:fill="auto"/>
            <w:vAlign w:val="center"/>
            <w:hideMark/>
          </w:tcPr>
          <w:p w14:paraId="58D6504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30D2203D"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 Директор Регионального фонда</w:t>
            </w:r>
          </w:p>
        </w:tc>
      </w:tr>
      <w:tr w:rsidR="00A742B6" w:rsidRPr="00A742B6" w14:paraId="1B29D739" w14:textId="77777777" w:rsidTr="00632807">
        <w:trPr>
          <w:trHeight w:val="273"/>
        </w:trPr>
        <w:tc>
          <w:tcPr>
            <w:tcW w:w="5023" w:type="dxa"/>
            <w:tcBorders>
              <w:top w:val="nil"/>
              <w:left w:val="nil"/>
              <w:bottom w:val="nil"/>
              <w:right w:val="nil"/>
            </w:tcBorders>
            <w:shd w:val="clear" w:color="auto" w:fill="auto"/>
            <w:vAlign w:val="center"/>
          </w:tcPr>
          <w:p w14:paraId="0A0072B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__________________</w:t>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t>_____________ФИО</w:t>
            </w:r>
          </w:p>
        </w:tc>
        <w:tc>
          <w:tcPr>
            <w:tcW w:w="5167" w:type="dxa"/>
            <w:tcBorders>
              <w:top w:val="nil"/>
              <w:left w:val="nil"/>
              <w:bottom w:val="nil"/>
              <w:right w:val="nil"/>
            </w:tcBorders>
            <w:vAlign w:val="center"/>
          </w:tcPr>
          <w:p w14:paraId="4E3D27BA"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_________________________ </w:t>
            </w:r>
            <w:proofErr w:type="spellStart"/>
            <w:r w:rsidRPr="00A742B6">
              <w:rPr>
                <w:rFonts w:ascii="Times New Roman" w:eastAsia="Calibri" w:hAnsi="Times New Roman" w:cs="Times New Roman"/>
                <w:b/>
                <w:sz w:val="24"/>
                <w:szCs w:val="24"/>
                <w:lang w:eastAsia="ru-RU"/>
              </w:rPr>
              <w:t>Ненилин</w:t>
            </w:r>
            <w:proofErr w:type="spellEnd"/>
            <w:r w:rsidRPr="00A742B6">
              <w:rPr>
                <w:rFonts w:ascii="Times New Roman" w:eastAsia="Calibri" w:hAnsi="Times New Roman" w:cs="Times New Roman"/>
                <w:b/>
                <w:sz w:val="24"/>
                <w:szCs w:val="24"/>
                <w:lang w:eastAsia="ru-RU"/>
              </w:rPr>
              <w:t xml:space="preserve"> О.Е.</w:t>
            </w:r>
          </w:p>
        </w:tc>
      </w:tr>
    </w:tbl>
    <w:p w14:paraId="2F327894" w14:textId="77777777" w:rsidR="00A742B6" w:rsidRPr="00A742B6" w:rsidRDefault="00A742B6" w:rsidP="00A742B6">
      <w:pPr>
        <w:ind w:firstLine="0"/>
        <w:rPr>
          <w:rFonts w:ascii="Arial" w:eastAsia="Times New Roman" w:hAnsi="Arial" w:cs="Arial"/>
          <w:b/>
          <w:lang w:eastAsia="ru-RU"/>
        </w:rPr>
      </w:pPr>
    </w:p>
    <w:p w14:paraId="3E489B8F" w14:textId="77777777" w:rsidR="00A742B6" w:rsidRPr="00A742B6" w:rsidRDefault="00A742B6" w:rsidP="00A742B6">
      <w:pPr>
        <w:ind w:firstLine="0"/>
        <w:rPr>
          <w:rFonts w:ascii="Arial" w:eastAsia="Times New Roman" w:hAnsi="Arial" w:cs="Arial"/>
          <w:b/>
          <w:lang w:eastAsia="ru-RU"/>
        </w:rPr>
      </w:pPr>
    </w:p>
    <w:p w14:paraId="7531005B" w14:textId="77777777" w:rsidR="005B71F8" w:rsidRPr="00287D42" w:rsidRDefault="005B71F8" w:rsidP="005B71F8">
      <w:pPr>
        <w:ind w:firstLine="0"/>
        <w:jc w:val="center"/>
        <w:rPr>
          <w:rFonts w:ascii="Times New Roman" w:hAnsi="Times New Roman"/>
          <w:b/>
          <w:bCs/>
        </w:rPr>
      </w:pPr>
    </w:p>
    <w:sectPr w:rsidR="005B71F8" w:rsidRPr="00287D42" w:rsidSect="00A742B6">
      <w:footerReference w:type="even" r:id="rId31"/>
      <w:footerReference w:type="default" r:id="rId32"/>
      <w:pgSz w:w="11906" w:h="16838" w:code="9"/>
      <w:pgMar w:top="709" w:right="707" w:bottom="709"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EE808" w15:done="0"/>
  <w15:commentEx w15:paraId="467886BA" w15:done="0"/>
  <w15:commentEx w15:paraId="31CC8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103F7" w14:textId="77777777" w:rsidR="00F4063B" w:rsidRDefault="00F4063B" w:rsidP="00E159BA">
      <w:pPr>
        <w:spacing w:before="0"/>
      </w:pPr>
      <w:r>
        <w:separator/>
      </w:r>
    </w:p>
  </w:endnote>
  <w:endnote w:type="continuationSeparator" w:id="0">
    <w:p w14:paraId="29630B26" w14:textId="77777777" w:rsidR="00F4063B" w:rsidRDefault="00F4063B"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5818B5" w:rsidRDefault="005818B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1398C1AC" w14:textId="77777777" w:rsidR="005818B5" w:rsidRDefault="005818B5">
        <w:pPr>
          <w:pStyle w:val="af0"/>
          <w:jc w:val="center"/>
          <w:rPr>
            <w:rFonts w:ascii="Times New Roman" w:hAnsi="Times New Roman"/>
            <w:sz w:val="20"/>
            <w:szCs w:val="20"/>
          </w:rPr>
        </w:pPr>
      </w:p>
      <w:p w14:paraId="664AA4E5" w14:textId="77777777" w:rsidR="005818B5" w:rsidRDefault="005818B5">
        <w:pPr>
          <w:pStyle w:val="af0"/>
          <w:jc w:val="center"/>
        </w:pPr>
        <w:r>
          <w:fldChar w:fldCharType="begin"/>
        </w:r>
        <w:r>
          <w:instrText>PAGE   \* MERGEFORMAT</w:instrText>
        </w:r>
        <w:r>
          <w:fldChar w:fldCharType="separate"/>
        </w:r>
        <w:r w:rsidR="003E693C">
          <w:rPr>
            <w:noProof/>
          </w:rPr>
          <w:t>15</w:t>
        </w:r>
        <w:r>
          <w:fldChar w:fldCharType="end"/>
        </w:r>
      </w:p>
    </w:sdtContent>
  </w:sdt>
  <w:p w14:paraId="58A4D4FC" w14:textId="77777777" w:rsidR="005818B5" w:rsidRDefault="005818B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5818B5" w:rsidRPr="003E1642" w:rsidRDefault="005818B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3E693C">
      <w:rPr>
        <w:rFonts w:cs="Arial"/>
        <w:b/>
        <w:noProof/>
        <w:sz w:val="20"/>
        <w:szCs w:val="20"/>
      </w:rPr>
      <w:t>34</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3E693C">
      <w:rPr>
        <w:rFonts w:cs="Arial"/>
        <w:b/>
        <w:noProof/>
        <w:sz w:val="20"/>
        <w:szCs w:val="20"/>
      </w:rPr>
      <w:t>34</w:t>
    </w:r>
    <w:r w:rsidRPr="00D7772E">
      <w:rPr>
        <w:rFonts w:cs="Arial"/>
        <w:b/>
        <w:sz w:val="20"/>
        <w:szCs w:val="20"/>
      </w:rPr>
      <w:fldChar w:fldCharType="end"/>
    </w:r>
    <w:r>
      <w:rPr>
        <w:i/>
        <w:iCs/>
      </w:rPr>
      <w:t xml:space="preserve"> </w:t>
    </w:r>
  </w:p>
  <w:p w14:paraId="48A3AC8B" w14:textId="77777777" w:rsidR="005818B5" w:rsidRPr="00FF2142" w:rsidRDefault="005818B5"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CE86" w14:textId="77777777" w:rsidR="00A742B6" w:rsidRDefault="00A742B6"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18EBA2D" w14:textId="77777777" w:rsidR="00A742B6" w:rsidRDefault="00A742B6">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F564" w14:textId="77777777" w:rsidR="00A742B6" w:rsidRDefault="00A742B6"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3E693C">
      <w:rPr>
        <w:rStyle w:val="aff4"/>
        <w:noProof/>
      </w:rPr>
      <w:t>55</w:t>
    </w:r>
    <w:r>
      <w:rPr>
        <w:rStyle w:val="aff4"/>
      </w:rPr>
      <w:fldChar w:fldCharType="end"/>
    </w:r>
  </w:p>
  <w:p w14:paraId="05FABE38" w14:textId="77777777" w:rsidR="00A742B6" w:rsidRDefault="00A742B6">
    <w:pPr>
      <w:pStyle w:val="af0"/>
      <w:framePr w:wrap="around" w:vAnchor="text" w:hAnchor="margin" w:xAlign="right" w:y="1"/>
      <w:rPr>
        <w:rStyle w:val="aff4"/>
      </w:rPr>
    </w:pPr>
  </w:p>
  <w:p w14:paraId="7F60295B" w14:textId="77777777" w:rsidR="00A742B6" w:rsidRDefault="00A742B6">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5818B5" w:rsidRDefault="005818B5">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5818B5" w:rsidRDefault="005818B5">
        <w:pPr>
          <w:pStyle w:val="af0"/>
          <w:jc w:val="right"/>
        </w:pPr>
        <w:r>
          <w:fldChar w:fldCharType="begin"/>
        </w:r>
        <w:r>
          <w:instrText>PAGE   \* MERGEFORMAT</w:instrText>
        </w:r>
        <w:r>
          <w:fldChar w:fldCharType="separate"/>
        </w:r>
        <w:r w:rsidR="00A742B6">
          <w:rPr>
            <w:noProof/>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07E20" w14:textId="77777777" w:rsidR="00F4063B" w:rsidRDefault="00F4063B" w:rsidP="00E159BA">
      <w:pPr>
        <w:spacing w:before="0"/>
      </w:pPr>
      <w:r>
        <w:separator/>
      </w:r>
    </w:p>
  </w:footnote>
  <w:footnote w:type="continuationSeparator" w:id="0">
    <w:p w14:paraId="64B9E006" w14:textId="77777777" w:rsidR="00F4063B" w:rsidRDefault="00F4063B"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5818B5" w:rsidRPr="005E28CC" w:rsidRDefault="005818B5"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5818B5" w:rsidRDefault="005818B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5818B5" w:rsidRDefault="005818B5">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5818B5" w:rsidRDefault="005818B5"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5818B5" w:rsidRDefault="005818B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95F8" w14:textId="77777777" w:rsidR="00A742B6" w:rsidRDefault="00A742B6">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79F67A" w14:textId="77777777" w:rsidR="00A742B6" w:rsidRDefault="00A742B6">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A252" w14:textId="77777777" w:rsidR="00A742B6" w:rsidRDefault="00A742B6">
    <w:pPr>
      <w:pStyle w:val="ae"/>
      <w:framePr w:wrap="around" w:vAnchor="text" w:hAnchor="margin" w:xAlign="right" w:y="1"/>
      <w:rPr>
        <w:rStyle w:val="aff4"/>
      </w:rPr>
    </w:pPr>
  </w:p>
  <w:p w14:paraId="7007E6D9" w14:textId="77777777" w:rsidR="00A742B6" w:rsidRDefault="00A742B6"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B3EA" w14:textId="77777777" w:rsidR="00A742B6" w:rsidRPr="00AA371B" w:rsidRDefault="00A742B6">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5">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1">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4">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6">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0">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6">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2"/>
  </w:num>
  <w:num w:numId="3">
    <w:abstractNumId w:val="13"/>
  </w:num>
  <w:num w:numId="4">
    <w:abstractNumId w:val="10"/>
  </w:num>
  <w:num w:numId="5">
    <w:abstractNumId w:val="32"/>
  </w:num>
  <w:num w:numId="6">
    <w:abstractNumId w:val="14"/>
  </w:num>
  <w:num w:numId="7">
    <w:abstractNumId w:val="29"/>
  </w:num>
  <w:num w:numId="8">
    <w:abstractNumId w:val="7"/>
  </w:num>
  <w:num w:numId="9">
    <w:abstractNumId w:val="18"/>
  </w:num>
  <w:num w:numId="10">
    <w:abstractNumId w:val="37"/>
  </w:num>
  <w:num w:numId="11">
    <w:abstractNumId w:val="35"/>
  </w:num>
  <w:num w:numId="12">
    <w:abstractNumId w:val="17"/>
  </w:num>
  <w:num w:numId="13">
    <w:abstractNumId w:val="28"/>
  </w:num>
  <w:num w:numId="14">
    <w:abstractNumId w:val="25"/>
  </w:num>
  <w:num w:numId="15">
    <w:abstractNumId w:val="27"/>
  </w:num>
  <w:num w:numId="16">
    <w:abstractNumId w:val="19"/>
  </w:num>
  <w:num w:numId="17">
    <w:abstractNumId w:val="2"/>
  </w:num>
  <w:num w:numId="18">
    <w:abstractNumId w:val="11"/>
  </w:num>
  <w:num w:numId="19">
    <w:abstractNumId w:val="1"/>
  </w:num>
  <w:num w:numId="20">
    <w:abstractNumId w:val="3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6"/>
  </w:num>
  <w:num w:numId="25">
    <w:abstractNumId w:val="24"/>
  </w:num>
  <w:num w:numId="26">
    <w:abstractNumId w:val="30"/>
  </w:num>
  <w:num w:numId="27">
    <w:abstractNumId w:val="21"/>
  </w:num>
  <w:num w:numId="28">
    <w:abstractNumId w:val="34"/>
  </w:num>
  <w:num w:numId="29">
    <w:abstractNumId w:val="23"/>
  </w:num>
  <w:num w:numId="30">
    <w:abstractNumId w:val="8"/>
  </w:num>
  <w:num w:numId="31">
    <w:abstractNumId w:val="9"/>
  </w:num>
  <w:num w:numId="32">
    <w:abstractNumId w:val="31"/>
  </w:num>
  <w:num w:numId="33">
    <w:abstractNumId w:val="0"/>
  </w:num>
  <w:num w:numId="34">
    <w:abstractNumId w:val="36"/>
  </w:num>
  <w:num w:numId="35">
    <w:abstractNumId w:val="5"/>
  </w:num>
  <w:num w:numId="36">
    <w:abstractNumId w:val="20"/>
  </w:num>
  <w:num w:numId="37">
    <w:abstractNumId w:val="15"/>
  </w:num>
  <w:num w:numId="38">
    <w:abstractNumId w:val="25"/>
  </w:num>
  <w:num w:numId="39">
    <w:abstractNumId w:val="22"/>
  </w:num>
  <w:num w:numId="40">
    <w:abstractNumId w:val="2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5F20"/>
    <w:rsid w:val="00045F5A"/>
    <w:rsid w:val="000514D0"/>
    <w:rsid w:val="0005312F"/>
    <w:rsid w:val="000601DC"/>
    <w:rsid w:val="00066214"/>
    <w:rsid w:val="00067462"/>
    <w:rsid w:val="0007082C"/>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B78AD"/>
    <w:rsid w:val="001C123E"/>
    <w:rsid w:val="001C38E4"/>
    <w:rsid w:val="001C42BF"/>
    <w:rsid w:val="001C51E5"/>
    <w:rsid w:val="001C58DC"/>
    <w:rsid w:val="001F313F"/>
    <w:rsid w:val="00203C0A"/>
    <w:rsid w:val="002053B2"/>
    <w:rsid w:val="002074BB"/>
    <w:rsid w:val="002146CC"/>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7837"/>
    <w:rsid w:val="003C7ABD"/>
    <w:rsid w:val="003D0A16"/>
    <w:rsid w:val="003D0CFA"/>
    <w:rsid w:val="003D2519"/>
    <w:rsid w:val="003E0233"/>
    <w:rsid w:val="003E0CC1"/>
    <w:rsid w:val="003E693C"/>
    <w:rsid w:val="003F319B"/>
    <w:rsid w:val="003F43DC"/>
    <w:rsid w:val="00405029"/>
    <w:rsid w:val="00407F97"/>
    <w:rsid w:val="0041567F"/>
    <w:rsid w:val="00420E5E"/>
    <w:rsid w:val="004274D2"/>
    <w:rsid w:val="0043400B"/>
    <w:rsid w:val="0043710C"/>
    <w:rsid w:val="00440C01"/>
    <w:rsid w:val="0044362A"/>
    <w:rsid w:val="00453698"/>
    <w:rsid w:val="00462D54"/>
    <w:rsid w:val="004715B3"/>
    <w:rsid w:val="004746DD"/>
    <w:rsid w:val="00475076"/>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038E1"/>
    <w:rsid w:val="005169AA"/>
    <w:rsid w:val="005218EF"/>
    <w:rsid w:val="00523F96"/>
    <w:rsid w:val="00542A3A"/>
    <w:rsid w:val="005439D3"/>
    <w:rsid w:val="00544365"/>
    <w:rsid w:val="00547590"/>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A4206"/>
    <w:rsid w:val="005B5E9D"/>
    <w:rsid w:val="005B5EB4"/>
    <w:rsid w:val="005B71F8"/>
    <w:rsid w:val="005C44E2"/>
    <w:rsid w:val="005D6670"/>
    <w:rsid w:val="005D6B2A"/>
    <w:rsid w:val="005E28C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1415"/>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12BF"/>
    <w:rsid w:val="00893D4E"/>
    <w:rsid w:val="00896829"/>
    <w:rsid w:val="00897E67"/>
    <w:rsid w:val="008A2171"/>
    <w:rsid w:val="008B1A88"/>
    <w:rsid w:val="008B722C"/>
    <w:rsid w:val="008D1860"/>
    <w:rsid w:val="008D7068"/>
    <w:rsid w:val="008D7FE8"/>
    <w:rsid w:val="008E347C"/>
    <w:rsid w:val="008F4DFD"/>
    <w:rsid w:val="008F748B"/>
    <w:rsid w:val="009036F1"/>
    <w:rsid w:val="00912E01"/>
    <w:rsid w:val="009141BA"/>
    <w:rsid w:val="009154EF"/>
    <w:rsid w:val="00915A8E"/>
    <w:rsid w:val="00924571"/>
    <w:rsid w:val="0092678D"/>
    <w:rsid w:val="00936973"/>
    <w:rsid w:val="00942FFA"/>
    <w:rsid w:val="00944921"/>
    <w:rsid w:val="00947175"/>
    <w:rsid w:val="009501F1"/>
    <w:rsid w:val="00953FE7"/>
    <w:rsid w:val="0095565D"/>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742B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063B"/>
    <w:rsid w:val="00F45DC7"/>
    <w:rsid w:val="00F45F8F"/>
    <w:rsid w:val="00F469A2"/>
    <w:rsid w:val="00F507AB"/>
    <w:rsid w:val="00F63508"/>
    <w:rsid w:val="00F778D9"/>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4985066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FBC5A6B34740B5BDB3427C7B1D01A5"/>
        <w:category>
          <w:name w:val="Общие"/>
          <w:gallery w:val="placeholder"/>
        </w:category>
        <w:types>
          <w:type w:val="bbPlcHdr"/>
        </w:types>
        <w:behaviors>
          <w:behavior w:val="content"/>
        </w:behaviors>
        <w:guid w:val="{5F2DBB2B-FADA-4D10-85B8-D63AD5520B47}"/>
      </w:docPartPr>
      <w:docPartBody>
        <w:p w:rsidR="00366D8C" w:rsidRDefault="007F3EF0" w:rsidP="007F3EF0">
          <w:pPr>
            <w:pStyle w:val="64FBC5A6B34740B5BDB3427C7B1D01A5"/>
          </w:pPr>
          <w:r w:rsidRPr="00C74FA4">
            <w:rPr>
              <w:rStyle w:val="a3"/>
              <w:color w:val="00B0F0"/>
              <w:sz w:val="23"/>
              <w:szCs w:val="23"/>
            </w:rPr>
            <w:t>Место для ввода текста.</w:t>
          </w:r>
        </w:p>
      </w:docPartBody>
    </w:docPart>
    <w:docPart>
      <w:docPartPr>
        <w:name w:val="286F4C70F5104CD1B56EA7B3BA3A14AC"/>
        <w:category>
          <w:name w:val="Общие"/>
          <w:gallery w:val="placeholder"/>
        </w:category>
        <w:types>
          <w:type w:val="bbPlcHdr"/>
        </w:types>
        <w:behaviors>
          <w:behavior w:val="content"/>
        </w:behaviors>
        <w:guid w:val="{69DA12B3-8A03-4FC2-9295-D38DB195D82B}"/>
      </w:docPartPr>
      <w:docPartBody>
        <w:p w:rsidR="00366D8C" w:rsidRDefault="007F3EF0" w:rsidP="007F3EF0">
          <w:pPr>
            <w:pStyle w:val="286F4C70F5104CD1B56EA7B3BA3A14AC"/>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4"/>
    <w:rsid w:val="000E197D"/>
    <w:rsid w:val="00160240"/>
    <w:rsid w:val="003236C2"/>
    <w:rsid w:val="00366D8C"/>
    <w:rsid w:val="00443880"/>
    <w:rsid w:val="0051237C"/>
    <w:rsid w:val="005F5BA8"/>
    <w:rsid w:val="00711867"/>
    <w:rsid w:val="007A3BCF"/>
    <w:rsid w:val="007E7919"/>
    <w:rsid w:val="007F3EF0"/>
    <w:rsid w:val="00897D19"/>
    <w:rsid w:val="00941E65"/>
    <w:rsid w:val="009771D9"/>
    <w:rsid w:val="00AE0189"/>
    <w:rsid w:val="00D12624"/>
    <w:rsid w:val="00D30179"/>
    <w:rsid w:val="00E2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EF0"/>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 w:type="paragraph" w:customStyle="1" w:styleId="64FBC5A6B34740B5BDB3427C7B1D01A5">
    <w:name w:val="64FBC5A6B34740B5BDB3427C7B1D01A5"/>
    <w:rsid w:val="007F3EF0"/>
  </w:style>
  <w:style w:type="paragraph" w:customStyle="1" w:styleId="286F4C70F5104CD1B56EA7B3BA3A14AC">
    <w:name w:val="286F4C70F5104CD1B56EA7B3BA3A14AC"/>
    <w:rsid w:val="007F3EF0"/>
  </w:style>
  <w:style w:type="paragraph" w:customStyle="1" w:styleId="80525D3349474EBBB17A5D9387D4FE3B">
    <w:name w:val="80525D3349474EBBB17A5D9387D4FE3B"/>
    <w:rsid w:val="007F3EF0"/>
  </w:style>
  <w:style w:type="paragraph" w:customStyle="1" w:styleId="64EE52FAA79D4159AC4AE71D57ABB0B7">
    <w:name w:val="64EE52FAA79D4159AC4AE71D57ABB0B7"/>
    <w:rsid w:val="007F3EF0"/>
  </w:style>
  <w:style w:type="paragraph" w:customStyle="1" w:styleId="ACA0960B29F74ADEA8C2E83B7A400EE4">
    <w:name w:val="ACA0960B29F74ADEA8C2E83B7A400EE4"/>
    <w:rsid w:val="007F3EF0"/>
  </w:style>
  <w:style w:type="paragraph" w:customStyle="1" w:styleId="FD94BB3647AE4BE6A3ED4D4B8A3607C9">
    <w:name w:val="FD94BB3647AE4BE6A3ED4D4B8A3607C9"/>
    <w:rsid w:val="007F3EF0"/>
  </w:style>
  <w:style w:type="paragraph" w:customStyle="1" w:styleId="A8F79677CE434E51A93AC0F18B91916C">
    <w:name w:val="A8F79677CE434E51A93AC0F18B91916C"/>
    <w:rsid w:val="007F3E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EF0"/>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 w:type="paragraph" w:customStyle="1" w:styleId="64FBC5A6B34740B5BDB3427C7B1D01A5">
    <w:name w:val="64FBC5A6B34740B5BDB3427C7B1D01A5"/>
    <w:rsid w:val="007F3EF0"/>
  </w:style>
  <w:style w:type="paragraph" w:customStyle="1" w:styleId="286F4C70F5104CD1B56EA7B3BA3A14AC">
    <w:name w:val="286F4C70F5104CD1B56EA7B3BA3A14AC"/>
    <w:rsid w:val="007F3EF0"/>
  </w:style>
  <w:style w:type="paragraph" w:customStyle="1" w:styleId="80525D3349474EBBB17A5D9387D4FE3B">
    <w:name w:val="80525D3349474EBBB17A5D9387D4FE3B"/>
    <w:rsid w:val="007F3EF0"/>
  </w:style>
  <w:style w:type="paragraph" w:customStyle="1" w:styleId="64EE52FAA79D4159AC4AE71D57ABB0B7">
    <w:name w:val="64EE52FAA79D4159AC4AE71D57ABB0B7"/>
    <w:rsid w:val="007F3EF0"/>
  </w:style>
  <w:style w:type="paragraph" w:customStyle="1" w:styleId="ACA0960B29F74ADEA8C2E83B7A400EE4">
    <w:name w:val="ACA0960B29F74ADEA8C2E83B7A400EE4"/>
    <w:rsid w:val="007F3EF0"/>
  </w:style>
  <w:style w:type="paragraph" w:customStyle="1" w:styleId="FD94BB3647AE4BE6A3ED4D4B8A3607C9">
    <w:name w:val="FD94BB3647AE4BE6A3ED4D4B8A3607C9"/>
    <w:rsid w:val="007F3EF0"/>
  </w:style>
  <w:style w:type="paragraph" w:customStyle="1" w:styleId="A8F79677CE434E51A93AC0F18B91916C">
    <w:name w:val="A8F79677CE434E51A93AC0F18B91916C"/>
    <w:rsid w:val="007F3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D0B21-B569-4FF7-881E-6771967A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56</Pages>
  <Words>18029</Words>
  <Characters>102766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Программист-РФ</cp:lastModifiedBy>
  <cp:revision>17</cp:revision>
  <cp:lastPrinted>2016-06-28T12:53:00Z</cp:lastPrinted>
  <dcterms:created xsi:type="dcterms:W3CDTF">2016-06-24T14:53:00Z</dcterms:created>
  <dcterms:modified xsi:type="dcterms:W3CDTF">2016-06-29T05:51:00Z</dcterms:modified>
</cp:coreProperties>
</file>