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19E42" w14:textId="2E907FA4" w:rsidR="00E159BA" w:rsidRPr="005E28CC" w:rsidRDefault="00FE0B93" w:rsidP="005E28CC">
      <w:pPr>
        <w:spacing w:before="0" w:line="276" w:lineRule="auto"/>
        <w:ind w:firstLine="0"/>
        <w:rPr>
          <w:rFonts w:ascii="Arial" w:eastAsia="Times New Roman" w:hAnsi="Arial" w:cs="Arial"/>
          <w:bCs/>
          <w:lang w:eastAsia="ru-RU"/>
        </w:rPr>
      </w:pPr>
      <w:r>
        <w:rPr>
          <w:rFonts w:ascii="Arial" w:eastAsia="Times New Roman" w:hAnsi="Arial" w:cs="Arial"/>
          <w:b/>
          <w:bCs/>
          <w:lang w:eastAsia="ru-RU"/>
        </w:rPr>
        <w:t xml:space="preserve">   </w:t>
      </w:r>
      <w:r w:rsidR="00C7559A">
        <w:rPr>
          <w:rFonts w:ascii="Arial" w:eastAsia="Times New Roman" w:hAnsi="Arial" w:cs="Arial"/>
          <w:b/>
          <w:bCs/>
          <w:lang w:eastAsia="ru-RU"/>
        </w:rPr>
        <w:t xml:space="preserve"> </w:t>
      </w:r>
    </w:p>
    <w:p w14:paraId="1E82C5C7" w14:textId="77777777" w:rsidR="005E28CC" w:rsidRPr="005E28CC"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УТВЕРЖДЕНО</w:t>
      </w:r>
    </w:p>
    <w:p w14:paraId="19EA1D24" w14:textId="77777777" w:rsidR="005E28CC" w:rsidRPr="005E28CC"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решением Конкурсной комиссии</w:t>
      </w:r>
    </w:p>
    <w:p w14:paraId="456CAA3F" w14:textId="5EDFC591" w:rsidR="005E28CC" w:rsidRPr="001C123E"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 xml:space="preserve">Протокол </w:t>
      </w:r>
      <w:r w:rsidRPr="001C123E">
        <w:rPr>
          <w:rFonts w:ascii="Arial" w:eastAsia="Times New Roman" w:hAnsi="Arial" w:cs="Arial"/>
          <w:bCs/>
          <w:lang w:eastAsia="ru-RU"/>
        </w:rPr>
        <w:t>№ _____</w:t>
      </w:r>
      <w:r w:rsidR="002E2F74">
        <w:rPr>
          <w:rFonts w:ascii="Arial" w:eastAsia="Times New Roman" w:hAnsi="Arial" w:cs="Arial"/>
          <w:bCs/>
          <w:lang w:eastAsia="ru-RU"/>
        </w:rPr>
        <w:t>21</w:t>
      </w:r>
      <w:r w:rsidRPr="001C123E">
        <w:rPr>
          <w:rFonts w:ascii="Arial" w:eastAsia="Times New Roman" w:hAnsi="Arial" w:cs="Arial"/>
          <w:bCs/>
          <w:lang w:eastAsia="ru-RU"/>
        </w:rPr>
        <w:t>__________</w:t>
      </w:r>
    </w:p>
    <w:p w14:paraId="74CC0741" w14:textId="4A593A09" w:rsidR="005E28CC" w:rsidRPr="005E28CC" w:rsidRDefault="005E28CC" w:rsidP="005E28CC">
      <w:pPr>
        <w:spacing w:before="0" w:line="276" w:lineRule="auto"/>
        <w:ind w:firstLine="0"/>
        <w:jc w:val="right"/>
        <w:rPr>
          <w:rFonts w:ascii="Arial" w:eastAsia="Times New Roman" w:hAnsi="Arial" w:cs="Arial"/>
          <w:bCs/>
          <w:lang w:eastAsia="ru-RU"/>
        </w:rPr>
      </w:pPr>
      <w:r w:rsidRPr="001C123E">
        <w:rPr>
          <w:rFonts w:ascii="Arial" w:eastAsia="Times New Roman" w:hAnsi="Arial" w:cs="Arial"/>
          <w:bCs/>
          <w:lang w:eastAsia="ru-RU"/>
        </w:rPr>
        <w:t>«__</w:t>
      </w:r>
      <w:r w:rsidR="002E2F74">
        <w:rPr>
          <w:rFonts w:ascii="Arial" w:eastAsia="Times New Roman" w:hAnsi="Arial" w:cs="Arial"/>
          <w:bCs/>
          <w:lang w:eastAsia="ru-RU"/>
        </w:rPr>
        <w:t>01</w:t>
      </w:r>
      <w:r w:rsidRPr="001C123E">
        <w:rPr>
          <w:rFonts w:ascii="Arial" w:eastAsia="Times New Roman" w:hAnsi="Arial" w:cs="Arial"/>
          <w:bCs/>
          <w:lang w:eastAsia="ru-RU"/>
        </w:rPr>
        <w:t xml:space="preserve">__» </w:t>
      </w:r>
      <w:r w:rsidR="001C123E" w:rsidRPr="001C123E">
        <w:rPr>
          <w:rFonts w:ascii="Arial" w:eastAsia="Times New Roman" w:hAnsi="Arial" w:cs="Arial"/>
          <w:bCs/>
          <w:lang w:eastAsia="ru-RU"/>
        </w:rPr>
        <w:t>___</w:t>
      </w:r>
      <w:r w:rsidR="002E2F74">
        <w:rPr>
          <w:rFonts w:ascii="Arial" w:eastAsia="Times New Roman" w:hAnsi="Arial" w:cs="Arial"/>
          <w:bCs/>
          <w:lang w:eastAsia="ru-RU"/>
        </w:rPr>
        <w:t>07</w:t>
      </w:r>
      <w:r w:rsidR="001C123E" w:rsidRPr="001C123E">
        <w:rPr>
          <w:rFonts w:ascii="Arial" w:eastAsia="Times New Roman" w:hAnsi="Arial" w:cs="Arial"/>
          <w:bCs/>
          <w:lang w:eastAsia="ru-RU"/>
        </w:rPr>
        <w:t>__</w:t>
      </w:r>
      <w:r w:rsidRPr="001C123E">
        <w:rPr>
          <w:rFonts w:ascii="Arial" w:eastAsia="Times New Roman" w:hAnsi="Arial" w:cs="Arial"/>
          <w:bCs/>
          <w:lang w:eastAsia="ru-RU"/>
        </w:rPr>
        <w:t>______  ____2016___ г.</w:t>
      </w:r>
    </w:p>
    <w:p w14:paraId="6C5B1421" w14:textId="77777777" w:rsidR="00CE0412" w:rsidRDefault="00CE0412" w:rsidP="00E159BA">
      <w:pPr>
        <w:spacing w:before="0"/>
        <w:ind w:firstLine="0"/>
        <w:rPr>
          <w:rFonts w:ascii="Arial" w:eastAsia="Times New Roman" w:hAnsi="Arial" w:cs="Arial"/>
          <w:b/>
          <w:bCs/>
          <w:lang w:eastAsia="ru-RU"/>
        </w:rPr>
      </w:pPr>
    </w:p>
    <w:p w14:paraId="14EE6981" w14:textId="77777777" w:rsidR="00E159BA" w:rsidRPr="00270D3B" w:rsidRDefault="00E159BA" w:rsidP="00E159BA">
      <w:pPr>
        <w:ind w:firstLine="0"/>
        <w:rPr>
          <w:rFonts w:ascii="Times New Roman" w:eastAsia="Times New Roman" w:hAnsi="Times New Roman" w:cs="Times New Roman"/>
          <w:vanish/>
          <w:lang w:eastAsia="ru-RU"/>
        </w:rPr>
      </w:pPr>
    </w:p>
    <w:p w14:paraId="170F590B" w14:textId="75F8E1C3" w:rsidR="00E159BA" w:rsidRDefault="00E159BA" w:rsidP="00E159BA">
      <w:pPr>
        <w:ind w:firstLine="0"/>
        <w:jc w:val="center"/>
        <w:rPr>
          <w:rFonts w:ascii="Times New Roman" w:eastAsia="Times New Roman" w:hAnsi="Times New Roman" w:cs="Times New Roman"/>
          <w:b/>
          <w:bCs/>
          <w:sz w:val="24"/>
          <w:szCs w:val="24"/>
          <w:lang w:eastAsia="ru-RU"/>
        </w:rPr>
      </w:pPr>
      <w:r w:rsidRPr="00270D3B">
        <w:rPr>
          <w:rFonts w:ascii="Times New Roman" w:eastAsia="Times New Roman" w:hAnsi="Times New Roman" w:cs="Times New Roman"/>
          <w:b/>
          <w:bCs/>
          <w:sz w:val="24"/>
          <w:szCs w:val="24"/>
          <w:lang w:eastAsia="ru-RU"/>
        </w:rPr>
        <w:t>ПРЕДЛОЖЕНИЕ ДЕЛАТЬ ОФЕРТЫ</w:t>
      </w:r>
      <w:r w:rsidR="00C8327E" w:rsidRPr="00270D3B">
        <w:rPr>
          <w:rFonts w:ascii="Times New Roman" w:eastAsia="Times New Roman" w:hAnsi="Times New Roman" w:cs="Times New Roman"/>
          <w:b/>
          <w:bCs/>
          <w:sz w:val="24"/>
          <w:szCs w:val="24"/>
          <w:lang w:eastAsia="ru-RU"/>
        </w:rPr>
        <w:t xml:space="preserve"> №</w:t>
      </w:r>
      <w:r w:rsidR="00E80534">
        <w:rPr>
          <w:rFonts w:ascii="Times New Roman" w:eastAsia="Times New Roman" w:hAnsi="Times New Roman" w:cs="Times New Roman"/>
          <w:b/>
          <w:bCs/>
          <w:sz w:val="24"/>
          <w:szCs w:val="24"/>
          <w:lang w:eastAsia="ru-RU"/>
        </w:rPr>
        <w:t xml:space="preserve"> </w:t>
      </w:r>
      <w:r w:rsidR="00A742B6">
        <w:rPr>
          <w:rFonts w:ascii="Times New Roman" w:eastAsia="Times New Roman" w:hAnsi="Times New Roman" w:cs="Times New Roman"/>
          <w:b/>
          <w:bCs/>
          <w:sz w:val="24"/>
          <w:szCs w:val="24"/>
          <w:lang w:eastAsia="ru-RU"/>
        </w:rPr>
        <w:t>2</w:t>
      </w:r>
      <w:r w:rsidR="00F973F6">
        <w:rPr>
          <w:rFonts w:ascii="Times New Roman" w:eastAsia="Times New Roman" w:hAnsi="Times New Roman" w:cs="Times New Roman"/>
          <w:b/>
          <w:bCs/>
          <w:sz w:val="24"/>
          <w:szCs w:val="24"/>
          <w:lang w:eastAsia="ru-RU"/>
        </w:rPr>
        <w:t>1</w:t>
      </w:r>
    </w:p>
    <w:p w14:paraId="1D0D107B" w14:textId="77777777" w:rsidR="00E228EF" w:rsidRPr="00270D3B" w:rsidRDefault="00E228EF" w:rsidP="00E159BA">
      <w:pPr>
        <w:ind w:firstLine="0"/>
        <w:jc w:val="center"/>
        <w:rPr>
          <w:rFonts w:ascii="Times New Roman" w:eastAsia="Times New Roman" w:hAnsi="Times New Roman" w:cs="Times New Roman"/>
          <w:b/>
          <w:bCs/>
          <w:sz w:val="24"/>
          <w:szCs w:val="24"/>
          <w:lang w:eastAsia="ru-RU"/>
        </w:rPr>
      </w:pPr>
    </w:p>
    <w:sdt>
      <w:sdtPr>
        <w:rPr>
          <w:rFonts w:asciiTheme="minorHAnsi" w:eastAsiaTheme="minorHAnsi" w:hAnsiTheme="minorHAnsi" w:cstheme="minorBidi"/>
          <w:b w:val="0"/>
          <w:bCs w:val="0"/>
          <w:caps/>
          <w:color w:val="auto"/>
          <w:sz w:val="22"/>
          <w:szCs w:val="22"/>
          <w:lang w:eastAsia="en-US"/>
        </w:rPr>
        <w:id w:val="2059195411"/>
        <w:docPartObj>
          <w:docPartGallery w:val="Table of Contents"/>
          <w:docPartUnique/>
        </w:docPartObj>
      </w:sdtPr>
      <w:sdtEndPr>
        <w:rPr>
          <w:rFonts w:asciiTheme="majorHAnsi" w:hAnsiTheme="majorHAnsi"/>
          <w:b/>
          <w:bCs/>
          <w:sz w:val="24"/>
          <w:szCs w:val="24"/>
        </w:rPr>
      </w:sdtEndPr>
      <w:sdtContent>
        <w:p w14:paraId="54436A89" w14:textId="42CC9434" w:rsidR="00E976F5" w:rsidRPr="00A82C38" w:rsidRDefault="00E976F5" w:rsidP="00E976F5">
          <w:pPr>
            <w:pStyle w:val="afb"/>
            <w:numPr>
              <w:ilvl w:val="0"/>
              <w:numId w:val="0"/>
            </w:numPr>
            <w:ind w:left="851"/>
            <w:rPr>
              <w:rFonts w:ascii="Times New Roman" w:hAnsi="Times New Roman" w:cs="Times New Roman"/>
              <w:sz w:val="18"/>
              <w:szCs w:val="18"/>
            </w:rPr>
          </w:pPr>
          <w:r w:rsidRPr="00A82C38">
            <w:rPr>
              <w:rFonts w:ascii="Times New Roman" w:hAnsi="Times New Roman" w:cs="Times New Roman"/>
              <w:sz w:val="18"/>
              <w:szCs w:val="18"/>
            </w:rPr>
            <w:t>Оглавление</w:t>
          </w:r>
        </w:p>
        <w:p w14:paraId="1EA22043" w14:textId="77777777" w:rsidR="008B722C" w:rsidRDefault="00E976F5">
          <w:pPr>
            <w:pStyle w:val="13"/>
            <w:tabs>
              <w:tab w:val="left" w:pos="1100"/>
              <w:tab w:val="right" w:leader="dot" w:pos="10198"/>
            </w:tabs>
            <w:rPr>
              <w:rFonts w:asciiTheme="minorHAnsi" w:eastAsiaTheme="minorEastAsia" w:hAnsiTheme="minorHAnsi"/>
              <w:b w:val="0"/>
              <w:bCs w:val="0"/>
              <w:caps w:val="0"/>
              <w:noProof/>
              <w:sz w:val="22"/>
              <w:szCs w:val="22"/>
              <w:lang w:eastAsia="ru-RU"/>
            </w:rPr>
          </w:pPr>
          <w:r w:rsidRPr="00A82C38">
            <w:rPr>
              <w:rFonts w:ascii="Times New Roman" w:hAnsi="Times New Roman" w:cs="Times New Roman"/>
              <w:sz w:val="18"/>
              <w:szCs w:val="18"/>
            </w:rPr>
            <w:fldChar w:fldCharType="begin"/>
          </w:r>
          <w:r w:rsidRPr="00A82C38">
            <w:rPr>
              <w:rFonts w:ascii="Times New Roman" w:hAnsi="Times New Roman" w:cs="Times New Roman"/>
              <w:sz w:val="18"/>
              <w:szCs w:val="18"/>
            </w:rPr>
            <w:instrText xml:space="preserve"> TOC \h \z \u \t "Заголовок 1;1;Заголовок 2;2;Заголовок 3;3" </w:instrText>
          </w:r>
          <w:r w:rsidRPr="00A82C38">
            <w:rPr>
              <w:rFonts w:ascii="Times New Roman" w:hAnsi="Times New Roman" w:cs="Times New Roman"/>
              <w:sz w:val="18"/>
              <w:szCs w:val="18"/>
            </w:rPr>
            <w:fldChar w:fldCharType="separate"/>
          </w:r>
          <w:hyperlink w:anchor="_Toc452552250" w:history="1">
            <w:r w:rsidR="008B722C" w:rsidRPr="00847EB6">
              <w:rPr>
                <w:rStyle w:val="afc"/>
                <w:rFonts w:ascii="Times New Roman" w:hAnsi="Times New Roman" w:cs="Times New Roman"/>
                <w:noProof/>
              </w:rPr>
              <w:t>1.</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Общие сведения о конкурсе</w:t>
            </w:r>
            <w:r w:rsidR="008B722C">
              <w:rPr>
                <w:noProof/>
                <w:webHidden/>
              </w:rPr>
              <w:tab/>
            </w:r>
            <w:r w:rsidR="008B722C">
              <w:rPr>
                <w:noProof/>
                <w:webHidden/>
              </w:rPr>
              <w:fldChar w:fldCharType="begin"/>
            </w:r>
            <w:r w:rsidR="008B722C">
              <w:rPr>
                <w:noProof/>
                <w:webHidden/>
              </w:rPr>
              <w:instrText xml:space="preserve"> PAGEREF _Toc452552250 \h </w:instrText>
            </w:r>
            <w:r w:rsidR="008B722C">
              <w:rPr>
                <w:noProof/>
                <w:webHidden/>
              </w:rPr>
            </w:r>
            <w:r w:rsidR="008B722C">
              <w:rPr>
                <w:noProof/>
                <w:webHidden/>
              </w:rPr>
              <w:fldChar w:fldCharType="separate"/>
            </w:r>
            <w:r w:rsidR="009279EA">
              <w:rPr>
                <w:noProof/>
                <w:webHidden/>
              </w:rPr>
              <w:t>1</w:t>
            </w:r>
            <w:r w:rsidR="008B722C">
              <w:rPr>
                <w:noProof/>
                <w:webHidden/>
              </w:rPr>
              <w:fldChar w:fldCharType="end"/>
            </w:r>
          </w:hyperlink>
        </w:p>
        <w:p w14:paraId="4CBC6066" w14:textId="77777777" w:rsidR="008B722C" w:rsidRDefault="00C43B37">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1" w:history="1">
            <w:r w:rsidR="008B722C" w:rsidRPr="00847EB6">
              <w:rPr>
                <w:rStyle w:val="afc"/>
                <w:rFonts w:ascii="Times New Roman" w:hAnsi="Times New Roman" w:cs="Times New Roman"/>
                <w:noProof/>
              </w:rPr>
              <w:t>2.</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Инструкция по подготовке заявок.</w:t>
            </w:r>
            <w:r w:rsidR="008B722C">
              <w:rPr>
                <w:noProof/>
                <w:webHidden/>
              </w:rPr>
              <w:tab/>
            </w:r>
            <w:r w:rsidR="008B722C">
              <w:rPr>
                <w:noProof/>
                <w:webHidden/>
              </w:rPr>
              <w:fldChar w:fldCharType="begin"/>
            </w:r>
            <w:r w:rsidR="008B722C">
              <w:rPr>
                <w:noProof/>
                <w:webHidden/>
              </w:rPr>
              <w:instrText xml:space="preserve"> PAGEREF _Toc452552251 \h </w:instrText>
            </w:r>
            <w:r w:rsidR="008B722C">
              <w:rPr>
                <w:noProof/>
                <w:webHidden/>
              </w:rPr>
            </w:r>
            <w:r w:rsidR="008B722C">
              <w:rPr>
                <w:noProof/>
                <w:webHidden/>
              </w:rPr>
              <w:fldChar w:fldCharType="separate"/>
            </w:r>
            <w:r w:rsidR="009279EA">
              <w:rPr>
                <w:noProof/>
                <w:webHidden/>
              </w:rPr>
              <w:t>2</w:t>
            </w:r>
            <w:r w:rsidR="008B722C">
              <w:rPr>
                <w:noProof/>
                <w:webHidden/>
              </w:rPr>
              <w:fldChar w:fldCharType="end"/>
            </w:r>
          </w:hyperlink>
        </w:p>
        <w:p w14:paraId="71CB0121" w14:textId="77777777" w:rsidR="008B722C" w:rsidRDefault="00C43B37">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2" w:history="1">
            <w:r w:rsidR="008B722C" w:rsidRPr="00847EB6">
              <w:rPr>
                <w:rStyle w:val="afc"/>
                <w:rFonts w:ascii="Times New Roman" w:hAnsi="Times New Roman" w:cs="Times New Roman"/>
                <w:noProof/>
              </w:rPr>
              <w:t>3.</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Информационная карта конкурса</w:t>
            </w:r>
            <w:r w:rsidR="008B722C">
              <w:rPr>
                <w:noProof/>
                <w:webHidden/>
              </w:rPr>
              <w:tab/>
            </w:r>
            <w:r w:rsidR="008B722C">
              <w:rPr>
                <w:noProof/>
                <w:webHidden/>
              </w:rPr>
              <w:fldChar w:fldCharType="begin"/>
            </w:r>
            <w:r w:rsidR="008B722C">
              <w:rPr>
                <w:noProof/>
                <w:webHidden/>
              </w:rPr>
              <w:instrText xml:space="preserve"> PAGEREF _Toc452552252 \h </w:instrText>
            </w:r>
            <w:r w:rsidR="008B722C">
              <w:rPr>
                <w:noProof/>
                <w:webHidden/>
              </w:rPr>
            </w:r>
            <w:r w:rsidR="008B722C">
              <w:rPr>
                <w:noProof/>
                <w:webHidden/>
              </w:rPr>
              <w:fldChar w:fldCharType="separate"/>
            </w:r>
            <w:r w:rsidR="009279EA">
              <w:rPr>
                <w:noProof/>
                <w:webHidden/>
              </w:rPr>
              <w:t>7</w:t>
            </w:r>
            <w:r w:rsidR="008B722C">
              <w:rPr>
                <w:noProof/>
                <w:webHidden/>
              </w:rPr>
              <w:fldChar w:fldCharType="end"/>
            </w:r>
          </w:hyperlink>
        </w:p>
        <w:p w14:paraId="13F74FDE" w14:textId="77777777" w:rsidR="008B722C" w:rsidRDefault="00C43B37">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3" w:history="1">
            <w:r w:rsidR="008B722C" w:rsidRPr="00847EB6">
              <w:rPr>
                <w:rStyle w:val="afc"/>
                <w:rFonts w:ascii="Times New Roman" w:hAnsi="Times New Roman" w:cs="Times New Roman"/>
                <w:noProof/>
              </w:rPr>
              <w:t>4.</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Техническое задание на конкурс</w:t>
            </w:r>
            <w:r w:rsidR="008B722C">
              <w:rPr>
                <w:noProof/>
                <w:webHidden/>
              </w:rPr>
              <w:tab/>
            </w:r>
            <w:r w:rsidR="008B722C">
              <w:rPr>
                <w:noProof/>
                <w:webHidden/>
              </w:rPr>
              <w:fldChar w:fldCharType="begin"/>
            </w:r>
            <w:r w:rsidR="008B722C">
              <w:rPr>
                <w:noProof/>
                <w:webHidden/>
              </w:rPr>
              <w:instrText xml:space="preserve"> PAGEREF _Toc452552253 \h </w:instrText>
            </w:r>
            <w:r w:rsidR="008B722C">
              <w:rPr>
                <w:noProof/>
                <w:webHidden/>
              </w:rPr>
            </w:r>
            <w:r w:rsidR="008B722C">
              <w:rPr>
                <w:noProof/>
                <w:webHidden/>
              </w:rPr>
              <w:fldChar w:fldCharType="separate"/>
            </w:r>
            <w:r w:rsidR="009279EA">
              <w:rPr>
                <w:noProof/>
                <w:webHidden/>
              </w:rPr>
              <w:t>10</w:t>
            </w:r>
            <w:r w:rsidR="008B722C">
              <w:rPr>
                <w:noProof/>
                <w:webHidden/>
              </w:rPr>
              <w:fldChar w:fldCharType="end"/>
            </w:r>
          </w:hyperlink>
        </w:p>
        <w:p w14:paraId="11BFBB50" w14:textId="77777777" w:rsidR="008B722C" w:rsidRDefault="00C43B37">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4" w:history="1">
            <w:r w:rsidR="008B722C" w:rsidRPr="00847EB6">
              <w:rPr>
                <w:rStyle w:val="afc"/>
                <w:rFonts w:ascii="Times New Roman" w:hAnsi="Times New Roman" w:cs="Times New Roman"/>
                <w:noProof/>
              </w:rPr>
              <w:t>5.</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Критерии оценки</w:t>
            </w:r>
            <w:r w:rsidR="008B722C">
              <w:rPr>
                <w:noProof/>
                <w:webHidden/>
              </w:rPr>
              <w:tab/>
            </w:r>
            <w:r w:rsidR="008B722C">
              <w:rPr>
                <w:noProof/>
                <w:webHidden/>
              </w:rPr>
              <w:fldChar w:fldCharType="begin"/>
            </w:r>
            <w:r w:rsidR="008B722C">
              <w:rPr>
                <w:noProof/>
                <w:webHidden/>
              </w:rPr>
              <w:instrText xml:space="preserve"> PAGEREF _Toc452552254 \h </w:instrText>
            </w:r>
            <w:r w:rsidR="008B722C">
              <w:rPr>
                <w:noProof/>
                <w:webHidden/>
              </w:rPr>
            </w:r>
            <w:r w:rsidR="008B722C">
              <w:rPr>
                <w:noProof/>
                <w:webHidden/>
              </w:rPr>
              <w:fldChar w:fldCharType="separate"/>
            </w:r>
            <w:r w:rsidR="009279EA">
              <w:rPr>
                <w:noProof/>
                <w:webHidden/>
              </w:rPr>
              <w:t>18</w:t>
            </w:r>
            <w:r w:rsidR="008B722C">
              <w:rPr>
                <w:noProof/>
                <w:webHidden/>
              </w:rPr>
              <w:fldChar w:fldCharType="end"/>
            </w:r>
          </w:hyperlink>
        </w:p>
        <w:p w14:paraId="0381A05E" w14:textId="77777777" w:rsidR="008B722C" w:rsidRDefault="00C43B37">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5" w:history="1">
            <w:r w:rsidR="008B722C" w:rsidRPr="00847EB6">
              <w:rPr>
                <w:rStyle w:val="afc"/>
                <w:rFonts w:ascii="Times New Roman" w:hAnsi="Times New Roman" w:cs="Times New Roman"/>
                <w:noProof/>
              </w:rPr>
              <w:t>6.</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Образцы форм для заполнения</w:t>
            </w:r>
            <w:r w:rsidR="008B722C">
              <w:rPr>
                <w:noProof/>
                <w:webHidden/>
              </w:rPr>
              <w:tab/>
            </w:r>
            <w:r w:rsidR="008B722C">
              <w:rPr>
                <w:noProof/>
                <w:webHidden/>
              </w:rPr>
              <w:fldChar w:fldCharType="begin"/>
            </w:r>
            <w:r w:rsidR="008B722C">
              <w:rPr>
                <w:noProof/>
                <w:webHidden/>
              </w:rPr>
              <w:instrText xml:space="preserve"> PAGEREF _Toc452552255 \h </w:instrText>
            </w:r>
            <w:r w:rsidR="008B722C">
              <w:rPr>
                <w:noProof/>
                <w:webHidden/>
              </w:rPr>
            </w:r>
            <w:r w:rsidR="008B722C">
              <w:rPr>
                <w:noProof/>
                <w:webHidden/>
              </w:rPr>
              <w:fldChar w:fldCharType="separate"/>
            </w:r>
            <w:r w:rsidR="009279EA">
              <w:rPr>
                <w:noProof/>
                <w:webHidden/>
              </w:rPr>
              <w:t>21</w:t>
            </w:r>
            <w:r w:rsidR="008B722C">
              <w:rPr>
                <w:noProof/>
                <w:webHidden/>
              </w:rPr>
              <w:fldChar w:fldCharType="end"/>
            </w:r>
          </w:hyperlink>
        </w:p>
        <w:p w14:paraId="395ADAD8" w14:textId="0079E141" w:rsidR="00E976F5" w:rsidRDefault="00C43B37" w:rsidP="00CF370E">
          <w:pPr>
            <w:pStyle w:val="13"/>
            <w:tabs>
              <w:tab w:val="right" w:leader="dot" w:pos="10198"/>
            </w:tabs>
          </w:pPr>
          <w:hyperlink w:anchor="_Toc452552256" w:history="1">
            <w:r w:rsidR="008B722C" w:rsidRPr="00847EB6">
              <w:rPr>
                <w:rStyle w:val="afc"/>
                <w:rFonts w:ascii="Times New Roman" w:hAnsi="Times New Roman" w:cs="Times New Roman"/>
                <w:noProof/>
              </w:rPr>
              <w:t>Образец договора Форма 9 (обязательная)</w:t>
            </w:r>
            <w:r w:rsidR="008B722C">
              <w:rPr>
                <w:noProof/>
                <w:webHidden/>
              </w:rPr>
              <w:tab/>
            </w:r>
          </w:hyperlink>
          <w:r w:rsidR="00E976F5" w:rsidRPr="00A82C38">
            <w:rPr>
              <w:rFonts w:ascii="Times New Roman" w:hAnsi="Times New Roman" w:cs="Times New Roman"/>
              <w:sz w:val="18"/>
              <w:szCs w:val="18"/>
            </w:rPr>
            <w:fldChar w:fldCharType="end"/>
          </w:r>
        </w:p>
      </w:sdtContent>
    </w:sdt>
    <w:p w14:paraId="7EFAE2D9" w14:textId="651DBA53" w:rsidR="00E159BA" w:rsidRPr="00270D3B" w:rsidRDefault="00E159BA" w:rsidP="00E159BA">
      <w:pPr>
        <w:ind w:firstLine="0"/>
        <w:rPr>
          <w:rFonts w:ascii="Times New Roman" w:eastAsia="Times New Roman" w:hAnsi="Times New Roman" w:cs="Times New Roman"/>
          <w:b/>
          <w:bCs/>
          <w:lang w:eastAsia="ru-RU"/>
        </w:rPr>
      </w:pPr>
    </w:p>
    <w:p w14:paraId="79DDA673" w14:textId="373F0D86" w:rsidR="00E159BA" w:rsidRPr="00627C0E" w:rsidRDefault="00E159BA" w:rsidP="00034B51">
      <w:pPr>
        <w:pStyle w:val="1"/>
        <w:jc w:val="center"/>
        <w:rPr>
          <w:rFonts w:ascii="Times New Roman" w:hAnsi="Times New Roman" w:cs="Times New Roman"/>
          <w:sz w:val="24"/>
          <w:szCs w:val="24"/>
        </w:rPr>
      </w:pPr>
      <w:bookmarkStart w:id="0" w:name="_Toc452552250"/>
      <w:r w:rsidRPr="00627C0E">
        <w:rPr>
          <w:rFonts w:ascii="Times New Roman" w:hAnsi="Times New Roman" w:cs="Times New Roman"/>
          <w:sz w:val="24"/>
          <w:szCs w:val="24"/>
        </w:rPr>
        <w:t>Общие сведения о конкурсе</w:t>
      </w:r>
      <w:bookmarkEnd w:id="0"/>
    </w:p>
    <w:p w14:paraId="1D37C2EF" w14:textId="77777777" w:rsidR="002F7183" w:rsidRPr="00627C0E" w:rsidRDefault="002F7183" w:rsidP="00E159BA">
      <w:pPr>
        <w:shd w:val="clear" w:color="auto" w:fill="FFFFFF"/>
        <w:ind w:right="-37" w:firstLine="0"/>
        <w:jc w:val="center"/>
        <w:rPr>
          <w:rFonts w:ascii="Times New Roman" w:eastAsia="Times New Roman" w:hAnsi="Times New Roman" w:cs="Times New Roman"/>
          <w:b/>
          <w:lang w:eastAsia="ru-RU"/>
        </w:rPr>
      </w:pPr>
    </w:p>
    <w:p w14:paraId="7F3E1680" w14:textId="66A579D8" w:rsidR="00E159BA" w:rsidRPr="00627C0E" w:rsidRDefault="00D36DBE" w:rsidP="002F7183">
      <w:pPr>
        <w:tabs>
          <w:tab w:val="left" w:pos="3060"/>
        </w:tabs>
        <w:spacing w:before="0" w:after="80"/>
        <w:ind w:right="2" w:firstLine="567"/>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 xml:space="preserve">Региональный фонд содействия капитальному ремонту </w:t>
      </w:r>
      <w:r w:rsidR="00C8327E" w:rsidRPr="00627C0E">
        <w:rPr>
          <w:rFonts w:ascii="Times New Roman" w:eastAsia="Times New Roman" w:hAnsi="Times New Roman" w:cs="Times New Roman"/>
          <w:b/>
          <w:lang w:eastAsia="ru-RU"/>
        </w:rPr>
        <w:t xml:space="preserve">общего имущества </w:t>
      </w:r>
      <w:r w:rsidRPr="00627C0E">
        <w:rPr>
          <w:rFonts w:ascii="Times New Roman" w:eastAsia="Times New Roman" w:hAnsi="Times New Roman" w:cs="Times New Roman"/>
          <w:b/>
          <w:lang w:eastAsia="ru-RU"/>
        </w:rPr>
        <w:t xml:space="preserve">многоквартирных домов Ярославской области </w:t>
      </w:r>
      <w:r w:rsidRPr="00627C0E">
        <w:rPr>
          <w:rFonts w:ascii="Times New Roman" w:eastAsia="Times New Roman" w:hAnsi="Times New Roman" w:cs="Times New Roman"/>
          <w:lang w:eastAsia="ru-RU"/>
        </w:rPr>
        <w:t>(далее – Региональный фонд</w:t>
      </w:r>
      <w:r w:rsidR="00E159BA" w:rsidRPr="00627C0E">
        <w:rPr>
          <w:rFonts w:ascii="Times New Roman" w:eastAsia="Times New Roman" w:hAnsi="Times New Roman" w:cs="Times New Roman"/>
          <w:lang w:eastAsia="ru-RU"/>
        </w:rPr>
        <w:t xml:space="preserve">, Организатор конкурса) приглашает </w:t>
      </w:r>
      <w:r w:rsidR="002A19E7" w:rsidRPr="00627C0E">
        <w:rPr>
          <w:rFonts w:ascii="Times New Roman" w:eastAsia="Times New Roman" w:hAnsi="Times New Roman" w:cs="Times New Roman"/>
          <w:lang w:eastAsia="ru-RU"/>
        </w:rPr>
        <w:t xml:space="preserve">юридических </w:t>
      </w:r>
      <w:r w:rsidR="00E159BA" w:rsidRPr="00627C0E">
        <w:rPr>
          <w:rFonts w:ascii="Times New Roman" w:eastAsia="Times New Roman" w:hAnsi="Times New Roman" w:cs="Times New Roman"/>
          <w:lang w:eastAsia="ru-RU"/>
        </w:rPr>
        <w:t>лиц, осуществляющих предпринимательскую деятельность</w:t>
      </w:r>
      <w:r w:rsidR="007139F3" w:rsidRPr="00627C0E">
        <w:rPr>
          <w:rFonts w:ascii="Times New Roman" w:eastAsia="Times New Roman" w:hAnsi="Times New Roman" w:cs="Times New Roman"/>
          <w:lang w:eastAsia="ru-RU"/>
        </w:rPr>
        <w:t>,</w:t>
      </w:r>
      <w:r w:rsidR="00E159BA" w:rsidRPr="00627C0E">
        <w:rPr>
          <w:rFonts w:ascii="Times New Roman" w:eastAsia="Times New Roman" w:hAnsi="Times New Roman" w:cs="Times New Roman"/>
          <w:lang w:eastAsia="ru-RU"/>
        </w:rPr>
        <w:t xml:space="preserve"> и способных </w:t>
      </w:r>
      <w:r w:rsidRPr="00627C0E">
        <w:rPr>
          <w:rFonts w:ascii="Times New Roman" w:eastAsia="Times New Roman" w:hAnsi="Times New Roman" w:cs="Times New Roman"/>
          <w:lang w:eastAsia="ru-RU"/>
        </w:rPr>
        <w:t>выполнить</w:t>
      </w:r>
      <w:r w:rsidR="00E159BA" w:rsidRPr="00627C0E">
        <w:rPr>
          <w:rFonts w:ascii="Times New Roman" w:eastAsia="Times New Roman" w:hAnsi="Times New Roman" w:cs="Times New Roman"/>
          <w:lang w:eastAsia="ru-RU"/>
        </w:rPr>
        <w:t xml:space="preserve"> необходимую </w:t>
      </w:r>
      <w:r w:rsidRPr="00627C0E">
        <w:rPr>
          <w:rFonts w:ascii="Times New Roman" w:eastAsia="Times New Roman" w:hAnsi="Times New Roman" w:cs="Times New Roman"/>
          <w:lang w:eastAsia="ru-RU"/>
        </w:rPr>
        <w:t>работу</w:t>
      </w:r>
      <w:r w:rsidR="00E159BA" w:rsidRPr="00627C0E">
        <w:rPr>
          <w:rFonts w:ascii="Times New Roman" w:eastAsia="Times New Roman" w:hAnsi="Times New Roman" w:cs="Times New Roman"/>
          <w:lang w:eastAsia="ru-RU"/>
        </w:rPr>
        <w:t xml:space="preserve"> (далее – участников закупки), к участию в конкурсе</w:t>
      </w:r>
      <w:r w:rsidR="005F1CB3">
        <w:rPr>
          <w:rFonts w:ascii="Times New Roman" w:eastAsia="Times New Roman" w:hAnsi="Times New Roman" w:cs="Times New Roman"/>
          <w:lang w:eastAsia="ru-RU"/>
        </w:rPr>
        <w:t xml:space="preserve"> лотовой закупкой</w:t>
      </w:r>
      <w:r w:rsidR="00E159BA" w:rsidRPr="00627C0E">
        <w:rPr>
          <w:rFonts w:ascii="Times New Roman" w:eastAsia="Times New Roman" w:hAnsi="Times New Roman" w:cs="Times New Roman"/>
          <w:i/>
          <w:lang w:eastAsia="ru-RU"/>
        </w:rPr>
        <w:t xml:space="preserve"> </w:t>
      </w:r>
      <w:r w:rsidR="00E159BA" w:rsidRPr="00627C0E">
        <w:rPr>
          <w:rFonts w:ascii="Times New Roman" w:eastAsia="Times New Roman" w:hAnsi="Times New Roman" w:cs="Times New Roman"/>
          <w:bCs/>
          <w:lang w:eastAsia="ru-RU"/>
        </w:rPr>
        <w:t>на право заключения договора</w:t>
      </w:r>
      <w:r w:rsidR="00E159BA" w:rsidRPr="00627C0E">
        <w:rPr>
          <w:rFonts w:ascii="Times New Roman" w:eastAsia="Times New Roman" w:hAnsi="Times New Roman" w:cs="Times New Roman"/>
          <w:b/>
          <w:bCs/>
          <w:lang w:eastAsia="ru-RU"/>
        </w:rPr>
        <w:t xml:space="preserve"> </w:t>
      </w:r>
      <w:r w:rsidR="001B78AD">
        <w:rPr>
          <w:rFonts w:ascii="Times New Roman" w:eastAsia="Times New Roman" w:hAnsi="Times New Roman" w:cs="Times New Roman"/>
          <w:i/>
          <w:u w:val="single"/>
          <w:lang w:eastAsia="ru-RU"/>
        </w:rPr>
        <w:t xml:space="preserve">по </w:t>
      </w:r>
      <w:proofErr w:type="spellStart"/>
      <w:r w:rsidR="001B78AD">
        <w:rPr>
          <w:rFonts w:ascii="Times New Roman" w:eastAsia="Times New Roman" w:hAnsi="Times New Roman" w:cs="Times New Roman"/>
          <w:i/>
          <w:u w:val="single"/>
          <w:lang w:eastAsia="ru-RU"/>
        </w:rPr>
        <w:t>проектрованию</w:t>
      </w:r>
      <w:proofErr w:type="spellEnd"/>
      <w:r w:rsidR="001B78AD">
        <w:rPr>
          <w:rFonts w:ascii="Times New Roman" w:eastAsia="Times New Roman" w:hAnsi="Times New Roman" w:cs="Times New Roman"/>
          <w:i/>
          <w:u w:val="single"/>
          <w:lang w:eastAsia="ru-RU"/>
        </w:rPr>
        <w:t xml:space="preserve"> </w:t>
      </w:r>
      <w:r w:rsidR="00C8327E" w:rsidRPr="00BC664B">
        <w:rPr>
          <w:rFonts w:ascii="Times New Roman" w:eastAsia="Times New Roman" w:hAnsi="Times New Roman" w:cs="Times New Roman"/>
          <w:lang w:eastAsia="ru-RU"/>
        </w:rPr>
        <w:t xml:space="preserve"> капитального ремонта общего имущества в многоквартирных домах</w:t>
      </w:r>
      <w:r w:rsidR="00C8327E" w:rsidRPr="001C123E">
        <w:rPr>
          <w:rFonts w:ascii="Times New Roman" w:eastAsia="Times New Roman" w:hAnsi="Times New Roman" w:cs="Times New Roman"/>
          <w:lang w:eastAsia="ru-RU"/>
        </w:rPr>
        <w:t xml:space="preserve"> Ярославской области</w:t>
      </w:r>
      <w:r w:rsidR="00786DA3" w:rsidRPr="001C123E">
        <w:rPr>
          <w:rFonts w:ascii="Times New Roman" w:eastAsia="Times New Roman" w:hAnsi="Times New Roman" w:cs="Times New Roman"/>
          <w:lang w:eastAsia="ru-RU"/>
        </w:rPr>
        <w:t>.</w:t>
      </w:r>
    </w:p>
    <w:p w14:paraId="0BF217E0" w14:textId="0A75895C"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Настоящее Предложение делать оферты (далее – ПДО) является приложением к извещению о прове</w:t>
      </w:r>
      <w:r w:rsidRPr="00627C0E">
        <w:rPr>
          <w:rFonts w:ascii="Times New Roman" w:eastAsia="Times New Roman" w:hAnsi="Times New Roman" w:cs="Times New Roman"/>
          <w:lang w:eastAsia="ru-RU"/>
        </w:rPr>
        <w:softHyphen/>
        <w:t xml:space="preserve">дении конкурса, опубликованном </w:t>
      </w:r>
      <w:r w:rsidR="00C8327E" w:rsidRPr="00627C0E">
        <w:rPr>
          <w:rFonts w:ascii="Times New Roman" w:eastAsia="Times New Roman" w:hAnsi="Times New Roman" w:cs="Times New Roman"/>
          <w:lang w:eastAsia="ru-RU"/>
        </w:rPr>
        <w:t xml:space="preserve">на </w:t>
      </w:r>
      <w:r w:rsidRPr="00627C0E">
        <w:rPr>
          <w:rFonts w:ascii="Times New Roman" w:eastAsia="Times New Roman" w:hAnsi="Times New Roman" w:cs="Times New Roman"/>
          <w:lang w:eastAsia="ru-RU"/>
        </w:rPr>
        <w:t>интернет-сайт</w:t>
      </w:r>
      <w:r w:rsidR="00C8327E" w:rsidRPr="00627C0E">
        <w:rPr>
          <w:rFonts w:ascii="Times New Roman" w:eastAsia="Times New Roman" w:hAnsi="Times New Roman" w:cs="Times New Roman"/>
          <w:lang w:eastAsia="ru-RU"/>
        </w:rPr>
        <w:t>е</w:t>
      </w:r>
      <w:r w:rsidRPr="00627C0E">
        <w:rPr>
          <w:rFonts w:ascii="Times New Roman" w:eastAsia="Times New Roman" w:hAnsi="Times New Roman" w:cs="Times New Roman"/>
          <w:lang w:eastAsia="ru-RU"/>
        </w:rPr>
        <w:t xml:space="preserve"> </w:t>
      </w:r>
      <w:r w:rsidR="004C1884" w:rsidRPr="00627C0E">
        <w:rPr>
          <w:rFonts w:ascii="Times New Roman" w:eastAsia="Times New Roman" w:hAnsi="Times New Roman" w:cs="Times New Roman"/>
          <w:lang w:eastAsia="ru-RU"/>
        </w:rPr>
        <w:t>Регионального фонда</w:t>
      </w:r>
      <w:r w:rsidR="003B780C" w:rsidRPr="00627C0E">
        <w:rPr>
          <w:rFonts w:ascii="Times New Roman" w:eastAsia="Times New Roman" w:hAnsi="Times New Roman" w:cs="Times New Roman"/>
          <w:lang w:eastAsia="ru-RU"/>
        </w:rPr>
        <w:t xml:space="preserve"> </w:t>
      </w:r>
      <w:hyperlink r:id="rId10" w:history="1">
        <w:r w:rsidR="00CC04BD" w:rsidRPr="00627C0E">
          <w:rPr>
            <w:rStyle w:val="afc"/>
            <w:rFonts w:ascii="Times New Roman" w:eastAsia="Times New Roman" w:hAnsi="Times New Roman" w:cs="Times New Roman"/>
            <w:b/>
            <w:lang w:val="en-US" w:eastAsia="ru-RU"/>
          </w:rPr>
          <w:t>http</w:t>
        </w:r>
        <w:r w:rsidR="00CC04BD" w:rsidRPr="00627C0E">
          <w:rPr>
            <w:rStyle w:val="afc"/>
            <w:rFonts w:ascii="Times New Roman" w:eastAsia="Times New Roman" w:hAnsi="Times New Roman" w:cs="Times New Roman"/>
            <w:b/>
            <w:lang w:eastAsia="ru-RU"/>
          </w:rPr>
          <w:t>://</w:t>
        </w:r>
        <w:proofErr w:type="spellStart"/>
        <w:r w:rsidR="00CC04BD" w:rsidRPr="00627C0E">
          <w:rPr>
            <w:rStyle w:val="afc"/>
            <w:rFonts w:ascii="Times New Roman" w:eastAsia="Times New Roman" w:hAnsi="Times New Roman" w:cs="Times New Roman"/>
            <w:b/>
            <w:lang w:val="en-US" w:eastAsia="ru-RU"/>
          </w:rPr>
          <w:t>yarmkd</w:t>
        </w:r>
        <w:proofErr w:type="spellEnd"/>
        <w:r w:rsidR="00CC04BD" w:rsidRPr="00627C0E">
          <w:rPr>
            <w:rStyle w:val="afc"/>
            <w:rFonts w:ascii="Times New Roman" w:eastAsia="Times New Roman" w:hAnsi="Times New Roman" w:cs="Times New Roman"/>
            <w:b/>
            <w:lang w:eastAsia="ru-RU"/>
          </w:rPr>
          <w:t>76.</w:t>
        </w:r>
        <w:proofErr w:type="spellStart"/>
        <w:r w:rsidR="00CC04BD" w:rsidRPr="00627C0E">
          <w:rPr>
            <w:rStyle w:val="afc"/>
            <w:rFonts w:ascii="Times New Roman" w:eastAsia="Times New Roman" w:hAnsi="Times New Roman" w:cs="Times New Roman"/>
            <w:b/>
            <w:lang w:val="en-US" w:eastAsia="ru-RU"/>
          </w:rPr>
          <w:t>ru</w:t>
        </w:r>
        <w:proofErr w:type="spellEnd"/>
      </w:hyperlink>
      <w:r w:rsidR="00CC04BD" w:rsidRPr="00627C0E">
        <w:rPr>
          <w:rFonts w:ascii="Times New Roman" w:eastAsia="Times New Roman" w:hAnsi="Times New Roman" w:cs="Times New Roman"/>
          <w:b/>
          <w:lang w:eastAsia="ru-RU"/>
        </w:rPr>
        <w:t xml:space="preserve"> </w:t>
      </w:r>
      <w:r w:rsidRPr="00627C0E">
        <w:rPr>
          <w:rFonts w:ascii="Times New Roman" w:eastAsia="Times New Roman" w:hAnsi="Times New Roman" w:cs="Times New Roman"/>
          <w:lang w:eastAsia="ru-RU"/>
        </w:rPr>
        <w:t>, и содержит исчерпывающее описание предмета конкурса, условия заключаемого по результатам конкурса договора, а также описание порядка проведения конкурса.</w:t>
      </w:r>
    </w:p>
    <w:p w14:paraId="51198415" w14:textId="436736DE" w:rsidR="00FD5CEB" w:rsidRPr="00270D3B" w:rsidRDefault="00FD5CEB" w:rsidP="00FD5CEB">
      <w:pPr>
        <w:shd w:val="clear" w:color="auto" w:fill="FFFFFF"/>
        <w:ind w:right="2" w:firstLine="569"/>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Для участия в конкурсе </w:t>
      </w:r>
      <w:r>
        <w:rPr>
          <w:rFonts w:ascii="Times New Roman" w:eastAsia="Times New Roman" w:hAnsi="Times New Roman" w:cs="Times New Roman"/>
          <w:lang w:eastAsia="ru-RU"/>
        </w:rPr>
        <w:t>претенденты на участие в конкурсе</w:t>
      </w:r>
      <w:r w:rsidRPr="00270D3B">
        <w:rPr>
          <w:rFonts w:ascii="Times New Roman" w:eastAsia="Times New Roman" w:hAnsi="Times New Roman" w:cs="Times New Roman"/>
          <w:lang w:eastAsia="ru-RU"/>
        </w:rPr>
        <w:t xml:space="preserve"> должны своевременно подготовить и подать </w:t>
      </w:r>
      <w:r>
        <w:rPr>
          <w:rFonts w:ascii="Times New Roman" w:eastAsia="Times New Roman" w:hAnsi="Times New Roman" w:cs="Times New Roman"/>
          <w:lang w:eastAsia="ru-RU"/>
        </w:rPr>
        <w:t>оферты</w:t>
      </w:r>
      <w:r w:rsidRPr="00270D3B">
        <w:rPr>
          <w:rFonts w:ascii="Times New Roman" w:eastAsia="Times New Roman" w:hAnsi="Times New Roman" w:cs="Times New Roman"/>
          <w:lang w:eastAsia="ru-RU"/>
        </w:rPr>
        <w:t xml:space="preserve">. Инструкции по подготовке и </w:t>
      </w:r>
      <w:r>
        <w:rPr>
          <w:rFonts w:ascii="Times New Roman" w:eastAsia="Times New Roman" w:hAnsi="Times New Roman" w:cs="Times New Roman"/>
          <w:lang w:eastAsia="ru-RU"/>
        </w:rPr>
        <w:t>составу</w:t>
      </w:r>
      <w:r w:rsidRPr="00FD5CE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оферт</w:t>
      </w:r>
      <w:r w:rsidRPr="00270D3B">
        <w:rPr>
          <w:rFonts w:ascii="Times New Roman" w:eastAsia="Times New Roman" w:hAnsi="Times New Roman" w:cs="Times New Roman"/>
          <w:lang w:eastAsia="ru-RU"/>
        </w:rPr>
        <w:t xml:space="preserve">, требования к участникам </w:t>
      </w:r>
      <w:r>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и порядку документального под</w:t>
      </w:r>
      <w:r w:rsidRPr="00270D3B">
        <w:rPr>
          <w:rFonts w:ascii="Times New Roman" w:eastAsia="Times New Roman" w:hAnsi="Times New Roman" w:cs="Times New Roman"/>
          <w:lang w:eastAsia="ru-RU"/>
        </w:rPr>
        <w:softHyphen/>
        <w:t>тверждения соответствия этим требованиям, критерии оценки</w:t>
      </w:r>
      <w:proofErr w:type="gramStart"/>
      <w:r w:rsidRPr="00270D3B">
        <w:rPr>
          <w:rFonts w:ascii="Times New Roman" w:eastAsia="Times New Roman" w:hAnsi="Times New Roman" w:cs="Times New Roman"/>
          <w:lang w:eastAsia="ru-RU"/>
        </w:rPr>
        <w:t xml:space="preserve"> ,</w:t>
      </w:r>
      <w:proofErr w:type="gramEnd"/>
      <w:r w:rsidRPr="00270D3B">
        <w:rPr>
          <w:rFonts w:ascii="Times New Roman" w:eastAsia="Times New Roman" w:hAnsi="Times New Roman" w:cs="Times New Roman"/>
          <w:lang w:eastAsia="ru-RU"/>
        </w:rPr>
        <w:t xml:space="preserve"> сведения о сроках и местах проведения отдельных процедур конкурса определены в разделах 2 «Инструкция по подготовке </w:t>
      </w:r>
      <w:r>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и 3 «Информационная карта конкурса» настоящего ПДО.</w:t>
      </w:r>
    </w:p>
    <w:p w14:paraId="5AECEEF9" w14:textId="77777777" w:rsidR="00FD5CEB" w:rsidRPr="00270D3B" w:rsidRDefault="00FD5CEB" w:rsidP="00FD5CEB">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Описание </w:t>
      </w:r>
      <w:r>
        <w:rPr>
          <w:rFonts w:ascii="Times New Roman" w:eastAsia="Times New Roman" w:hAnsi="Times New Roman" w:cs="Times New Roman"/>
          <w:lang w:eastAsia="ru-RU"/>
        </w:rPr>
        <w:t>видов</w:t>
      </w:r>
      <w:r w:rsidRPr="00270D3B">
        <w:rPr>
          <w:rFonts w:ascii="Times New Roman" w:eastAsia="Times New Roman" w:hAnsi="Times New Roman" w:cs="Times New Roman"/>
          <w:lang w:eastAsia="ru-RU"/>
        </w:rPr>
        <w:t xml:space="preserve"> и объемов работ (услуг), а также требования к ним, определены в разделе 4 «</w:t>
      </w:r>
      <w:r>
        <w:rPr>
          <w:rFonts w:ascii="Times New Roman" w:eastAsia="Times New Roman" w:hAnsi="Times New Roman" w:cs="Times New Roman"/>
          <w:lang w:eastAsia="ru-RU"/>
        </w:rPr>
        <w:t>Задание на выполнение строительно-монтажных работ</w:t>
      </w:r>
      <w:r w:rsidRPr="00270D3B">
        <w:rPr>
          <w:rFonts w:ascii="Times New Roman" w:eastAsia="Times New Roman" w:hAnsi="Times New Roman" w:cs="Times New Roman"/>
          <w:lang w:eastAsia="ru-RU"/>
        </w:rPr>
        <w:t>» настоящего ПДО.</w:t>
      </w:r>
    </w:p>
    <w:p w14:paraId="4E989C06" w14:textId="4F51803D" w:rsidR="00FD5CEB" w:rsidRPr="00FD5CEB" w:rsidRDefault="00FD5CEB" w:rsidP="00FD5CEB">
      <w:pPr>
        <w:spacing w:before="0" w:after="80"/>
        <w:ind w:right="2" w:firstLine="567"/>
        <w:rPr>
          <w:rFonts w:ascii="Times New Roman" w:eastAsia="Times New Roman" w:hAnsi="Times New Roman" w:cs="Times New Roman"/>
          <w:b/>
          <w:u w:val="single"/>
          <w:lang w:eastAsia="ru-RU"/>
        </w:rPr>
      </w:pPr>
      <w:r>
        <w:rPr>
          <w:rFonts w:ascii="Times New Roman" w:eastAsia="Times New Roman" w:hAnsi="Times New Roman" w:cs="Times New Roman"/>
          <w:lang w:eastAsia="ru-RU"/>
        </w:rPr>
        <w:t xml:space="preserve">Участник конкурса имеет право предоставить оферту на каждый лот отдельно, либо на все лоты. </w:t>
      </w:r>
      <w:r w:rsidRPr="00FD5CEB">
        <w:rPr>
          <w:rFonts w:ascii="Times New Roman" w:eastAsia="Times New Roman" w:hAnsi="Times New Roman" w:cs="Times New Roman"/>
          <w:b/>
          <w:u w:val="single"/>
          <w:lang w:eastAsia="ru-RU"/>
        </w:rPr>
        <w:t xml:space="preserve">Стоимость, сроки  выполнения  и гарантийные сроки на работы по отдельному  лоту подаются участником конкурса отдельно. </w:t>
      </w:r>
    </w:p>
    <w:p w14:paraId="4FA67CA7" w14:textId="77777777" w:rsidR="00FD5CEB" w:rsidRDefault="00FD5CEB" w:rsidP="00FD5CEB">
      <w:pPr>
        <w:spacing w:before="0" w:after="80"/>
        <w:ind w:right="2" w:firstLine="567"/>
        <w:rPr>
          <w:rFonts w:ascii="Times New Roman" w:eastAsia="Times New Roman" w:hAnsi="Times New Roman" w:cs="Times New Roman"/>
          <w:lang w:eastAsia="ru-RU"/>
        </w:rPr>
      </w:pPr>
      <w:r w:rsidRPr="009177C0">
        <w:rPr>
          <w:rFonts w:ascii="Times New Roman" w:eastAsia="Times New Roman" w:hAnsi="Times New Roman" w:cs="Times New Roman"/>
          <w:b/>
          <w:u w:val="single"/>
          <w:lang w:eastAsia="ru-RU"/>
        </w:rPr>
        <w:t>Структура лота не делима</w:t>
      </w:r>
      <w:r>
        <w:rPr>
          <w:rFonts w:ascii="Times New Roman" w:eastAsia="Times New Roman" w:hAnsi="Times New Roman" w:cs="Times New Roman"/>
          <w:lang w:eastAsia="ru-RU"/>
        </w:rPr>
        <w:t>.</w:t>
      </w:r>
    </w:p>
    <w:p w14:paraId="5ED9FC8C" w14:textId="77777777" w:rsidR="00745624" w:rsidRDefault="00745624" w:rsidP="00FD5CEB">
      <w:pPr>
        <w:spacing w:before="0" w:after="80"/>
        <w:ind w:right="2" w:firstLine="567"/>
        <w:rPr>
          <w:rFonts w:ascii="Times New Roman" w:eastAsia="Times New Roman" w:hAnsi="Times New Roman" w:cs="Times New Roman"/>
          <w:lang w:eastAsia="ru-RU"/>
        </w:rPr>
      </w:pPr>
    </w:p>
    <w:p w14:paraId="326E79F3" w14:textId="029FBED1" w:rsidR="008B722C" w:rsidRPr="00627C0E" w:rsidRDefault="00453698" w:rsidP="00E159BA">
      <w:pPr>
        <w:ind w:firstLine="72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Описание требований п</w:t>
      </w:r>
      <w:r w:rsidR="008B722C">
        <w:rPr>
          <w:rFonts w:ascii="Times New Roman" w:eastAsia="Times New Roman" w:hAnsi="Times New Roman" w:cs="Times New Roman"/>
          <w:lang w:eastAsia="ru-RU"/>
        </w:rPr>
        <w:t xml:space="preserve">о выполнению работ и требований к подрядчику </w:t>
      </w:r>
      <w:proofErr w:type="gramStart"/>
      <w:r w:rsidR="008B722C">
        <w:rPr>
          <w:rFonts w:ascii="Times New Roman" w:eastAsia="Times New Roman" w:hAnsi="Times New Roman" w:cs="Times New Roman"/>
          <w:lang w:eastAsia="ru-RU"/>
        </w:rPr>
        <w:t>определены</w:t>
      </w:r>
      <w:proofErr w:type="gramEnd"/>
      <w:r w:rsidR="008B722C">
        <w:rPr>
          <w:rFonts w:ascii="Times New Roman" w:eastAsia="Times New Roman" w:hAnsi="Times New Roman" w:cs="Times New Roman"/>
          <w:lang w:eastAsia="ru-RU"/>
        </w:rPr>
        <w:t xml:space="preserve"> </w:t>
      </w:r>
      <w:r w:rsidR="008B722C" w:rsidRPr="00627C0E">
        <w:rPr>
          <w:rFonts w:ascii="Times New Roman" w:eastAsia="Times New Roman" w:hAnsi="Times New Roman" w:cs="Times New Roman"/>
          <w:lang w:eastAsia="ru-RU"/>
        </w:rPr>
        <w:t>Разделе</w:t>
      </w:r>
      <w:r w:rsidR="008B722C">
        <w:rPr>
          <w:rFonts w:ascii="Times New Roman" w:eastAsia="Times New Roman" w:hAnsi="Times New Roman" w:cs="Times New Roman"/>
          <w:lang w:eastAsia="ru-RU"/>
        </w:rPr>
        <w:t xml:space="preserve"> 4 «Техническое задание»</w:t>
      </w:r>
    </w:p>
    <w:p w14:paraId="07A2F04D" w14:textId="7D7D1ED3" w:rsidR="00863B55" w:rsidRPr="00627C0E" w:rsidRDefault="00947175" w:rsidP="00863B55">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Описание видов и объемов работ (услуг), а также требования определены в </w:t>
      </w:r>
      <w:r w:rsidR="00863B55" w:rsidRPr="00627C0E">
        <w:rPr>
          <w:rFonts w:ascii="Times New Roman" w:eastAsia="Times New Roman" w:hAnsi="Times New Roman" w:cs="Times New Roman"/>
          <w:lang w:eastAsia="ru-RU"/>
        </w:rPr>
        <w:t xml:space="preserve"> </w:t>
      </w:r>
      <w:r w:rsidR="008B722C">
        <w:rPr>
          <w:rFonts w:ascii="Times New Roman" w:eastAsia="Times New Roman" w:hAnsi="Times New Roman" w:cs="Times New Roman"/>
          <w:lang w:eastAsia="ru-RU"/>
        </w:rPr>
        <w:t>4.1.</w:t>
      </w:r>
      <w:r w:rsidR="00863B55" w:rsidRPr="00627C0E">
        <w:rPr>
          <w:rFonts w:ascii="Times New Roman" w:eastAsia="Times New Roman" w:hAnsi="Times New Roman" w:cs="Times New Roman"/>
          <w:lang w:eastAsia="ru-RU"/>
        </w:rPr>
        <w:t xml:space="preserve"> «Требования предмету закупки» настоящего ПДО.</w:t>
      </w:r>
    </w:p>
    <w:p w14:paraId="7229A945" w14:textId="79AE3162"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Требования к контрагенту определены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е </w:t>
      </w:r>
      <w:r w:rsidR="008B722C">
        <w:rPr>
          <w:rFonts w:ascii="Times New Roman" w:eastAsia="Times New Roman" w:hAnsi="Times New Roman" w:cs="Times New Roman"/>
          <w:lang w:eastAsia="ru-RU"/>
        </w:rPr>
        <w:t xml:space="preserve">4.2. </w:t>
      </w:r>
      <w:r w:rsidRPr="00627C0E">
        <w:rPr>
          <w:rFonts w:ascii="Times New Roman" w:eastAsia="Times New Roman" w:hAnsi="Times New Roman" w:cs="Times New Roman"/>
          <w:lang w:eastAsia="ru-RU"/>
        </w:rPr>
        <w:t>«Требования к контрагенту» настоящего ПДО.</w:t>
      </w:r>
    </w:p>
    <w:p w14:paraId="621E1BB1" w14:textId="4467AE19" w:rsidR="00E228EF" w:rsidRPr="00627C0E" w:rsidRDefault="00E228EF" w:rsidP="00E228EF">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Конкурсная комиссия оценит предложенные оферты участников конкурса на основании критериев и проставит баллы по каждому критерию </w:t>
      </w:r>
      <w:proofErr w:type="gramStart"/>
      <w:r w:rsidRPr="00627C0E">
        <w:rPr>
          <w:rFonts w:ascii="Times New Roman" w:eastAsia="Times New Roman" w:hAnsi="Times New Roman" w:cs="Times New Roman"/>
          <w:lang w:eastAsia="ru-RU"/>
        </w:rPr>
        <w:t>согласно ранжирования</w:t>
      </w:r>
      <w:proofErr w:type="gramEnd"/>
      <w:r w:rsidRPr="00627C0E">
        <w:rPr>
          <w:rFonts w:ascii="Times New Roman" w:eastAsia="Times New Roman" w:hAnsi="Times New Roman" w:cs="Times New Roman"/>
          <w:lang w:eastAsia="ru-RU"/>
        </w:rPr>
        <w:t xml:space="preserve">, указанного в </w:t>
      </w:r>
      <w:r w:rsidR="00391D1B" w:rsidRPr="00627C0E">
        <w:rPr>
          <w:rFonts w:ascii="Times New Roman" w:eastAsia="Times New Roman" w:hAnsi="Times New Roman" w:cs="Times New Roman"/>
          <w:lang w:eastAsia="ru-RU"/>
        </w:rPr>
        <w:t>Раздел</w:t>
      </w:r>
      <w:r w:rsidR="008B722C">
        <w:rPr>
          <w:rFonts w:ascii="Times New Roman" w:eastAsia="Times New Roman" w:hAnsi="Times New Roman" w:cs="Times New Roman"/>
          <w:lang w:eastAsia="ru-RU"/>
        </w:rPr>
        <w:t>е 5</w:t>
      </w:r>
      <w:r w:rsidRPr="00627C0E">
        <w:rPr>
          <w:rFonts w:ascii="Times New Roman" w:eastAsia="Times New Roman" w:hAnsi="Times New Roman" w:cs="Times New Roman"/>
          <w:lang w:eastAsia="ru-RU"/>
        </w:rPr>
        <w:t xml:space="preserve"> «Критерии оценки» настоящего ПДО.</w:t>
      </w:r>
    </w:p>
    <w:p w14:paraId="0C6BB135" w14:textId="294DE49C" w:rsidR="00863B55" w:rsidRPr="00627C0E" w:rsidRDefault="00863B55"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Образцы форм для заполнения участниками –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е</w:t>
      </w:r>
      <w:r w:rsidR="008B722C">
        <w:rPr>
          <w:rFonts w:ascii="Times New Roman" w:eastAsia="Times New Roman" w:hAnsi="Times New Roman" w:cs="Times New Roman"/>
          <w:lang w:eastAsia="ru-RU"/>
        </w:rPr>
        <w:t xml:space="preserve"> 6</w:t>
      </w:r>
      <w:r w:rsidRPr="00627C0E">
        <w:rPr>
          <w:rFonts w:ascii="Times New Roman" w:eastAsia="Times New Roman" w:hAnsi="Times New Roman" w:cs="Times New Roman"/>
          <w:lang w:eastAsia="ru-RU"/>
        </w:rPr>
        <w:t xml:space="preserve"> «Образцы форм»</w:t>
      </w:r>
    </w:p>
    <w:p w14:paraId="434FB706" w14:textId="2EB34C5F"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Условия договора </w:t>
      </w:r>
      <w:r w:rsidR="00567D0A" w:rsidRPr="00627C0E">
        <w:rPr>
          <w:rFonts w:ascii="Times New Roman" w:eastAsia="Times New Roman" w:hAnsi="Times New Roman" w:cs="Times New Roman"/>
          <w:lang w:eastAsia="ru-RU"/>
        </w:rPr>
        <w:t>подряда</w:t>
      </w:r>
      <w:r w:rsidRPr="00627C0E">
        <w:rPr>
          <w:rFonts w:ascii="Times New Roman" w:eastAsia="Times New Roman" w:hAnsi="Times New Roman" w:cs="Times New Roman"/>
          <w:lang w:eastAsia="ru-RU"/>
        </w:rPr>
        <w:t>, кото</w:t>
      </w:r>
      <w:r w:rsidRPr="00627C0E">
        <w:rPr>
          <w:rFonts w:ascii="Times New Roman" w:eastAsia="Times New Roman" w:hAnsi="Times New Roman" w:cs="Times New Roman"/>
          <w:lang w:eastAsia="ru-RU"/>
        </w:rPr>
        <w:softHyphen/>
        <w:t xml:space="preserve">рый будет заключен по </w:t>
      </w:r>
      <w:r w:rsidR="00897E67" w:rsidRPr="00627C0E">
        <w:rPr>
          <w:rFonts w:ascii="Times New Roman" w:eastAsia="Times New Roman" w:hAnsi="Times New Roman" w:cs="Times New Roman"/>
          <w:lang w:eastAsia="ru-RU"/>
        </w:rPr>
        <w:t>итогам</w:t>
      </w:r>
      <w:r w:rsidRPr="00627C0E">
        <w:rPr>
          <w:rFonts w:ascii="Times New Roman" w:eastAsia="Times New Roman" w:hAnsi="Times New Roman" w:cs="Times New Roman"/>
          <w:lang w:eastAsia="ru-RU"/>
        </w:rPr>
        <w:t xml:space="preserve"> конкурса, определены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е </w:t>
      </w:r>
      <w:r w:rsidR="00863B55" w:rsidRPr="00627C0E">
        <w:rPr>
          <w:rFonts w:ascii="Times New Roman" w:eastAsia="Times New Roman" w:hAnsi="Times New Roman" w:cs="Times New Roman"/>
          <w:lang w:eastAsia="ru-RU"/>
        </w:rPr>
        <w:t>8</w:t>
      </w:r>
      <w:r w:rsidRPr="00627C0E">
        <w:rPr>
          <w:rFonts w:ascii="Times New Roman" w:eastAsia="Times New Roman" w:hAnsi="Times New Roman" w:cs="Times New Roman"/>
          <w:lang w:eastAsia="ru-RU"/>
        </w:rPr>
        <w:t xml:space="preserve"> «Образец договора» настоящего ПДО.</w:t>
      </w:r>
    </w:p>
    <w:p w14:paraId="642D3DDD" w14:textId="1C8980ED" w:rsidR="00BF3B99" w:rsidRPr="00627C0E" w:rsidRDefault="00E159BA" w:rsidP="00E159BA">
      <w:pPr>
        <w:ind w:firstLine="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Условия проекта договора являются окончательными и не подлежат каким-либо изменениям в процессе его заключения. В случае получения от участника </w:t>
      </w:r>
      <w:r w:rsidR="00FA4DF5" w:rsidRPr="00627C0E">
        <w:rPr>
          <w:rFonts w:ascii="Times New Roman" w:eastAsia="Times New Roman" w:hAnsi="Times New Roman" w:cs="Times New Roman"/>
          <w:lang w:eastAsia="ru-RU"/>
        </w:rPr>
        <w:t>конкурса</w:t>
      </w:r>
      <w:r w:rsidRPr="00627C0E">
        <w:rPr>
          <w:rFonts w:ascii="Times New Roman" w:eastAsia="Times New Roman" w:hAnsi="Times New Roman" w:cs="Times New Roman"/>
          <w:lang w:eastAsia="ru-RU"/>
        </w:rPr>
        <w:t xml:space="preserve"> протокола разногласий к указанному проекту договора</w:t>
      </w:r>
      <w:r w:rsidR="00E228EF" w:rsidRPr="00627C0E">
        <w:rPr>
          <w:rFonts w:ascii="Times New Roman" w:eastAsia="Times New Roman" w:hAnsi="Times New Roman" w:cs="Times New Roman"/>
          <w:lang w:eastAsia="ru-RU"/>
        </w:rPr>
        <w:t xml:space="preserve"> </w:t>
      </w:r>
      <w:r w:rsidR="004C1884" w:rsidRPr="00627C0E">
        <w:rPr>
          <w:rFonts w:ascii="Times New Roman" w:eastAsia="Times New Roman" w:hAnsi="Times New Roman" w:cs="Times New Roman"/>
          <w:lang w:eastAsia="ru-RU"/>
        </w:rPr>
        <w:t>Региональный фонд</w:t>
      </w:r>
      <w:r w:rsidRPr="00627C0E">
        <w:rPr>
          <w:rFonts w:ascii="Times New Roman" w:eastAsia="Times New Roman" w:hAnsi="Times New Roman" w:cs="Times New Roman"/>
          <w:lang w:eastAsia="ru-RU"/>
        </w:rPr>
        <w:t xml:space="preserve"> оставляет за собой право не принимать п</w:t>
      </w:r>
      <w:r w:rsidR="00BF3B99" w:rsidRPr="00627C0E">
        <w:rPr>
          <w:rFonts w:ascii="Times New Roman" w:eastAsia="Times New Roman" w:hAnsi="Times New Roman" w:cs="Times New Roman"/>
          <w:lang w:eastAsia="ru-RU"/>
        </w:rPr>
        <w:t xml:space="preserve">оданную </w:t>
      </w:r>
      <w:r w:rsidR="00C652EB" w:rsidRPr="00627C0E">
        <w:rPr>
          <w:rFonts w:ascii="Times New Roman" w:eastAsia="Times New Roman" w:hAnsi="Times New Roman" w:cs="Times New Roman"/>
          <w:lang w:eastAsia="ru-RU"/>
        </w:rPr>
        <w:t>заявку</w:t>
      </w:r>
      <w:r w:rsidR="00BF3B99" w:rsidRPr="00627C0E">
        <w:rPr>
          <w:rFonts w:ascii="Times New Roman" w:eastAsia="Times New Roman" w:hAnsi="Times New Roman" w:cs="Times New Roman"/>
          <w:lang w:eastAsia="ru-RU"/>
        </w:rPr>
        <w:t xml:space="preserve"> к рассмотрению.</w:t>
      </w:r>
    </w:p>
    <w:p w14:paraId="62194CA5" w14:textId="32E6266E" w:rsidR="002F7183" w:rsidRPr="00627C0E" w:rsidRDefault="004C1884" w:rsidP="002F7183">
      <w:pPr>
        <w:ind w:firstLine="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Региональный фонд</w:t>
      </w:r>
      <w:r w:rsidR="00E159BA" w:rsidRPr="00627C0E">
        <w:rPr>
          <w:rFonts w:ascii="Times New Roman" w:eastAsia="Times New Roman" w:hAnsi="Times New Roman" w:cs="Times New Roman"/>
          <w:lang w:eastAsia="ru-RU"/>
        </w:rPr>
        <w:t xml:space="preserve"> рассмотрит проект договора, предложенный </w:t>
      </w:r>
      <w:r w:rsidR="00C652EB" w:rsidRPr="00627C0E">
        <w:rPr>
          <w:rFonts w:ascii="Times New Roman" w:eastAsia="Times New Roman" w:hAnsi="Times New Roman" w:cs="Times New Roman"/>
          <w:lang w:eastAsia="ru-RU"/>
        </w:rPr>
        <w:t>претендентом на участие в конкурсе.</w:t>
      </w:r>
    </w:p>
    <w:p w14:paraId="730078CD" w14:textId="1840B51F" w:rsidR="00E159BA" w:rsidRPr="00627C0E" w:rsidRDefault="00E159BA" w:rsidP="00034B51">
      <w:pPr>
        <w:pStyle w:val="1"/>
        <w:jc w:val="center"/>
        <w:rPr>
          <w:rFonts w:ascii="Times New Roman" w:hAnsi="Times New Roman" w:cs="Times New Roman"/>
          <w:sz w:val="24"/>
          <w:szCs w:val="24"/>
        </w:rPr>
      </w:pPr>
      <w:bookmarkStart w:id="1" w:name="_Toc452552251"/>
      <w:r w:rsidRPr="00627C0E">
        <w:rPr>
          <w:rFonts w:ascii="Times New Roman" w:hAnsi="Times New Roman" w:cs="Times New Roman"/>
          <w:sz w:val="24"/>
          <w:szCs w:val="24"/>
        </w:rPr>
        <w:t xml:space="preserve">Инструкция по подготовке </w:t>
      </w:r>
      <w:r w:rsidR="00FA4DF5" w:rsidRPr="00627C0E">
        <w:rPr>
          <w:rFonts w:ascii="Times New Roman" w:hAnsi="Times New Roman" w:cs="Times New Roman"/>
          <w:sz w:val="24"/>
          <w:szCs w:val="24"/>
        </w:rPr>
        <w:t>заявок</w:t>
      </w:r>
      <w:r w:rsidR="003C7837" w:rsidRPr="00627C0E">
        <w:rPr>
          <w:rFonts w:ascii="Times New Roman" w:hAnsi="Times New Roman" w:cs="Times New Roman"/>
          <w:sz w:val="24"/>
          <w:szCs w:val="24"/>
        </w:rPr>
        <w:t>.</w:t>
      </w:r>
      <w:bookmarkEnd w:id="1"/>
    </w:p>
    <w:p w14:paraId="1EE2418D" w14:textId="6C2033DD" w:rsidR="00E159BA" w:rsidRPr="001B78AD" w:rsidRDefault="00E159BA" w:rsidP="00034B51">
      <w:pPr>
        <w:pStyle w:val="a7"/>
        <w:jc w:val="left"/>
        <w:rPr>
          <w:rFonts w:ascii="Times New Roman" w:hAnsi="Times New Roman" w:cs="Times New Roman"/>
          <w:b/>
        </w:rPr>
      </w:pPr>
      <w:r w:rsidRPr="001B78AD">
        <w:rPr>
          <w:rFonts w:ascii="Times New Roman" w:hAnsi="Times New Roman" w:cs="Times New Roman"/>
          <w:b/>
        </w:rPr>
        <w:t>Общий порядок проведения конкурса</w:t>
      </w:r>
      <w:r w:rsidR="003C7837" w:rsidRPr="001B78AD">
        <w:rPr>
          <w:rFonts w:ascii="Times New Roman" w:hAnsi="Times New Roman" w:cs="Times New Roman"/>
          <w:b/>
        </w:rPr>
        <w:t>.</w:t>
      </w:r>
    </w:p>
    <w:p w14:paraId="4765D0DA" w14:textId="2511AD5B" w:rsidR="00E159BA" w:rsidRPr="0043400B" w:rsidRDefault="00E159BA" w:rsidP="00234387">
      <w:pPr>
        <w:pStyle w:val="-4"/>
        <w:rPr>
          <w:b w:val="0"/>
        </w:rPr>
      </w:pPr>
      <w:r w:rsidRPr="0043400B">
        <w:rPr>
          <w:b w:val="0"/>
        </w:rPr>
        <w:t>Организатор конкурса проводит конкурс в порядке, предусмотренном Гражданс</w:t>
      </w:r>
      <w:r w:rsidR="00E228EF" w:rsidRPr="0043400B">
        <w:rPr>
          <w:b w:val="0"/>
        </w:rPr>
        <w:t xml:space="preserve">ким кодексом РФ, </w:t>
      </w:r>
      <w:r w:rsidR="00FF3F4D" w:rsidRPr="0043400B">
        <w:rPr>
          <w:b w:val="0"/>
        </w:rPr>
        <w:t>постановлением Правительства Ярославской области №44-п от 24.01.2014г.</w:t>
      </w:r>
      <w:r w:rsidR="00E228EF" w:rsidRPr="0043400B">
        <w:rPr>
          <w:b w:val="0"/>
        </w:rPr>
        <w:t xml:space="preserve"> и настоящим ПДО.</w:t>
      </w:r>
    </w:p>
    <w:p w14:paraId="4DC5024C" w14:textId="77777777" w:rsidR="00391D1B" w:rsidRPr="0043400B" w:rsidRDefault="00A02A86" w:rsidP="00234387">
      <w:pPr>
        <w:pStyle w:val="-4"/>
        <w:rPr>
          <w:b w:val="0"/>
        </w:rPr>
      </w:pPr>
      <w:proofErr w:type="gramStart"/>
      <w:r w:rsidRPr="0043400B">
        <w:rPr>
          <w:b w:val="0"/>
        </w:rPr>
        <w:t>Сроки проведения конкурса, даты и время начала и окончания подачи оферт, дата вскрытия, рассмотрения и оценки заявок конкурсной комиссией, дата подведения итогов по конкурсу указаны в Извещении, являющимся неотъемлемой частью настоящего ПДО.</w:t>
      </w:r>
      <w:proofErr w:type="gramEnd"/>
    </w:p>
    <w:p w14:paraId="0B007584" w14:textId="77777777" w:rsidR="00391D1B" w:rsidRPr="0043400B" w:rsidRDefault="00A02A86" w:rsidP="00234387">
      <w:pPr>
        <w:pStyle w:val="-4"/>
        <w:rPr>
          <w:b w:val="0"/>
        </w:rPr>
      </w:pPr>
      <w:r w:rsidRPr="0043400B">
        <w:rPr>
          <w:b w:val="0"/>
        </w:rPr>
        <w:t xml:space="preserve">Организатор открытого конкурса вправе внести изменения в Извещение и ПДО </w:t>
      </w:r>
      <w:r w:rsidR="00391D1B" w:rsidRPr="0043400B">
        <w:rPr>
          <w:b w:val="0"/>
        </w:rPr>
        <w:t xml:space="preserve">не позднее, чем за </w:t>
      </w:r>
      <w:r w:rsidRPr="0043400B">
        <w:rPr>
          <w:b w:val="0"/>
        </w:rPr>
        <w:t xml:space="preserve">5 календарных дней до даты окончания срока подачи </w:t>
      </w:r>
      <w:r w:rsidR="00391D1B" w:rsidRPr="0043400B">
        <w:rPr>
          <w:b w:val="0"/>
        </w:rPr>
        <w:t>оферт.</w:t>
      </w:r>
      <w:r w:rsidRPr="0043400B">
        <w:rPr>
          <w:b w:val="0"/>
        </w:rPr>
        <w:t xml:space="preserve"> </w:t>
      </w:r>
    </w:p>
    <w:p w14:paraId="74647BFA" w14:textId="2BA8F636" w:rsidR="00391D1B" w:rsidRPr="0043400B" w:rsidRDefault="00391D1B" w:rsidP="00234387">
      <w:pPr>
        <w:pStyle w:val="-4"/>
        <w:rPr>
          <w:b w:val="0"/>
        </w:rPr>
      </w:pPr>
      <w:r w:rsidRPr="0043400B">
        <w:rPr>
          <w:b w:val="0"/>
        </w:rPr>
        <w:t xml:space="preserve">Извещение о внесении изменений размещается на сайте организатора конкурса. </w:t>
      </w:r>
    </w:p>
    <w:p w14:paraId="70A65860" w14:textId="5A9C18EB" w:rsidR="00A02A86" w:rsidRPr="0043400B" w:rsidRDefault="00A02A86" w:rsidP="00234387">
      <w:pPr>
        <w:pStyle w:val="-4"/>
        <w:rPr>
          <w:b w:val="0"/>
        </w:rPr>
      </w:pPr>
      <w:r w:rsidRPr="0043400B">
        <w:rPr>
          <w:b w:val="0"/>
        </w:rPr>
        <w:t xml:space="preserve">При этом срок подачи заявок на участие в конкурсе </w:t>
      </w:r>
      <w:r w:rsidR="00391D1B" w:rsidRPr="0043400B">
        <w:rPr>
          <w:b w:val="0"/>
        </w:rPr>
        <w:t xml:space="preserve">может быть продлён </w:t>
      </w:r>
      <w:r w:rsidRPr="0043400B">
        <w:rPr>
          <w:b w:val="0"/>
        </w:rPr>
        <w:t xml:space="preserve">так, чтобы </w:t>
      </w:r>
      <w:proofErr w:type="gramStart"/>
      <w:r w:rsidRPr="0043400B">
        <w:rPr>
          <w:b w:val="0"/>
        </w:rPr>
        <w:t>с даты размещения</w:t>
      </w:r>
      <w:proofErr w:type="gramEnd"/>
      <w:r w:rsidRPr="0043400B">
        <w:rPr>
          <w:b w:val="0"/>
        </w:rPr>
        <w:t xml:space="preserve"> на официаль</w:t>
      </w:r>
      <w:r w:rsidR="00391D1B" w:rsidRPr="0043400B">
        <w:rPr>
          <w:b w:val="0"/>
        </w:rPr>
        <w:t xml:space="preserve">ном сайте внесенных изменений </w:t>
      </w:r>
      <w:r w:rsidRPr="0043400B">
        <w:rPr>
          <w:b w:val="0"/>
        </w:rPr>
        <w:t>до даты окончания подачи заявок на участие в открытом конкурсе такой срок составлял не менее чем</w:t>
      </w:r>
      <w:r w:rsidR="00391D1B" w:rsidRPr="0043400B">
        <w:rPr>
          <w:b w:val="0"/>
        </w:rPr>
        <w:t xml:space="preserve"> 10 календарных</w:t>
      </w:r>
      <w:r w:rsidRPr="0043400B">
        <w:rPr>
          <w:b w:val="0"/>
        </w:rPr>
        <w:t xml:space="preserve"> дней.</w:t>
      </w:r>
    </w:p>
    <w:p w14:paraId="498564EC" w14:textId="21D8C22C" w:rsidR="00A02A86" w:rsidRPr="0043400B" w:rsidRDefault="00A02A86" w:rsidP="00234387">
      <w:pPr>
        <w:pStyle w:val="-4"/>
        <w:rPr>
          <w:b w:val="0"/>
        </w:rPr>
      </w:pPr>
      <w:r w:rsidRPr="0043400B">
        <w:rPr>
          <w:b w:val="0"/>
        </w:rPr>
        <w:t>Внесенные изменения в дальнейшем являются составной частью конкурсной документации.</w:t>
      </w:r>
    </w:p>
    <w:p w14:paraId="280A09A6" w14:textId="04E4FDA2" w:rsidR="00E159BA" w:rsidRPr="0043400B" w:rsidRDefault="00E159BA" w:rsidP="00234387">
      <w:pPr>
        <w:pStyle w:val="-4"/>
        <w:rPr>
          <w:b w:val="0"/>
        </w:rPr>
      </w:pPr>
      <w:r w:rsidRPr="0043400B">
        <w:rPr>
          <w:b w:val="0"/>
        </w:rPr>
        <w:t xml:space="preserve">Организатор конкурса имеет право отклонить любую </w:t>
      </w:r>
      <w:r w:rsidR="00FA4DF5" w:rsidRPr="0043400B">
        <w:rPr>
          <w:b w:val="0"/>
        </w:rPr>
        <w:t>заявку</w:t>
      </w:r>
      <w:r w:rsidRPr="0043400B">
        <w:rPr>
          <w:b w:val="0"/>
        </w:rPr>
        <w:t xml:space="preserve"> по основанию и в порядке, предусмотренном в настоящем ПДО, или прекратить процедуру проведения конкурса в </w:t>
      </w:r>
      <w:r w:rsidR="00BF3B99" w:rsidRPr="0043400B">
        <w:rPr>
          <w:b w:val="0"/>
        </w:rPr>
        <w:t>соответствии со сроком, указанны</w:t>
      </w:r>
      <w:r w:rsidRPr="0043400B">
        <w:rPr>
          <w:b w:val="0"/>
        </w:rPr>
        <w:t xml:space="preserve">м в Извещении о проведении конкурса, не неся при этом никакой ответственности перед </w:t>
      </w:r>
      <w:r w:rsidR="00FA4DF5" w:rsidRPr="0043400B">
        <w:rPr>
          <w:b w:val="0"/>
        </w:rPr>
        <w:t xml:space="preserve">претендентами и </w:t>
      </w:r>
      <w:r w:rsidRPr="0043400B">
        <w:rPr>
          <w:b w:val="0"/>
        </w:rPr>
        <w:t xml:space="preserve">участниками конкурса. </w:t>
      </w:r>
    </w:p>
    <w:p w14:paraId="2420DF9A" w14:textId="2C0D47FF" w:rsidR="00E159BA" w:rsidRPr="0043400B" w:rsidRDefault="00E159BA" w:rsidP="00234387">
      <w:pPr>
        <w:pStyle w:val="-4"/>
        <w:rPr>
          <w:b w:val="0"/>
        </w:rPr>
      </w:pPr>
      <w:r w:rsidRPr="0043400B">
        <w:rPr>
          <w:b w:val="0"/>
        </w:rPr>
        <w:t xml:space="preserve">Для участия в конкурсе </w:t>
      </w:r>
      <w:r w:rsidR="00FA4DF5" w:rsidRPr="0043400B">
        <w:rPr>
          <w:b w:val="0"/>
        </w:rPr>
        <w:t>претенденты на участие в конкурсе</w:t>
      </w:r>
      <w:r w:rsidRPr="0043400B">
        <w:rPr>
          <w:b w:val="0"/>
        </w:rPr>
        <w:t xml:space="preserve"> должны своевременно подготовить и подать </w:t>
      </w:r>
      <w:r w:rsidR="00FA4DF5" w:rsidRPr="0043400B">
        <w:rPr>
          <w:b w:val="0"/>
        </w:rPr>
        <w:t>заявку</w:t>
      </w:r>
      <w:r w:rsidRPr="0043400B">
        <w:rPr>
          <w:b w:val="0"/>
        </w:rPr>
        <w:t xml:space="preserve">. Порядок подготовки </w:t>
      </w:r>
      <w:r w:rsidR="00FA4DF5" w:rsidRPr="0043400B">
        <w:rPr>
          <w:b w:val="0"/>
        </w:rPr>
        <w:t>заявок</w:t>
      </w:r>
      <w:r w:rsidRPr="0043400B">
        <w:rPr>
          <w:b w:val="0"/>
        </w:rPr>
        <w:t xml:space="preserve"> на уча</w:t>
      </w:r>
      <w:r w:rsidRPr="0043400B">
        <w:rPr>
          <w:b w:val="0"/>
        </w:rPr>
        <w:softHyphen/>
        <w:t xml:space="preserve">стие в конкурсе установлен в </w:t>
      </w:r>
      <w:r w:rsidR="00627C0E" w:rsidRPr="0043400B">
        <w:rPr>
          <w:b w:val="0"/>
        </w:rPr>
        <w:t>п.</w:t>
      </w:r>
      <w:r w:rsidRPr="0043400B">
        <w:rPr>
          <w:b w:val="0"/>
        </w:rPr>
        <w:t xml:space="preserve"> 2.3 настоящего ПДО. Порядок подачи и приема </w:t>
      </w:r>
      <w:r w:rsidR="00FA4DF5" w:rsidRPr="0043400B">
        <w:rPr>
          <w:b w:val="0"/>
        </w:rPr>
        <w:t>заявок</w:t>
      </w:r>
      <w:r w:rsidRPr="0043400B">
        <w:rPr>
          <w:b w:val="0"/>
        </w:rPr>
        <w:t xml:space="preserve"> установ</w:t>
      </w:r>
      <w:r w:rsidRPr="0043400B">
        <w:rPr>
          <w:b w:val="0"/>
        </w:rPr>
        <w:softHyphen/>
        <w:t xml:space="preserve">лен в </w:t>
      </w:r>
      <w:r w:rsidR="00627C0E" w:rsidRPr="0043400B">
        <w:rPr>
          <w:b w:val="0"/>
        </w:rPr>
        <w:t>п.</w:t>
      </w:r>
      <w:r w:rsidR="000D40E8" w:rsidRPr="0043400B">
        <w:rPr>
          <w:b w:val="0"/>
        </w:rPr>
        <w:t xml:space="preserve"> 2.14</w:t>
      </w:r>
      <w:r w:rsidRPr="0043400B">
        <w:rPr>
          <w:b w:val="0"/>
        </w:rPr>
        <w:t xml:space="preserve"> настоящего ПДО.</w:t>
      </w:r>
    </w:p>
    <w:p w14:paraId="1C2ED690" w14:textId="5D491F69" w:rsidR="00E159BA" w:rsidRPr="0043400B" w:rsidRDefault="00E159BA" w:rsidP="00234387">
      <w:pPr>
        <w:pStyle w:val="-4"/>
        <w:rPr>
          <w:b w:val="0"/>
        </w:rPr>
      </w:pPr>
      <w:r w:rsidRPr="0043400B">
        <w:rPr>
          <w:b w:val="0"/>
        </w:rPr>
        <w:t xml:space="preserve">Участники </w:t>
      </w:r>
      <w:r w:rsidR="00405029" w:rsidRPr="0043400B">
        <w:rPr>
          <w:b w:val="0"/>
        </w:rPr>
        <w:t>конкурса</w:t>
      </w:r>
      <w:r w:rsidRPr="0043400B">
        <w:rPr>
          <w:b w:val="0"/>
        </w:rPr>
        <w:t xml:space="preserve"> должны отвечать требованиям, установленным в </w:t>
      </w:r>
      <w:r w:rsidR="00627C0E" w:rsidRPr="0043400B">
        <w:rPr>
          <w:b w:val="0"/>
        </w:rPr>
        <w:t>п.</w:t>
      </w:r>
      <w:r w:rsidRPr="0043400B">
        <w:rPr>
          <w:b w:val="0"/>
        </w:rPr>
        <w:t>2.9 настоящего ПДО, и должны представить соответст</w:t>
      </w:r>
      <w:r w:rsidRPr="0043400B">
        <w:rPr>
          <w:b w:val="0"/>
        </w:rPr>
        <w:softHyphen/>
        <w:t>вующие документальные подтверждения соответствия этим требованиям.</w:t>
      </w:r>
    </w:p>
    <w:p w14:paraId="4BEA0DF4" w14:textId="6BFAFEFA" w:rsidR="00E159BA" w:rsidRPr="0043400B" w:rsidRDefault="00E159BA" w:rsidP="00234387">
      <w:pPr>
        <w:pStyle w:val="-4"/>
        <w:rPr>
          <w:b w:val="0"/>
        </w:rPr>
      </w:pPr>
      <w:r w:rsidRPr="0043400B">
        <w:rPr>
          <w:b w:val="0"/>
        </w:rPr>
        <w:t xml:space="preserve">Организатор конкурса вскроет и огласит поступившие </w:t>
      </w:r>
      <w:r w:rsidR="00FA4DF5" w:rsidRPr="0043400B">
        <w:rPr>
          <w:b w:val="0"/>
        </w:rPr>
        <w:t>заявки</w:t>
      </w:r>
      <w:r w:rsidRPr="0043400B">
        <w:rPr>
          <w:b w:val="0"/>
        </w:rPr>
        <w:t xml:space="preserve"> в порядке, установленном в п</w:t>
      </w:r>
      <w:r w:rsidR="00627C0E" w:rsidRPr="0043400B">
        <w:rPr>
          <w:b w:val="0"/>
        </w:rPr>
        <w:t>.</w:t>
      </w:r>
      <w:r w:rsidR="000D40E8" w:rsidRPr="0043400B">
        <w:rPr>
          <w:b w:val="0"/>
        </w:rPr>
        <w:t>2.16</w:t>
      </w:r>
      <w:r w:rsidRPr="0043400B">
        <w:rPr>
          <w:b w:val="0"/>
        </w:rPr>
        <w:t xml:space="preserve"> настоящего ПДО.</w:t>
      </w:r>
    </w:p>
    <w:p w14:paraId="6D2639F5" w14:textId="0D549297" w:rsidR="00E159BA" w:rsidRPr="0043400B" w:rsidRDefault="00E159BA" w:rsidP="00234387">
      <w:pPr>
        <w:pStyle w:val="-4"/>
        <w:rPr>
          <w:b w:val="0"/>
        </w:rPr>
      </w:pPr>
      <w:r w:rsidRPr="0043400B">
        <w:rPr>
          <w:b w:val="0"/>
        </w:rPr>
        <w:t xml:space="preserve">Организатор конкурса рассмотрит, оценит и сопоставит </w:t>
      </w:r>
      <w:r w:rsidR="00FA4DF5" w:rsidRPr="0043400B">
        <w:rPr>
          <w:b w:val="0"/>
        </w:rPr>
        <w:t>заявки</w:t>
      </w:r>
      <w:r w:rsidRPr="0043400B">
        <w:rPr>
          <w:b w:val="0"/>
        </w:rPr>
        <w:t xml:space="preserve"> в порядке, установленном в </w:t>
      </w:r>
      <w:r w:rsidR="00627C0E" w:rsidRPr="0043400B">
        <w:rPr>
          <w:b w:val="0"/>
        </w:rPr>
        <w:t>п.</w:t>
      </w:r>
      <w:r w:rsidRPr="0043400B">
        <w:rPr>
          <w:b w:val="0"/>
        </w:rPr>
        <w:t xml:space="preserve"> 2.1</w:t>
      </w:r>
      <w:r w:rsidR="000D40E8" w:rsidRPr="0043400B">
        <w:rPr>
          <w:b w:val="0"/>
        </w:rPr>
        <w:t>9</w:t>
      </w:r>
      <w:r w:rsidRPr="0043400B">
        <w:rPr>
          <w:b w:val="0"/>
        </w:rPr>
        <w:t xml:space="preserve"> настояще</w:t>
      </w:r>
      <w:r w:rsidR="00FA4DF5" w:rsidRPr="0043400B">
        <w:rPr>
          <w:b w:val="0"/>
        </w:rPr>
        <w:t>го</w:t>
      </w:r>
      <w:r w:rsidRPr="0043400B">
        <w:rPr>
          <w:b w:val="0"/>
        </w:rPr>
        <w:t xml:space="preserve"> ПДО.</w:t>
      </w:r>
    </w:p>
    <w:p w14:paraId="6E8A508E" w14:textId="0D01B8C0" w:rsidR="00E159BA" w:rsidRPr="0043400B" w:rsidRDefault="00E159BA" w:rsidP="00234387">
      <w:pPr>
        <w:pStyle w:val="-4"/>
        <w:rPr>
          <w:b w:val="0"/>
        </w:rPr>
      </w:pPr>
      <w:r w:rsidRPr="0043400B">
        <w:rPr>
          <w:b w:val="0"/>
        </w:rPr>
        <w:t>Организатор конкурса о</w:t>
      </w:r>
      <w:r w:rsidR="00FA4DF5" w:rsidRPr="0043400B">
        <w:rPr>
          <w:b w:val="0"/>
        </w:rPr>
        <w:t>пределит выигравших участников конкурса</w:t>
      </w:r>
      <w:r w:rsidRPr="0043400B">
        <w:rPr>
          <w:b w:val="0"/>
        </w:rPr>
        <w:t xml:space="preserve"> в по</w:t>
      </w:r>
      <w:r w:rsidRPr="0043400B">
        <w:rPr>
          <w:b w:val="0"/>
        </w:rPr>
        <w:softHyphen/>
        <w:t xml:space="preserve">рядке, установленном в </w:t>
      </w:r>
      <w:r w:rsidR="00627C0E" w:rsidRPr="0043400B">
        <w:rPr>
          <w:b w:val="0"/>
        </w:rPr>
        <w:t>п.</w:t>
      </w:r>
      <w:r w:rsidRPr="0043400B">
        <w:rPr>
          <w:b w:val="0"/>
        </w:rPr>
        <w:t xml:space="preserve"> 2.2</w:t>
      </w:r>
      <w:r w:rsidR="000D40E8" w:rsidRPr="0043400B">
        <w:rPr>
          <w:b w:val="0"/>
        </w:rPr>
        <w:t>2</w:t>
      </w:r>
      <w:r w:rsidRPr="0043400B">
        <w:rPr>
          <w:b w:val="0"/>
        </w:rPr>
        <w:t xml:space="preserve"> настоящего ПДО.</w:t>
      </w:r>
    </w:p>
    <w:p w14:paraId="4B414ECC" w14:textId="63AFE25B" w:rsidR="00E159BA" w:rsidRPr="0043400B" w:rsidRDefault="00E159BA" w:rsidP="00234387">
      <w:pPr>
        <w:pStyle w:val="-4"/>
        <w:rPr>
          <w:b w:val="0"/>
        </w:rPr>
      </w:pPr>
      <w:r w:rsidRPr="0043400B">
        <w:rPr>
          <w:b w:val="0"/>
        </w:rPr>
        <w:t>Органи</w:t>
      </w:r>
      <w:r w:rsidR="00B13BF4" w:rsidRPr="0043400B">
        <w:rPr>
          <w:b w:val="0"/>
        </w:rPr>
        <w:t>затор конкурса заключит договор</w:t>
      </w:r>
      <w:r w:rsidRPr="0043400B">
        <w:rPr>
          <w:b w:val="0"/>
        </w:rPr>
        <w:t xml:space="preserve"> в порядке, ус</w:t>
      </w:r>
      <w:r w:rsidRPr="0043400B">
        <w:rPr>
          <w:b w:val="0"/>
        </w:rPr>
        <w:softHyphen/>
        <w:t xml:space="preserve">тановленном в </w:t>
      </w:r>
      <w:r w:rsidR="00627C0E" w:rsidRPr="0043400B">
        <w:rPr>
          <w:b w:val="0"/>
        </w:rPr>
        <w:t>п.</w:t>
      </w:r>
      <w:r w:rsidRPr="0043400B">
        <w:rPr>
          <w:b w:val="0"/>
        </w:rPr>
        <w:t xml:space="preserve"> 2.2</w:t>
      </w:r>
      <w:r w:rsidR="000D40E8" w:rsidRPr="0043400B">
        <w:rPr>
          <w:b w:val="0"/>
        </w:rPr>
        <w:t>4</w:t>
      </w:r>
      <w:r w:rsidRPr="0043400B">
        <w:rPr>
          <w:b w:val="0"/>
        </w:rPr>
        <w:t xml:space="preserve"> настоящего ПДО.</w:t>
      </w:r>
    </w:p>
    <w:p w14:paraId="2378C1A7" w14:textId="77777777" w:rsidR="00BF3B99" w:rsidRPr="0043400B" w:rsidRDefault="00BF3B99" w:rsidP="00034B51">
      <w:pPr>
        <w:widowControl w:val="0"/>
        <w:shd w:val="clear" w:color="auto" w:fill="FFFFFF"/>
        <w:autoSpaceDE w:val="0"/>
        <w:autoSpaceDN w:val="0"/>
        <w:adjustRightInd w:val="0"/>
        <w:spacing w:before="0"/>
        <w:ind w:left="1134" w:firstLine="0"/>
        <w:rPr>
          <w:rFonts w:ascii="Times New Roman" w:eastAsia="Times New Roman" w:hAnsi="Times New Roman" w:cs="Times New Roman"/>
          <w:lang w:eastAsia="ru-RU"/>
        </w:rPr>
      </w:pPr>
    </w:p>
    <w:p w14:paraId="6AA9D977" w14:textId="4E29C4C4" w:rsidR="00E159BA" w:rsidRPr="001B78AD" w:rsidRDefault="00E159BA" w:rsidP="00034B51">
      <w:pPr>
        <w:pStyle w:val="a7"/>
        <w:jc w:val="left"/>
        <w:rPr>
          <w:rFonts w:ascii="Times New Roman" w:hAnsi="Times New Roman" w:cs="Times New Roman"/>
          <w:b/>
        </w:rPr>
      </w:pPr>
      <w:r w:rsidRPr="001B78AD">
        <w:rPr>
          <w:rFonts w:ascii="Times New Roman" w:hAnsi="Times New Roman" w:cs="Times New Roman"/>
          <w:b/>
        </w:rPr>
        <w:t xml:space="preserve">Разъяснение </w:t>
      </w:r>
      <w:r w:rsidR="00B53363" w:rsidRPr="001B78AD">
        <w:rPr>
          <w:rFonts w:ascii="Times New Roman" w:hAnsi="Times New Roman" w:cs="Times New Roman"/>
          <w:b/>
        </w:rPr>
        <w:t xml:space="preserve">требований </w:t>
      </w:r>
      <w:r w:rsidRPr="001B78AD">
        <w:rPr>
          <w:rFonts w:ascii="Times New Roman" w:hAnsi="Times New Roman" w:cs="Times New Roman"/>
          <w:b/>
        </w:rPr>
        <w:t>ПДО</w:t>
      </w:r>
      <w:r w:rsidR="003C7837" w:rsidRPr="001B78AD">
        <w:rPr>
          <w:rFonts w:ascii="Times New Roman" w:hAnsi="Times New Roman" w:cs="Times New Roman"/>
          <w:b/>
        </w:rPr>
        <w:t>.</w:t>
      </w:r>
    </w:p>
    <w:p w14:paraId="735458C2" w14:textId="17473A6E" w:rsidR="00B53363" w:rsidRPr="0043400B" w:rsidRDefault="00B53363" w:rsidP="00234387">
      <w:pPr>
        <w:pStyle w:val="-4"/>
        <w:rPr>
          <w:b w:val="0"/>
        </w:rPr>
      </w:pPr>
      <w:r w:rsidRPr="0043400B">
        <w:rPr>
          <w:b w:val="0"/>
        </w:rPr>
        <w:t>Запрос на разъяснение требований ПДО должен быть направлен претендентом на участие в конкурсе в письменной форме по адресу организато</w:t>
      </w:r>
      <w:r w:rsidRPr="0043400B">
        <w:rPr>
          <w:b w:val="0"/>
        </w:rPr>
        <w:softHyphen/>
        <w:t>ра конкурса, указанному в пункте 3.2 настоящего ПДО.</w:t>
      </w:r>
    </w:p>
    <w:p w14:paraId="11269C8A" w14:textId="0B79E722" w:rsidR="00E159BA" w:rsidRPr="0043400B" w:rsidRDefault="00E159BA" w:rsidP="00234387">
      <w:pPr>
        <w:pStyle w:val="-4"/>
        <w:rPr>
          <w:b w:val="0"/>
        </w:rPr>
      </w:pPr>
      <w:r w:rsidRPr="0043400B">
        <w:rPr>
          <w:b w:val="0"/>
        </w:rPr>
        <w:t xml:space="preserve">Организатор конкурса </w:t>
      </w:r>
      <w:r w:rsidR="00B53363" w:rsidRPr="0043400B">
        <w:rPr>
          <w:b w:val="0"/>
        </w:rPr>
        <w:t xml:space="preserve">письменно ответит </w:t>
      </w:r>
      <w:r w:rsidR="00BC1416" w:rsidRPr="0043400B">
        <w:rPr>
          <w:b w:val="0"/>
        </w:rPr>
        <w:t xml:space="preserve">в течение 2 (двух) рабочих дней </w:t>
      </w:r>
      <w:proofErr w:type="gramStart"/>
      <w:r w:rsidR="00B13BF4" w:rsidRPr="0043400B">
        <w:rPr>
          <w:b w:val="0"/>
        </w:rPr>
        <w:t>с даты получения</w:t>
      </w:r>
      <w:proofErr w:type="gramEnd"/>
      <w:r w:rsidR="00B13BF4" w:rsidRPr="0043400B">
        <w:rPr>
          <w:b w:val="0"/>
        </w:rPr>
        <w:t xml:space="preserve"> запроса</w:t>
      </w:r>
      <w:r w:rsidR="00B53363" w:rsidRPr="0043400B">
        <w:rPr>
          <w:b w:val="0"/>
        </w:rPr>
        <w:t xml:space="preserve"> </w:t>
      </w:r>
      <w:r w:rsidRPr="0043400B">
        <w:rPr>
          <w:b w:val="0"/>
        </w:rPr>
        <w:t xml:space="preserve">который он получит не позднее 5 (Пяти) рабочих дней до даты окончания приема </w:t>
      </w:r>
      <w:r w:rsidR="00FA4DF5" w:rsidRPr="0043400B">
        <w:rPr>
          <w:b w:val="0"/>
        </w:rPr>
        <w:t>заявок</w:t>
      </w:r>
      <w:r w:rsidR="00B53363" w:rsidRPr="0043400B">
        <w:rPr>
          <w:b w:val="0"/>
        </w:rPr>
        <w:t xml:space="preserve">, указанной в Извещении и </w:t>
      </w:r>
      <w:r w:rsidR="00391D1B" w:rsidRPr="0043400B">
        <w:rPr>
          <w:b w:val="0"/>
        </w:rPr>
        <w:t>Раздел</w:t>
      </w:r>
      <w:r w:rsidR="00B53363" w:rsidRPr="0043400B">
        <w:rPr>
          <w:b w:val="0"/>
        </w:rPr>
        <w:t>е 3 настоящего ПДО.</w:t>
      </w:r>
    </w:p>
    <w:p w14:paraId="11500D9D" w14:textId="6B7ACD2B" w:rsidR="00E159BA" w:rsidRPr="0043400B" w:rsidRDefault="00E159BA" w:rsidP="00234387">
      <w:pPr>
        <w:pStyle w:val="-4"/>
        <w:rPr>
          <w:b w:val="0"/>
        </w:rPr>
      </w:pPr>
      <w:r w:rsidRPr="0043400B">
        <w:rPr>
          <w:b w:val="0"/>
        </w:rPr>
        <w:lastRenderedPageBreak/>
        <w:t>Письменные копии ответа организатора конкурса (включая объяснение сути вопроса, при этом, не указывая его источника) публикуются</w:t>
      </w:r>
      <w:r w:rsidR="002F7183" w:rsidRPr="0043400B">
        <w:rPr>
          <w:b w:val="0"/>
        </w:rPr>
        <w:t xml:space="preserve"> на сайте Регионального фонда</w:t>
      </w:r>
      <w:r w:rsidR="003B780C" w:rsidRPr="0043400B">
        <w:rPr>
          <w:b w:val="0"/>
        </w:rPr>
        <w:t xml:space="preserve"> yarmkd76.ru</w:t>
      </w:r>
      <w:r w:rsidRPr="0043400B">
        <w:rPr>
          <w:b w:val="0"/>
        </w:rPr>
        <w:t>.</w:t>
      </w:r>
    </w:p>
    <w:p w14:paraId="3B1F685C" w14:textId="77777777" w:rsidR="002F7183" w:rsidRPr="0043400B" w:rsidRDefault="002F7183" w:rsidP="00234387">
      <w:pPr>
        <w:pStyle w:val="-4"/>
        <w:rPr>
          <w:b w:val="0"/>
        </w:rPr>
      </w:pPr>
    </w:p>
    <w:p w14:paraId="19A92F0F" w14:textId="1EE0D378" w:rsidR="002F7183" w:rsidRPr="001B78AD" w:rsidRDefault="00E159BA" w:rsidP="00034B51">
      <w:pPr>
        <w:pStyle w:val="a7"/>
        <w:jc w:val="left"/>
        <w:rPr>
          <w:rFonts w:ascii="Times New Roman" w:hAnsi="Times New Roman" w:cs="Times New Roman"/>
          <w:b/>
        </w:rPr>
      </w:pPr>
      <w:r w:rsidRPr="001B78AD">
        <w:rPr>
          <w:rFonts w:ascii="Times New Roman" w:hAnsi="Times New Roman" w:cs="Times New Roman"/>
          <w:b/>
        </w:rPr>
        <w:t xml:space="preserve">Подготовка </w:t>
      </w:r>
      <w:r w:rsidR="00B53363" w:rsidRPr="001B78AD">
        <w:rPr>
          <w:rFonts w:ascii="Times New Roman" w:hAnsi="Times New Roman" w:cs="Times New Roman"/>
          <w:b/>
        </w:rPr>
        <w:t>оферты</w:t>
      </w:r>
    </w:p>
    <w:p w14:paraId="0A7F1E6E" w14:textId="42573ADC" w:rsidR="00E159BA" w:rsidRPr="0043400B" w:rsidRDefault="00405029" w:rsidP="00234387">
      <w:pPr>
        <w:pStyle w:val="-4"/>
        <w:rPr>
          <w:b w:val="0"/>
        </w:rPr>
      </w:pPr>
      <w:r w:rsidRPr="0043400B">
        <w:rPr>
          <w:b w:val="0"/>
        </w:rPr>
        <w:t>Претендент на участие в конкурсе</w:t>
      </w:r>
      <w:r w:rsidR="00E159BA" w:rsidRPr="0043400B">
        <w:rPr>
          <w:b w:val="0"/>
        </w:rPr>
        <w:t xml:space="preserve"> должен подготовить и своевременно представить </w:t>
      </w:r>
      <w:r w:rsidR="00FD5CEB" w:rsidRPr="0043400B">
        <w:rPr>
          <w:b w:val="0"/>
        </w:rPr>
        <w:t>оферту</w:t>
      </w:r>
      <w:r w:rsidR="00E159BA" w:rsidRPr="0043400B">
        <w:rPr>
          <w:b w:val="0"/>
        </w:rPr>
        <w:t xml:space="preserve">, которая должна содержать документы, </w:t>
      </w:r>
      <w:r w:rsidR="00DD26F2" w:rsidRPr="0043400B">
        <w:rPr>
          <w:b w:val="0"/>
        </w:rPr>
        <w:t xml:space="preserve">перечисленные в </w:t>
      </w:r>
      <w:r w:rsidR="00391D1B" w:rsidRPr="0043400B">
        <w:rPr>
          <w:b w:val="0"/>
        </w:rPr>
        <w:t xml:space="preserve">Разделе 3, </w:t>
      </w:r>
      <w:r w:rsidR="00DD26F2" w:rsidRPr="0043400B">
        <w:rPr>
          <w:b w:val="0"/>
        </w:rPr>
        <w:t xml:space="preserve">п. 3.9 настоящего ПДО, </w:t>
      </w:r>
      <w:r w:rsidR="00E159BA" w:rsidRPr="0043400B">
        <w:rPr>
          <w:b w:val="0"/>
        </w:rPr>
        <w:t>в том числе выполненные по установленным формам</w:t>
      </w:r>
      <w:proofErr w:type="gramStart"/>
      <w:r w:rsidR="00DD26F2" w:rsidRPr="0043400B">
        <w:rPr>
          <w:b w:val="0"/>
        </w:rPr>
        <w:t xml:space="preserve"> ,</w:t>
      </w:r>
      <w:proofErr w:type="gramEnd"/>
      <w:r w:rsidR="00DD26F2" w:rsidRPr="0043400B">
        <w:rPr>
          <w:b w:val="0"/>
        </w:rPr>
        <w:t xml:space="preserve"> указанным в </w:t>
      </w:r>
      <w:r w:rsidR="00391D1B" w:rsidRPr="0043400B">
        <w:rPr>
          <w:b w:val="0"/>
        </w:rPr>
        <w:t>Раздел</w:t>
      </w:r>
      <w:r w:rsidR="00DD26F2" w:rsidRPr="0043400B">
        <w:rPr>
          <w:b w:val="0"/>
        </w:rPr>
        <w:t>е 8 настоящего ПДО</w:t>
      </w:r>
      <w:r w:rsidR="00E159BA" w:rsidRPr="0043400B">
        <w:rPr>
          <w:b w:val="0"/>
        </w:rPr>
        <w:t>.</w:t>
      </w:r>
    </w:p>
    <w:p w14:paraId="2779ECC1" w14:textId="66C155C0" w:rsidR="00FD5CEB" w:rsidRPr="0043400B" w:rsidRDefault="00FD5CEB" w:rsidP="00234387">
      <w:pPr>
        <w:pStyle w:val="-4"/>
        <w:rPr>
          <w:b w:val="0"/>
        </w:rPr>
      </w:pPr>
      <w:r w:rsidRPr="0043400B">
        <w:rPr>
          <w:b w:val="0"/>
        </w:rPr>
        <w:t>При подаче оферт на несколько лотов пакет документов, входящий в техническую часть заявки подаётся в одном экземпляре.</w:t>
      </w:r>
    </w:p>
    <w:p w14:paraId="346F254F" w14:textId="77777777" w:rsidR="00B53363" w:rsidRPr="0043400B" w:rsidRDefault="00B53363" w:rsidP="00034B51">
      <w:pPr>
        <w:shd w:val="clear" w:color="auto" w:fill="FFFFFF"/>
        <w:spacing w:before="0"/>
        <w:ind w:left="1134" w:hanging="873"/>
        <w:rPr>
          <w:rFonts w:ascii="Times New Roman" w:eastAsia="Times New Roman" w:hAnsi="Times New Roman" w:cs="Times New Roman"/>
          <w:lang w:eastAsia="ru-RU"/>
        </w:rPr>
      </w:pPr>
    </w:p>
    <w:p w14:paraId="43B46F34" w14:textId="1FD6B37C" w:rsidR="00E159BA" w:rsidRPr="001B78AD" w:rsidRDefault="00E159BA" w:rsidP="00034B51">
      <w:pPr>
        <w:pStyle w:val="a7"/>
        <w:jc w:val="left"/>
        <w:rPr>
          <w:rFonts w:ascii="Times New Roman" w:hAnsi="Times New Roman" w:cs="Times New Roman"/>
          <w:b/>
        </w:rPr>
      </w:pPr>
      <w:r w:rsidRPr="001B78AD">
        <w:rPr>
          <w:rFonts w:ascii="Times New Roman" w:hAnsi="Times New Roman" w:cs="Times New Roman"/>
          <w:b/>
        </w:rPr>
        <w:t xml:space="preserve">Язык и валюта </w:t>
      </w:r>
      <w:r w:rsidR="00B53363" w:rsidRPr="001B78AD">
        <w:rPr>
          <w:rFonts w:ascii="Times New Roman" w:hAnsi="Times New Roman" w:cs="Times New Roman"/>
          <w:b/>
        </w:rPr>
        <w:t>оферты</w:t>
      </w:r>
    </w:p>
    <w:p w14:paraId="30FD99D9" w14:textId="5AED29F6" w:rsidR="00E159BA" w:rsidRPr="0043400B" w:rsidRDefault="00FA4DF5" w:rsidP="00234387">
      <w:pPr>
        <w:pStyle w:val="-4"/>
        <w:rPr>
          <w:b w:val="0"/>
        </w:rPr>
      </w:pPr>
      <w:r w:rsidRPr="0043400B">
        <w:rPr>
          <w:b w:val="0"/>
        </w:rPr>
        <w:t>Заявка</w:t>
      </w:r>
      <w:r w:rsidR="00E159BA" w:rsidRPr="0043400B">
        <w:rPr>
          <w:b w:val="0"/>
        </w:rPr>
        <w:t>, а также вся приложенная к ней документация, должна быть составлена на русском языке.</w:t>
      </w:r>
    </w:p>
    <w:p w14:paraId="0C03F3F9" w14:textId="33ED7E66" w:rsidR="00E159BA" w:rsidRPr="0043400B" w:rsidRDefault="00E159BA" w:rsidP="00234387">
      <w:pPr>
        <w:pStyle w:val="-4"/>
        <w:rPr>
          <w:b w:val="0"/>
        </w:rPr>
      </w:pPr>
      <w:r w:rsidRPr="0043400B">
        <w:rPr>
          <w:b w:val="0"/>
        </w:rPr>
        <w:t>Все суммы денежных сре</w:t>
      </w:r>
      <w:proofErr w:type="gramStart"/>
      <w:r w:rsidRPr="0043400B">
        <w:rPr>
          <w:b w:val="0"/>
        </w:rPr>
        <w:t xml:space="preserve">дств в </w:t>
      </w:r>
      <w:r w:rsidR="00FA4DF5" w:rsidRPr="0043400B">
        <w:rPr>
          <w:b w:val="0"/>
        </w:rPr>
        <w:t>з</w:t>
      </w:r>
      <w:proofErr w:type="gramEnd"/>
      <w:r w:rsidR="00FA4DF5" w:rsidRPr="0043400B">
        <w:rPr>
          <w:b w:val="0"/>
        </w:rPr>
        <w:t>аявке</w:t>
      </w:r>
      <w:r w:rsidRPr="0043400B">
        <w:rPr>
          <w:b w:val="0"/>
        </w:rPr>
        <w:t xml:space="preserve"> и приложениях к ней должны быть выражены в российских </w:t>
      </w:r>
      <w:r w:rsidR="00A43533" w:rsidRPr="0043400B">
        <w:rPr>
          <w:b w:val="0"/>
        </w:rPr>
        <w:t>рублях.</w:t>
      </w:r>
    </w:p>
    <w:p w14:paraId="5D17D9C9" w14:textId="3916DA6F" w:rsidR="00B53363" w:rsidRPr="0043400B" w:rsidRDefault="00B53363" w:rsidP="00234387">
      <w:pPr>
        <w:pStyle w:val="-4"/>
        <w:rPr>
          <w:b w:val="0"/>
        </w:rPr>
      </w:pPr>
      <w:r w:rsidRPr="0043400B">
        <w:rPr>
          <w:b w:val="0"/>
        </w:rPr>
        <w:t xml:space="preserve">Коммерческие предложения участника подаются с учётом особенностей налогообложения каждого конкретного участника. </w:t>
      </w:r>
    </w:p>
    <w:p w14:paraId="2B87A4C7" w14:textId="77777777" w:rsidR="000D40E8" w:rsidRPr="0043400B" w:rsidRDefault="000D40E8" w:rsidP="00234387">
      <w:pPr>
        <w:pStyle w:val="-4"/>
        <w:rPr>
          <w:b w:val="0"/>
        </w:rPr>
      </w:pPr>
    </w:p>
    <w:p w14:paraId="1242827D" w14:textId="2ABC2446"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Срок для акцепта оферты</w:t>
      </w:r>
      <w:r w:rsidR="003C7837" w:rsidRPr="001B78AD">
        <w:rPr>
          <w:rFonts w:ascii="Times New Roman" w:hAnsi="Times New Roman" w:cs="Times New Roman"/>
          <w:b/>
        </w:rPr>
        <w:t>.</w:t>
      </w:r>
    </w:p>
    <w:p w14:paraId="600B7066" w14:textId="37F7D42C" w:rsidR="003B780C" w:rsidRPr="0043400B" w:rsidRDefault="00E159BA" w:rsidP="00234387">
      <w:pPr>
        <w:pStyle w:val="-4"/>
        <w:rPr>
          <w:b w:val="0"/>
        </w:rPr>
      </w:pPr>
      <w:r w:rsidRPr="0043400B">
        <w:rPr>
          <w:b w:val="0"/>
        </w:rPr>
        <w:t xml:space="preserve">Оферта остается в силе в течение срока, указанного в ней участником </w:t>
      </w:r>
      <w:r w:rsidR="00FA4DF5" w:rsidRPr="0043400B">
        <w:rPr>
          <w:b w:val="0"/>
        </w:rPr>
        <w:t>конкурса</w:t>
      </w:r>
      <w:r w:rsidRPr="0043400B">
        <w:rPr>
          <w:b w:val="0"/>
        </w:rPr>
        <w:t xml:space="preserve">, но в любом случае она действует до </w:t>
      </w:r>
      <w:r w:rsidR="00264FC6" w:rsidRPr="0043400B">
        <w:rPr>
          <w:b w:val="0"/>
        </w:rPr>
        <w:t xml:space="preserve">истечения </w:t>
      </w:r>
      <w:r w:rsidR="002F7183" w:rsidRPr="0043400B">
        <w:rPr>
          <w:b w:val="0"/>
        </w:rPr>
        <w:t>срока установленного для заключения договора</w:t>
      </w:r>
      <w:r w:rsidR="003B780C" w:rsidRPr="0043400B">
        <w:rPr>
          <w:b w:val="0"/>
        </w:rPr>
        <w:t xml:space="preserve"> 10 (Десять) календарных дней с момента утверждения прото</w:t>
      </w:r>
      <w:r w:rsidR="00FF3F4D" w:rsidRPr="0043400B">
        <w:rPr>
          <w:b w:val="0"/>
        </w:rPr>
        <w:t xml:space="preserve">кола об итогах </w:t>
      </w:r>
      <w:r w:rsidR="00FD5CEB" w:rsidRPr="0043400B">
        <w:rPr>
          <w:b w:val="0"/>
        </w:rPr>
        <w:t>конкурса.</w:t>
      </w:r>
    </w:p>
    <w:p w14:paraId="5077E6DD" w14:textId="77777777" w:rsidR="00264FC6" w:rsidRPr="0043400B" w:rsidRDefault="00264FC6" w:rsidP="00034B51">
      <w:pPr>
        <w:widowControl w:val="0"/>
        <w:shd w:val="clear" w:color="auto" w:fill="FFFFFF"/>
        <w:tabs>
          <w:tab w:val="left" w:pos="1134"/>
          <w:tab w:val="num" w:pos="2340"/>
        </w:tabs>
        <w:autoSpaceDE w:val="0"/>
        <w:autoSpaceDN w:val="0"/>
        <w:adjustRightInd w:val="0"/>
        <w:spacing w:before="0"/>
        <w:ind w:left="1135" w:right="2" w:firstLine="0"/>
        <w:rPr>
          <w:rFonts w:ascii="Times New Roman" w:eastAsia="Times New Roman" w:hAnsi="Times New Roman" w:cs="Times New Roman"/>
          <w:lang w:eastAsia="ru-RU"/>
        </w:rPr>
      </w:pPr>
    </w:p>
    <w:p w14:paraId="22E094AA" w14:textId="65254795"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Возможность подачи </w:t>
      </w:r>
      <w:r w:rsidR="00391D1B" w:rsidRPr="001B78AD">
        <w:rPr>
          <w:rFonts w:ascii="Times New Roman" w:hAnsi="Times New Roman" w:cs="Times New Roman"/>
          <w:b/>
        </w:rPr>
        <w:t>оферт</w:t>
      </w:r>
    </w:p>
    <w:p w14:paraId="355E31B0" w14:textId="2B2B689E" w:rsidR="00FD5CEB" w:rsidRPr="0043400B" w:rsidRDefault="00FD5CEB" w:rsidP="00234387">
      <w:pPr>
        <w:pStyle w:val="-4"/>
        <w:rPr>
          <w:b w:val="0"/>
        </w:rPr>
      </w:pPr>
      <w:r w:rsidRPr="0043400B">
        <w:rPr>
          <w:b w:val="0"/>
        </w:rPr>
        <w:t>При подаче оферт на несколько лотов пакет документов, входящий в Техническую часть (ТОМ 1) заявки подаётся в одном экземпляре.</w:t>
      </w:r>
    </w:p>
    <w:p w14:paraId="3E5FBACA" w14:textId="579BADAC" w:rsidR="00E159BA" w:rsidRPr="0043400B" w:rsidRDefault="00391D1B" w:rsidP="00234387">
      <w:pPr>
        <w:pStyle w:val="-4"/>
        <w:rPr>
          <w:b w:val="0"/>
        </w:rPr>
      </w:pPr>
      <w:r w:rsidRPr="0043400B">
        <w:rPr>
          <w:b w:val="0"/>
        </w:rPr>
        <w:t>Оферта</w:t>
      </w:r>
      <w:r w:rsidR="00E159BA" w:rsidRPr="0043400B">
        <w:rPr>
          <w:b w:val="0"/>
        </w:rPr>
        <w:t xml:space="preserve"> предусматривает </w:t>
      </w:r>
      <w:r w:rsidR="00A43533" w:rsidRPr="0043400B">
        <w:rPr>
          <w:b w:val="0"/>
        </w:rPr>
        <w:t>выполнение работ</w:t>
      </w:r>
      <w:r w:rsidR="00E159BA" w:rsidRPr="0043400B">
        <w:rPr>
          <w:b w:val="0"/>
        </w:rPr>
        <w:t xml:space="preserve"> </w:t>
      </w:r>
      <w:r w:rsidRPr="0043400B">
        <w:rPr>
          <w:b w:val="0"/>
        </w:rPr>
        <w:t xml:space="preserve">в целом </w:t>
      </w:r>
      <w:r w:rsidR="00E159BA" w:rsidRPr="0043400B">
        <w:rPr>
          <w:b w:val="0"/>
        </w:rPr>
        <w:t xml:space="preserve">по </w:t>
      </w:r>
      <w:r w:rsidR="00264FC6" w:rsidRPr="0043400B">
        <w:rPr>
          <w:b w:val="0"/>
        </w:rPr>
        <w:t xml:space="preserve">конкурсу или по </w:t>
      </w:r>
      <w:r w:rsidR="00E159BA" w:rsidRPr="0043400B">
        <w:rPr>
          <w:b w:val="0"/>
        </w:rPr>
        <w:t>отдельному лоту,</w:t>
      </w:r>
      <w:r w:rsidR="00264FC6" w:rsidRPr="0043400B">
        <w:rPr>
          <w:b w:val="0"/>
        </w:rPr>
        <w:t xml:space="preserve"> если конкурс </w:t>
      </w:r>
      <w:proofErr w:type="gramStart"/>
      <w:r w:rsidR="00264FC6" w:rsidRPr="0043400B">
        <w:rPr>
          <w:b w:val="0"/>
        </w:rPr>
        <w:t>состоит из нескольких лотов</w:t>
      </w:r>
      <w:r w:rsidR="00E159BA" w:rsidRPr="0043400B">
        <w:rPr>
          <w:b w:val="0"/>
        </w:rPr>
        <w:t xml:space="preserve"> пр</w:t>
      </w:r>
      <w:r w:rsidR="00264FC6" w:rsidRPr="0043400B">
        <w:rPr>
          <w:b w:val="0"/>
        </w:rPr>
        <w:t xml:space="preserve">и этом на каждый лот </w:t>
      </w:r>
      <w:r w:rsidR="00E159BA" w:rsidRPr="0043400B">
        <w:rPr>
          <w:b w:val="0"/>
        </w:rPr>
        <w:t>подается</w:t>
      </w:r>
      <w:proofErr w:type="gramEnd"/>
      <w:r w:rsidR="00E159BA" w:rsidRPr="0043400B">
        <w:rPr>
          <w:b w:val="0"/>
        </w:rPr>
        <w:t xml:space="preserve"> одно предложение в отношении условий </w:t>
      </w:r>
      <w:r w:rsidR="00A43533" w:rsidRPr="0043400B">
        <w:rPr>
          <w:b w:val="0"/>
        </w:rPr>
        <w:t>выполнения работ</w:t>
      </w:r>
      <w:r w:rsidR="00E159BA" w:rsidRPr="0043400B">
        <w:rPr>
          <w:b w:val="0"/>
        </w:rPr>
        <w:t xml:space="preserve"> (цена, </w:t>
      </w:r>
      <w:r w:rsidR="00A43533" w:rsidRPr="0043400B">
        <w:rPr>
          <w:b w:val="0"/>
        </w:rPr>
        <w:t>период выполнения работ</w:t>
      </w:r>
      <w:r w:rsidR="00E159BA" w:rsidRPr="0043400B">
        <w:rPr>
          <w:b w:val="0"/>
        </w:rPr>
        <w:t>, порядок оплаты и иное).</w:t>
      </w:r>
    </w:p>
    <w:p w14:paraId="798DA18F" w14:textId="1668A622" w:rsidR="00E159BA" w:rsidRPr="0043400B" w:rsidRDefault="00E159BA" w:rsidP="00234387">
      <w:pPr>
        <w:pStyle w:val="-4"/>
        <w:rPr>
          <w:b w:val="0"/>
        </w:rPr>
      </w:pPr>
      <w:r w:rsidRPr="0043400B">
        <w:rPr>
          <w:b w:val="0"/>
        </w:rPr>
        <w:t xml:space="preserve">Подача </w:t>
      </w:r>
      <w:r w:rsidR="00391D1B" w:rsidRPr="0043400B">
        <w:rPr>
          <w:b w:val="0"/>
        </w:rPr>
        <w:t xml:space="preserve">оферты </w:t>
      </w:r>
      <w:r w:rsidRPr="0043400B">
        <w:rPr>
          <w:b w:val="0"/>
        </w:rPr>
        <w:t xml:space="preserve"> на часть </w:t>
      </w:r>
      <w:r w:rsidR="00391D1B" w:rsidRPr="0043400B">
        <w:rPr>
          <w:b w:val="0"/>
        </w:rPr>
        <w:t xml:space="preserve">выполнения работ по конкурсу, часть </w:t>
      </w:r>
      <w:r w:rsidRPr="0043400B">
        <w:rPr>
          <w:b w:val="0"/>
        </w:rPr>
        <w:t xml:space="preserve">лота (объема </w:t>
      </w:r>
      <w:r w:rsidR="00A43533" w:rsidRPr="0043400B">
        <w:rPr>
          <w:b w:val="0"/>
        </w:rPr>
        <w:t>работ</w:t>
      </w:r>
      <w:r w:rsidRPr="0043400B">
        <w:rPr>
          <w:b w:val="0"/>
        </w:rPr>
        <w:t xml:space="preserve">) </w:t>
      </w:r>
      <w:r w:rsidR="00264FC6" w:rsidRPr="0043400B">
        <w:rPr>
          <w:b w:val="0"/>
        </w:rPr>
        <w:t>не допускается</w:t>
      </w:r>
      <w:r w:rsidRPr="0043400B">
        <w:rPr>
          <w:b w:val="0"/>
        </w:rPr>
        <w:t xml:space="preserve">. </w:t>
      </w:r>
    </w:p>
    <w:p w14:paraId="27A79A04" w14:textId="34A0D59F" w:rsidR="007C1A69" w:rsidRPr="0043400B" w:rsidRDefault="007C1A69" w:rsidP="00234387">
      <w:pPr>
        <w:pStyle w:val="-4"/>
        <w:rPr>
          <w:b w:val="0"/>
          <w:u w:val="single"/>
        </w:rPr>
      </w:pPr>
      <w:r w:rsidRPr="0043400B">
        <w:rPr>
          <w:b w:val="0"/>
        </w:rPr>
        <w:t xml:space="preserve">В случае подачи заявки на отдельный лот </w:t>
      </w:r>
      <w:r w:rsidR="00FD5CEB" w:rsidRPr="0043400B">
        <w:rPr>
          <w:b w:val="0"/>
        </w:rPr>
        <w:t>Форма 7т «Техническое предложение» и  Форма</w:t>
      </w:r>
      <w:r w:rsidR="00E159BA" w:rsidRPr="0043400B">
        <w:rPr>
          <w:b w:val="0"/>
        </w:rPr>
        <w:t xml:space="preserve"> 7к «Коммерческое предложение» </w:t>
      </w:r>
      <w:r w:rsidR="00346F87" w:rsidRPr="0043400B">
        <w:rPr>
          <w:b w:val="0"/>
        </w:rPr>
        <w:t xml:space="preserve">должна </w:t>
      </w:r>
      <w:r w:rsidRPr="0043400B">
        <w:rPr>
          <w:b w:val="0"/>
        </w:rPr>
        <w:t>подаваться отдельно на каждый заявленный лот.</w:t>
      </w:r>
    </w:p>
    <w:p w14:paraId="4A4952D8" w14:textId="589D9D21" w:rsidR="00E416F8" w:rsidRPr="00A32BE1" w:rsidRDefault="007C1A69" w:rsidP="00234387">
      <w:pPr>
        <w:pStyle w:val="-4"/>
        <w:rPr>
          <w:b w:val="0"/>
        </w:rPr>
      </w:pPr>
      <w:r w:rsidRPr="0043400B">
        <w:rPr>
          <w:b w:val="0"/>
        </w:rPr>
        <w:t xml:space="preserve">Цена предложения </w:t>
      </w:r>
      <w:proofErr w:type="gramStart"/>
      <w:r w:rsidRPr="0043400B">
        <w:rPr>
          <w:b w:val="0"/>
        </w:rPr>
        <w:t>в</w:t>
      </w:r>
      <w:proofErr w:type="gramEnd"/>
      <w:r w:rsidRPr="0043400B">
        <w:rPr>
          <w:b w:val="0"/>
        </w:rPr>
        <w:t xml:space="preserve"> </w:t>
      </w:r>
      <w:proofErr w:type="gramStart"/>
      <w:r w:rsidRPr="0043400B">
        <w:rPr>
          <w:b w:val="0"/>
        </w:rPr>
        <w:t>Форма</w:t>
      </w:r>
      <w:proofErr w:type="gramEnd"/>
      <w:r w:rsidRPr="0043400B">
        <w:rPr>
          <w:b w:val="0"/>
        </w:rPr>
        <w:t xml:space="preserve"> 7к «Коммерческое предложение» </w:t>
      </w:r>
      <w:r w:rsidR="00E159BA" w:rsidRPr="0043400B">
        <w:rPr>
          <w:b w:val="0"/>
        </w:rPr>
        <w:t xml:space="preserve">определяется как сумма </w:t>
      </w:r>
      <w:r w:rsidR="00A43533" w:rsidRPr="0043400B">
        <w:rPr>
          <w:b w:val="0"/>
        </w:rPr>
        <w:t>стоимостей</w:t>
      </w:r>
      <w:r w:rsidR="00E159BA" w:rsidRPr="0043400B">
        <w:rPr>
          <w:b w:val="0"/>
        </w:rPr>
        <w:t xml:space="preserve"> </w:t>
      </w:r>
      <w:r w:rsidR="003B780C" w:rsidRPr="0043400B">
        <w:rPr>
          <w:b w:val="0"/>
        </w:rPr>
        <w:t xml:space="preserve">всех работ </w:t>
      </w:r>
      <w:r w:rsidRPr="0043400B">
        <w:rPr>
          <w:b w:val="0"/>
        </w:rPr>
        <w:t xml:space="preserve">по объектам, </w:t>
      </w:r>
      <w:r w:rsidR="003B780C" w:rsidRPr="0043400B">
        <w:rPr>
          <w:b w:val="0"/>
        </w:rPr>
        <w:t>указанных в</w:t>
      </w:r>
      <w:r w:rsidR="00E416F8" w:rsidRPr="0043400B">
        <w:rPr>
          <w:b w:val="0"/>
        </w:rPr>
        <w:t xml:space="preserve"> конкурсе</w:t>
      </w:r>
      <w:r w:rsidR="003B780C" w:rsidRPr="0043400B">
        <w:rPr>
          <w:b w:val="0"/>
        </w:rPr>
        <w:t xml:space="preserve"> </w:t>
      </w:r>
      <w:r w:rsidR="00E416F8" w:rsidRPr="0043400B">
        <w:rPr>
          <w:b w:val="0"/>
        </w:rPr>
        <w:t>(</w:t>
      </w:r>
      <w:r w:rsidR="003B780C" w:rsidRPr="0043400B">
        <w:rPr>
          <w:b w:val="0"/>
        </w:rPr>
        <w:t>лоте</w:t>
      </w:r>
      <w:r w:rsidR="00E416F8" w:rsidRPr="0043400B">
        <w:rPr>
          <w:b w:val="0"/>
        </w:rPr>
        <w:t>)</w:t>
      </w:r>
      <w:r w:rsidR="00A02A86" w:rsidRPr="0043400B">
        <w:rPr>
          <w:b w:val="0"/>
        </w:rPr>
        <w:t>.</w:t>
      </w:r>
      <w:r w:rsidR="00FD5CEB" w:rsidRPr="0043400B">
        <w:rPr>
          <w:b w:val="0"/>
        </w:rPr>
        <w:t xml:space="preserve"> </w:t>
      </w:r>
      <w:r w:rsidR="00FD5CEB" w:rsidRPr="0043400B">
        <w:rPr>
          <w:b w:val="0"/>
          <w:u w:val="single"/>
        </w:rPr>
        <w:t>Структура лота – неделима</w:t>
      </w:r>
      <w:r w:rsidR="00FD5CEB" w:rsidRPr="00A32BE1">
        <w:rPr>
          <w:b w:val="0"/>
          <w:u w:val="single"/>
        </w:rPr>
        <w:t>.</w:t>
      </w:r>
      <w:r w:rsidRPr="00A32BE1">
        <w:rPr>
          <w:b w:val="0"/>
        </w:rPr>
        <w:t xml:space="preserve"> Начальная (максимальная)  цена указана в структуре лота.</w:t>
      </w:r>
    </w:p>
    <w:p w14:paraId="642F798A" w14:textId="4901F62F" w:rsidR="00E416F8" w:rsidRPr="0043400B" w:rsidRDefault="00E159BA" w:rsidP="00234387">
      <w:pPr>
        <w:pStyle w:val="-4"/>
        <w:rPr>
          <w:b w:val="0"/>
        </w:rPr>
      </w:pPr>
      <w:r w:rsidRPr="0043400B">
        <w:rPr>
          <w:b w:val="0"/>
        </w:rPr>
        <w:t xml:space="preserve">От каждого </w:t>
      </w:r>
      <w:r w:rsidR="00FA4DF5" w:rsidRPr="0043400B">
        <w:rPr>
          <w:b w:val="0"/>
        </w:rPr>
        <w:t>претендента на участие в конкурсе</w:t>
      </w:r>
      <w:r w:rsidRPr="0043400B">
        <w:rPr>
          <w:b w:val="0"/>
        </w:rPr>
        <w:t xml:space="preserve"> допускается подача </w:t>
      </w:r>
      <w:r w:rsidR="003B780C" w:rsidRPr="0043400B">
        <w:rPr>
          <w:b w:val="0"/>
        </w:rPr>
        <w:t xml:space="preserve">на конкурс или отдельный лот (когда конкурс состоит из нескольких лотов) </w:t>
      </w:r>
      <w:r w:rsidRPr="0043400B">
        <w:rPr>
          <w:b w:val="0"/>
        </w:rPr>
        <w:t xml:space="preserve">только одной </w:t>
      </w:r>
      <w:r w:rsidR="00FD5CEB" w:rsidRPr="0043400B">
        <w:rPr>
          <w:b w:val="0"/>
        </w:rPr>
        <w:t xml:space="preserve">оферты </w:t>
      </w:r>
      <w:r w:rsidR="003B780C" w:rsidRPr="0043400B">
        <w:rPr>
          <w:b w:val="0"/>
        </w:rPr>
        <w:t xml:space="preserve">в отношении условий выполнения работ (цена, период выполнения работ, </w:t>
      </w:r>
      <w:r w:rsidR="00FD5CEB" w:rsidRPr="0043400B">
        <w:rPr>
          <w:b w:val="0"/>
        </w:rPr>
        <w:t xml:space="preserve">гарантийный срок на работы, </w:t>
      </w:r>
      <w:r w:rsidR="003B780C" w:rsidRPr="0043400B">
        <w:rPr>
          <w:b w:val="0"/>
        </w:rPr>
        <w:t xml:space="preserve">порядок оплаты и иное). </w:t>
      </w:r>
      <w:r w:rsidRPr="0043400B">
        <w:rPr>
          <w:b w:val="0"/>
        </w:rPr>
        <w:t xml:space="preserve">В случае если </w:t>
      </w:r>
      <w:r w:rsidR="00FF3F4D" w:rsidRPr="0043400B">
        <w:rPr>
          <w:b w:val="0"/>
        </w:rPr>
        <w:t>претендент на участие в конкурсе</w:t>
      </w:r>
      <w:r w:rsidRPr="0043400B">
        <w:rPr>
          <w:b w:val="0"/>
        </w:rPr>
        <w:t xml:space="preserve"> подает более одной </w:t>
      </w:r>
      <w:r w:rsidR="00FD5CEB" w:rsidRPr="0043400B">
        <w:rPr>
          <w:b w:val="0"/>
        </w:rPr>
        <w:t>оферты</w:t>
      </w:r>
      <w:r w:rsidR="00346F87" w:rsidRPr="0043400B">
        <w:rPr>
          <w:b w:val="0"/>
        </w:rPr>
        <w:t xml:space="preserve"> на конкурс или отдельный лот (когда конкурс состоит из нескольких лотов)</w:t>
      </w:r>
      <w:r w:rsidRPr="0043400B">
        <w:rPr>
          <w:b w:val="0"/>
        </w:rPr>
        <w:t xml:space="preserve">, все </w:t>
      </w:r>
      <w:r w:rsidR="00FA4DF5" w:rsidRPr="0043400B">
        <w:rPr>
          <w:b w:val="0"/>
        </w:rPr>
        <w:t>заявки</w:t>
      </w:r>
      <w:r w:rsidRPr="0043400B">
        <w:rPr>
          <w:b w:val="0"/>
        </w:rPr>
        <w:t xml:space="preserve"> с его участием отклоняются, независимо от характера проведения и результатов конкурса</w:t>
      </w:r>
      <w:r w:rsidR="00BC1416" w:rsidRPr="0043400B">
        <w:rPr>
          <w:b w:val="0"/>
        </w:rPr>
        <w:t xml:space="preserve">, если поданные ранее </w:t>
      </w:r>
      <w:r w:rsidR="00FA4DF5" w:rsidRPr="0043400B">
        <w:rPr>
          <w:b w:val="0"/>
        </w:rPr>
        <w:t>заявки</w:t>
      </w:r>
      <w:r w:rsidR="00BC1416" w:rsidRPr="0043400B">
        <w:rPr>
          <w:b w:val="0"/>
        </w:rPr>
        <w:t xml:space="preserve"> не</w:t>
      </w:r>
      <w:r w:rsidR="003B780C" w:rsidRPr="0043400B">
        <w:rPr>
          <w:b w:val="0"/>
        </w:rPr>
        <w:t xml:space="preserve"> отозваны указанным</w:t>
      </w:r>
      <w:r w:rsidR="00E416F8" w:rsidRPr="0043400B">
        <w:rPr>
          <w:b w:val="0"/>
        </w:rPr>
        <w:t xml:space="preserve"> </w:t>
      </w:r>
      <w:r w:rsidR="00BE15CC" w:rsidRPr="0043400B">
        <w:rPr>
          <w:b w:val="0"/>
        </w:rPr>
        <w:t>претендентом на участие в конкурсе.</w:t>
      </w:r>
    </w:p>
    <w:p w14:paraId="38A3ADD2" w14:textId="7CFDD697"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Подготовка </w:t>
      </w:r>
      <w:r w:rsidR="00346F87" w:rsidRPr="001B78AD">
        <w:rPr>
          <w:rFonts w:ascii="Times New Roman" w:hAnsi="Times New Roman" w:cs="Times New Roman"/>
          <w:b/>
        </w:rPr>
        <w:t xml:space="preserve">календарного </w:t>
      </w:r>
      <w:proofErr w:type="gramStart"/>
      <w:r w:rsidR="00346F87" w:rsidRPr="001B78AD">
        <w:rPr>
          <w:rFonts w:ascii="Times New Roman" w:hAnsi="Times New Roman" w:cs="Times New Roman"/>
          <w:b/>
        </w:rPr>
        <w:t xml:space="preserve">плана </w:t>
      </w:r>
      <w:r w:rsidRPr="001B78AD">
        <w:rPr>
          <w:rFonts w:ascii="Times New Roman" w:hAnsi="Times New Roman" w:cs="Times New Roman"/>
          <w:b/>
        </w:rPr>
        <w:t>выполнения работ/оказания услуг</w:t>
      </w:r>
      <w:proofErr w:type="gramEnd"/>
      <w:r w:rsidR="003C7837" w:rsidRPr="001B78AD">
        <w:rPr>
          <w:rFonts w:ascii="Times New Roman" w:hAnsi="Times New Roman" w:cs="Times New Roman"/>
          <w:b/>
        </w:rPr>
        <w:t>.</w:t>
      </w:r>
    </w:p>
    <w:p w14:paraId="7A502FC5" w14:textId="656363EA" w:rsidR="00E159BA" w:rsidRPr="0043400B" w:rsidRDefault="00BE15CC" w:rsidP="00234387">
      <w:pPr>
        <w:pStyle w:val="-4"/>
        <w:rPr>
          <w:b w:val="0"/>
        </w:rPr>
      </w:pPr>
      <w:r w:rsidRPr="0043400B">
        <w:rPr>
          <w:b w:val="0"/>
        </w:rPr>
        <w:t>Претендент на участие в конкурсе</w:t>
      </w:r>
      <w:r w:rsidR="00E159BA" w:rsidRPr="0043400B">
        <w:rPr>
          <w:b w:val="0"/>
        </w:rPr>
        <w:t xml:space="preserve"> должен подготовить и представить </w:t>
      </w:r>
      <w:r w:rsidR="00346F87" w:rsidRPr="0043400B">
        <w:rPr>
          <w:b w:val="0"/>
        </w:rPr>
        <w:t xml:space="preserve">календарный план </w:t>
      </w:r>
      <w:r w:rsidR="00280335" w:rsidRPr="0043400B">
        <w:rPr>
          <w:b w:val="0"/>
        </w:rPr>
        <w:t xml:space="preserve">выполнения работ </w:t>
      </w:r>
      <w:r w:rsidRPr="0043400B">
        <w:rPr>
          <w:b w:val="0"/>
        </w:rPr>
        <w:t xml:space="preserve">по </w:t>
      </w:r>
      <w:r w:rsidR="00320ED1" w:rsidRPr="0043400B">
        <w:rPr>
          <w:b w:val="0"/>
        </w:rPr>
        <w:t>все</w:t>
      </w:r>
      <w:r w:rsidRPr="0043400B">
        <w:rPr>
          <w:b w:val="0"/>
        </w:rPr>
        <w:t>м</w:t>
      </w:r>
      <w:r w:rsidR="00320ED1" w:rsidRPr="0043400B">
        <w:rPr>
          <w:b w:val="0"/>
        </w:rPr>
        <w:t xml:space="preserve"> </w:t>
      </w:r>
      <w:r w:rsidR="00D87E34" w:rsidRPr="0043400B">
        <w:rPr>
          <w:b w:val="0"/>
        </w:rPr>
        <w:t xml:space="preserve"> </w:t>
      </w:r>
      <w:r w:rsidR="00320ED1" w:rsidRPr="0043400B">
        <w:rPr>
          <w:b w:val="0"/>
        </w:rPr>
        <w:t>вид</w:t>
      </w:r>
      <w:r w:rsidRPr="0043400B">
        <w:rPr>
          <w:b w:val="0"/>
        </w:rPr>
        <w:t>ам</w:t>
      </w:r>
      <w:r w:rsidR="00D87E34" w:rsidRPr="0043400B">
        <w:rPr>
          <w:b w:val="0"/>
        </w:rPr>
        <w:t xml:space="preserve"> работ по </w:t>
      </w:r>
      <w:r w:rsidR="00320ED1" w:rsidRPr="0043400B">
        <w:rPr>
          <w:b w:val="0"/>
        </w:rPr>
        <w:t>капита</w:t>
      </w:r>
      <w:r w:rsidR="00D87E34" w:rsidRPr="0043400B">
        <w:rPr>
          <w:b w:val="0"/>
        </w:rPr>
        <w:t>льному ремонту</w:t>
      </w:r>
      <w:r w:rsidR="00320ED1" w:rsidRPr="0043400B">
        <w:rPr>
          <w:b w:val="0"/>
        </w:rPr>
        <w:t xml:space="preserve"> на весь адресный перечень</w:t>
      </w:r>
      <w:r w:rsidR="00E159BA" w:rsidRPr="0043400B">
        <w:rPr>
          <w:b w:val="0"/>
        </w:rPr>
        <w:t xml:space="preserve"> </w:t>
      </w:r>
      <w:r w:rsidR="00320ED1" w:rsidRPr="0043400B">
        <w:rPr>
          <w:b w:val="0"/>
        </w:rPr>
        <w:t>конкурса (отдельного лота)</w:t>
      </w:r>
      <w:r w:rsidR="00E159BA" w:rsidRPr="0043400B">
        <w:rPr>
          <w:b w:val="0"/>
        </w:rPr>
        <w:t xml:space="preserve">, в соответствии с </w:t>
      </w:r>
      <w:r w:rsidR="00280335" w:rsidRPr="0043400B">
        <w:rPr>
          <w:b w:val="0"/>
        </w:rPr>
        <w:t>требованиями</w:t>
      </w:r>
      <w:r w:rsidR="00E159BA" w:rsidRPr="0043400B">
        <w:rPr>
          <w:b w:val="0"/>
        </w:rPr>
        <w:t xml:space="preserve"> настоящего ПДО.</w:t>
      </w:r>
    </w:p>
    <w:p w14:paraId="4376B236" w14:textId="77777777" w:rsidR="00A02A86" w:rsidRPr="001B78AD" w:rsidRDefault="00A02A86" w:rsidP="00A02A86">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Требования к работам</w:t>
      </w:r>
    </w:p>
    <w:p w14:paraId="74F36AFC" w14:textId="0C9DF8E1" w:rsidR="00A02A86" w:rsidRPr="0043400B" w:rsidRDefault="00A02A86" w:rsidP="00234387">
      <w:pPr>
        <w:pStyle w:val="-4"/>
        <w:rPr>
          <w:b w:val="0"/>
        </w:rPr>
      </w:pPr>
      <w:r w:rsidRPr="0043400B">
        <w:rPr>
          <w:b w:val="0"/>
        </w:rPr>
        <w:t xml:space="preserve">Работы, предлагаемые участникам конкурса, должны полностью соответствовать требованиям </w:t>
      </w:r>
      <w:r w:rsidR="00391D1B" w:rsidRPr="0043400B">
        <w:rPr>
          <w:b w:val="0"/>
        </w:rPr>
        <w:t>Раздел</w:t>
      </w:r>
      <w:r w:rsidRPr="0043400B">
        <w:rPr>
          <w:b w:val="0"/>
        </w:rPr>
        <w:t>а 4 «</w:t>
      </w:r>
      <w:r w:rsidR="00280335" w:rsidRPr="0043400B">
        <w:rPr>
          <w:b w:val="0"/>
        </w:rPr>
        <w:t>Требование к выполнению работ</w:t>
      </w:r>
      <w:r w:rsidRPr="0043400B">
        <w:rPr>
          <w:b w:val="0"/>
        </w:rPr>
        <w:t>» настоящего ПДО.</w:t>
      </w:r>
    </w:p>
    <w:p w14:paraId="23EB1748" w14:textId="77777777" w:rsidR="00320ED1" w:rsidRPr="0043400B" w:rsidRDefault="00320ED1" w:rsidP="00234387">
      <w:pPr>
        <w:pStyle w:val="-4"/>
        <w:rPr>
          <w:b w:val="0"/>
        </w:rPr>
      </w:pPr>
    </w:p>
    <w:p w14:paraId="71459AA4" w14:textId="311E61FB"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Требования к участникам конкурса</w:t>
      </w:r>
    </w:p>
    <w:p w14:paraId="164A6C02" w14:textId="236174E8" w:rsidR="00E159BA" w:rsidRPr="0043400B" w:rsidRDefault="00E159BA" w:rsidP="00234387">
      <w:pPr>
        <w:pStyle w:val="-4"/>
        <w:rPr>
          <w:b w:val="0"/>
        </w:rPr>
      </w:pPr>
      <w:r w:rsidRPr="0043400B">
        <w:rPr>
          <w:b w:val="0"/>
        </w:rPr>
        <w:t xml:space="preserve">Участник </w:t>
      </w:r>
      <w:r w:rsidR="00BE15CC" w:rsidRPr="0043400B">
        <w:rPr>
          <w:b w:val="0"/>
        </w:rPr>
        <w:t>конкурса</w:t>
      </w:r>
      <w:r w:rsidRPr="0043400B">
        <w:rPr>
          <w:b w:val="0"/>
        </w:rPr>
        <w:t xml:space="preserve"> должен отвечать требованиям, указанным в </w:t>
      </w:r>
      <w:r w:rsidR="00391D1B" w:rsidRPr="0043400B">
        <w:rPr>
          <w:b w:val="0"/>
        </w:rPr>
        <w:t>Раздел</w:t>
      </w:r>
      <w:r w:rsidRPr="0043400B">
        <w:rPr>
          <w:b w:val="0"/>
        </w:rPr>
        <w:t>е 5 «Требования к контрагенту» настоящего ПДО.</w:t>
      </w:r>
    </w:p>
    <w:p w14:paraId="401E47E4" w14:textId="6CCE9F5A" w:rsidR="00E159BA" w:rsidRPr="0043400B" w:rsidRDefault="00E159BA" w:rsidP="00234387">
      <w:pPr>
        <w:pStyle w:val="-4"/>
        <w:rPr>
          <w:b w:val="0"/>
        </w:rPr>
      </w:pPr>
      <w:r w:rsidRPr="0043400B">
        <w:rPr>
          <w:b w:val="0"/>
        </w:rPr>
        <w:t xml:space="preserve">Все требования, указанные в п.2.9.1 настоящего ПДО, должны быть подтверждены соответствующими документами в соответствии с </w:t>
      </w:r>
      <w:r w:rsidR="00280335" w:rsidRPr="0043400B">
        <w:rPr>
          <w:b w:val="0"/>
        </w:rPr>
        <w:t>требованиями настоящего</w:t>
      </w:r>
      <w:r w:rsidRPr="0043400B">
        <w:rPr>
          <w:b w:val="0"/>
        </w:rPr>
        <w:t xml:space="preserve"> ПДО. </w:t>
      </w:r>
    </w:p>
    <w:p w14:paraId="64B8D463" w14:textId="4DC42CF1" w:rsidR="00E159BA" w:rsidRPr="0043400B" w:rsidRDefault="00E159BA" w:rsidP="00234387">
      <w:pPr>
        <w:pStyle w:val="-4"/>
        <w:rPr>
          <w:b w:val="0"/>
        </w:rPr>
      </w:pPr>
      <w:r w:rsidRPr="0043400B">
        <w:rPr>
          <w:b w:val="0"/>
        </w:rPr>
        <w:lastRenderedPageBreak/>
        <w:t xml:space="preserve">Организатор конкурса отстраняет от участия в конкурсе, на любом этапе его проведения, </w:t>
      </w:r>
      <w:r w:rsidR="00BE15CC" w:rsidRPr="0043400B">
        <w:rPr>
          <w:b w:val="0"/>
        </w:rPr>
        <w:t>претендента на участие или участника конкурса</w:t>
      </w:r>
      <w:r w:rsidRPr="0043400B">
        <w:rPr>
          <w:b w:val="0"/>
        </w:rPr>
        <w:t xml:space="preserve"> в случае предоставления им недостоверных сведений о его соответствии требованиям, установленным организатором конкурса. </w:t>
      </w:r>
    </w:p>
    <w:p w14:paraId="71AF9FA9" w14:textId="50B98FBF" w:rsidR="00280335" w:rsidRPr="001B78AD" w:rsidRDefault="00280335" w:rsidP="00280335">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Подготовка Технической части оферт</w:t>
      </w:r>
    </w:p>
    <w:p w14:paraId="252C16CF" w14:textId="2B6E1829" w:rsidR="00280335" w:rsidRPr="0043400B" w:rsidRDefault="00280335" w:rsidP="00234387">
      <w:pPr>
        <w:pStyle w:val="-4"/>
        <w:rPr>
          <w:b w:val="0"/>
        </w:rPr>
      </w:pPr>
      <w:r w:rsidRPr="0043400B">
        <w:rPr>
          <w:b w:val="0"/>
        </w:rPr>
        <w:t>Претендент на участие в конкурсе должен подготовить и представить Техническое предложение (Форма 7 Т) в соответстви</w:t>
      </w:r>
      <w:r w:rsidR="007C1A69" w:rsidRPr="0043400B">
        <w:rPr>
          <w:b w:val="0"/>
        </w:rPr>
        <w:t>и с требованиями настоящего ПДО по каждому лоту.</w:t>
      </w:r>
    </w:p>
    <w:p w14:paraId="60775AB9" w14:textId="0BC5FBC5" w:rsidR="00320ED1" w:rsidRPr="0043400B" w:rsidRDefault="00320ED1" w:rsidP="00234387">
      <w:pPr>
        <w:pStyle w:val="-4"/>
        <w:rPr>
          <w:b w:val="0"/>
        </w:rPr>
      </w:pPr>
    </w:p>
    <w:p w14:paraId="7E9EF577" w14:textId="77777777" w:rsidR="00034B51" w:rsidRPr="001B78AD" w:rsidRDefault="00034B51"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Подготовка Коммерческой части оферты</w:t>
      </w:r>
    </w:p>
    <w:p w14:paraId="20B51E3B" w14:textId="614F3556" w:rsidR="007C1A69" w:rsidRPr="0043400B" w:rsidRDefault="00034B51" w:rsidP="00234387">
      <w:pPr>
        <w:pStyle w:val="-4"/>
        <w:rPr>
          <w:b w:val="0"/>
        </w:rPr>
      </w:pPr>
      <w:r w:rsidRPr="0043400B">
        <w:rPr>
          <w:b w:val="0"/>
        </w:rPr>
        <w:t>Претендент на участие в конкурсе д</w:t>
      </w:r>
      <w:r w:rsidR="007C1A69" w:rsidRPr="0043400B">
        <w:rPr>
          <w:b w:val="0"/>
        </w:rPr>
        <w:t>олжен подготовить и представить К</w:t>
      </w:r>
      <w:r w:rsidRPr="0043400B">
        <w:rPr>
          <w:b w:val="0"/>
        </w:rPr>
        <w:t>о</w:t>
      </w:r>
      <w:r w:rsidR="00280335" w:rsidRPr="0043400B">
        <w:rPr>
          <w:b w:val="0"/>
        </w:rPr>
        <w:t>ммерческое предложение (Форма 7 К</w:t>
      </w:r>
      <w:r w:rsidRPr="0043400B">
        <w:rPr>
          <w:b w:val="0"/>
        </w:rPr>
        <w:t xml:space="preserve">) на весь адресный перечень конкурса (отдельного лота) </w:t>
      </w:r>
      <w:r w:rsidR="007C1A69" w:rsidRPr="0043400B">
        <w:rPr>
          <w:b w:val="0"/>
        </w:rPr>
        <w:t>в соответствии с требованиями настоящего ПДО по каждому лоту.</w:t>
      </w:r>
    </w:p>
    <w:p w14:paraId="2DBF9EB7" w14:textId="64E0D76B" w:rsidR="00E159BA" w:rsidRPr="001B78AD" w:rsidRDefault="00E159BA" w:rsidP="005F1CB3">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Оформление и подписание </w:t>
      </w:r>
      <w:r w:rsidR="00BE15CC" w:rsidRPr="001B78AD">
        <w:rPr>
          <w:rFonts w:ascii="Times New Roman" w:hAnsi="Times New Roman" w:cs="Times New Roman"/>
          <w:b/>
        </w:rPr>
        <w:t>заявок</w:t>
      </w:r>
    </w:p>
    <w:p w14:paraId="2B38A68D" w14:textId="6E706BEF" w:rsidR="00E159BA" w:rsidRPr="0043400B" w:rsidRDefault="005F1CB3" w:rsidP="005F1CB3">
      <w:pPr>
        <w:pStyle w:val="-4"/>
        <w:rPr>
          <w:b w:val="0"/>
        </w:rPr>
      </w:pPr>
      <w:r>
        <w:rPr>
          <w:b w:val="0"/>
        </w:rPr>
        <w:t>Документы</w:t>
      </w:r>
      <w:r w:rsidR="00E159BA" w:rsidRPr="0043400B">
        <w:rPr>
          <w:b w:val="0"/>
        </w:rPr>
        <w:t>,</w:t>
      </w:r>
      <w:r>
        <w:rPr>
          <w:b w:val="0"/>
        </w:rPr>
        <w:t xml:space="preserve"> </w:t>
      </w:r>
      <w:r w:rsidR="00E159BA" w:rsidRPr="0043400B">
        <w:rPr>
          <w:b w:val="0"/>
        </w:rPr>
        <w:t>входящие</w:t>
      </w:r>
      <w:r>
        <w:rPr>
          <w:b w:val="0"/>
        </w:rPr>
        <w:t xml:space="preserve"> </w:t>
      </w:r>
      <w:r w:rsidR="00E159BA" w:rsidRPr="0043400B">
        <w:rPr>
          <w:b w:val="0"/>
        </w:rPr>
        <w:t xml:space="preserve">в состав </w:t>
      </w:r>
      <w:r w:rsidR="00BE15CC" w:rsidRPr="0043400B">
        <w:rPr>
          <w:b w:val="0"/>
        </w:rPr>
        <w:t>заявки</w:t>
      </w:r>
      <w:r w:rsidR="00E159BA" w:rsidRPr="0043400B">
        <w:rPr>
          <w:b w:val="0"/>
        </w:rPr>
        <w:t>, должны</w:t>
      </w:r>
      <w:r w:rsidR="00E159BA" w:rsidRPr="0043400B">
        <w:rPr>
          <w:b w:val="0"/>
        </w:rPr>
        <w:br/>
        <w:t>быть отпечатаны или написаны чернилами.</w:t>
      </w:r>
    </w:p>
    <w:p w14:paraId="375A416B" w14:textId="45E202B9" w:rsidR="00E159BA" w:rsidRPr="0043400B" w:rsidRDefault="00E159BA" w:rsidP="005F1CB3">
      <w:pPr>
        <w:pStyle w:val="-4"/>
        <w:rPr>
          <w:b w:val="0"/>
        </w:rPr>
      </w:pPr>
      <w:r w:rsidRPr="0043400B">
        <w:rPr>
          <w:b w:val="0"/>
        </w:rPr>
        <w:t xml:space="preserve">Каждый из документов, входящих в состав </w:t>
      </w:r>
      <w:r w:rsidR="00BE15CC" w:rsidRPr="0043400B">
        <w:rPr>
          <w:b w:val="0"/>
        </w:rPr>
        <w:t>заявки</w:t>
      </w:r>
      <w:r w:rsidRPr="0043400B">
        <w:rPr>
          <w:b w:val="0"/>
        </w:rPr>
        <w:t>, должен</w:t>
      </w:r>
      <w:r w:rsidRPr="0043400B">
        <w:rPr>
          <w:b w:val="0"/>
        </w:rPr>
        <w:br/>
        <w:t>быть подписан лицом, имеющим право действовать от имени юр</w:t>
      </w:r>
      <w:r w:rsidR="00770A7D" w:rsidRPr="0043400B">
        <w:rPr>
          <w:b w:val="0"/>
        </w:rPr>
        <w:t>идического лица на основании</w:t>
      </w:r>
      <w:r w:rsidRPr="0043400B">
        <w:rPr>
          <w:b w:val="0"/>
        </w:rPr>
        <w:t xml:space="preserve"> учредительных документов</w:t>
      </w:r>
      <w:r w:rsidR="00770A7D" w:rsidRPr="0043400B">
        <w:rPr>
          <w:b w:val="0"/>
        </w:rPr>
        <w:t xml:space="preserve"> участника </w:t>
      </w:r>
      <w:r w:rsidR="00BE15CC" w:rsidRPr="0043400B">
        <w:rPr>
          <w:b w:val="0"/>
        </w:rPr>
        <w:t>конкурса</w:t>
      </w:r>
      <w:r w:rsidR="00770A7D" w:rsidRPr="0043400B">
        <w:rPr>
          <w:b w:val="0"/>
        </w:rPr>
        <w:t>,</w:t>
      </w:r>
      <w:r w:rsidRPr="0043400B">
        <w:rPr>
          <w:b w:val="0"/>
        </w:rPr>
        <w:t xml:space="preserve"> либо иным уполномоченным лицом на </w:t>
      </w:r>
      <w:r w:rsidR="00C817B4" w:rsidRPr="0043400B">
        <w:rPr>
          <w:b w:val="0"/>
        </w:rPr>
        <w:t>основании доверенности</w:t>
      </w:r>
      <w:r w:rsidRPr="0043400B">
        <w:rPr>
          <w:b w:val="0"/>
        </w:rPr>
        <w:t xml:space="preserve">. </w:t>
      </w:r>
    </w:p>
    <w:p w14:paraId="2ECD522C" w14:textId="15D63994" w:rsidR="005F1CB3" w:rsidRPr="0043400B" w:rsidRDefault="00E159BA" w:rsidP="005F1CB3">
      <w:pPr>
        <w:pStyle w:val="-4"/>
        <w:rPr>
          <w:b w:val="0"/>
        </w:rPr>
      </w:pPr>
      <w:r w:rsidRPr="0043400B">
        <w:rPr>
          <w:b w:val="0"/>
        </w:rPr>
        <w:t xml:space="preserve">Каждый из документов, входящих в состав </w:t>
      </w:r>
      <w:r w:rsidR="00BE15CC" w:rsidRPr="0043400B">
        <w:rPr>
          <w:b w:val="0"/>
        </w:rPr>
        <w:t>заявки</w:t>
      </w:r>
      <w:r w:rsidRPr="0043400B">
        <w:rPr>
          <w:b w:val="0"/>
        </w:rPr>
        <w:t>, должен</w:t>
      </w:r>
      <w:r w:rsidR="00770A7D" w:rsidRPr="0043400B">
        <w:rPr>
          <w:b w:val="0"/>
        </w:rPr>
        <w:br/>
        <w:t>быть скреплен печатью участник</w:t>
      </w:r>
      <w:r w:rsidRPr="0043400B">
        <w:rPr>
          <w:b w:val="0"/>
        </w:rPr>
        <w:t>а</w:t>
      </w:r>
      <w:r w:rsidR="00770A7D" w:rsidRPr="0043400B">
        <w:rPr>
          <w:b w:val="0"/>
        </w:rPr>
        <w:t xml:space="preserve"> </w:t>
      </w:r>
      <w:r w:rsidR="00BE15CC" w:rsidRPr="0043400B">
        <w:rPr>
          <w:b w:val="0"/>
        </w:rPr>
        <w:t>конкурса</w:t>
      </w:r>
      <w:r w:rsidRPr="0043400B">
        <w:rPr>
          <w:b w:val="0"/>
        </w:rPr>
        <w:t>.</w:t>
      </w:r>
    </w:p>
    <w:p w14:paraId="0A0B29BB" w14:textId="045DB9CD" w:rsidR="00770A7D" w:rsidRDefault="00B13BF4" w:rsidP="005F1CB3">
      <w:pPr>
        <w:pStyle w:val="-4"/>
        <w:rPr>
          <w:b w:val="0"/>
        </w:rPr>
      </w:pPr>
      <w:r w:rsidRPr="0043400B">
        <w:rPr>
          <w:b w:val="0"/>
        </w:rPr>
        <w:t xml:space="preserve">Заявление и все документы, входящие в состав заявки должны быть оформлены в печатном виде, все листы заявки должны быть пронумерованы, заявка должна быть прошита </w:t>
      </w:r>
      <w:r w:rsidR="00167BC5" w:rsidRPr="0043400B">
        <w:rPr>
          <w:b w:val="0"/>
        </w:rPr>
        <w:t>и опечатана наклейкой с текстом</w:t>
      </w:r>
      <w:r w:rsidRPr="0043400B">
        <w:rPr>
          <w:b w:val="0"/>
        </w:rPr>
        <w:t>:</w:t>
      </w:r>
      <w:r w:rsidR="00167BC5" w:rsidRPr="0043400B">
        <w:rPr>
          <w:b w:val="0"/>
        </w:rPr>
        <w:t xml:space="preserve"> </w:t>
      </w:r>
      <w:r w:rsidRPr="0043400B">
        <w:rPr>
          <w:b w:val="0"/>
          <w:i/>
        </w:rPr>
        <w:t>«Прошито, пронумеровано и скреплено печатью на ___ листах»</w:t>
      </w:r>
      <w:r w:rsidRPr="0043400B">
        <w:rPr>
          <w:b w:val="0"/>
        </w:rPr>
        <w:t>. На наклейку ставится оттиск печати и подпись, таким образом, чтобы оттиск и печать стояли как на наклейке и на листе бумаги.</w:t>
      </w:r>
    </w:p>
    <w:p w14:paraId="566BA334" w14:textId="119BA33D" w:rsidR="005F1CB3" w:rsidRPr="0043400B" w:rsidRDefault="005F1CB3" w:rsidP="005F1CB3">
      <w:pPr>
        <w:pStyle w:val="-4"/>
        <w:rPr>
          <w:b w:val="0"/>
        </w:rPr>
      </w:pPr>
      <w:r>
        <w:rPr>
          <w:b w:val="0"/>
        </w:rPr>
        <w:t>В случае</w:t>
      </w:r>
      <w:proofErr w:type="gramStart"/>
      <w:r>
        <w:rPr>
          <w:b w:val="0"/>
        </w:rPr>
        <w:t>,</w:t>
      </w:r>
      <w:proofErr w:type="gramEnd"/>
      <w:r>
        <w:rPr>
          <w:b w:val="0"/>
        </w:rPr>
        <w:t xml:space="preserve"> если документ не подшит к общей заявке, организатор не несет ответственности за его сохранность</w:t>
      </w:r>
      <w:ins w:id="2" w:author="hp" w:date="2016-06-28T11:34:00Z">
        <w:r w:rsidR="001B78AD">
          <w:rPr>
            <w:b w:val="0"/>
          </w:rPr>
          <w:t>.</w:t>
        </w:r>
      </w:ins>
    </w:p>
    <w:p w14:paraId="568A8996" w14:textId="38424F39"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Запечатывание и маркировка конверт</w:t>
      </w:r>
      <w:r w:rsidR="00FF3F4D" w:rsidRPr="001B78AD">
        <w:rPr>
          <w:rFonts w:ascii="Times New Roman" w:hAnsi="Times New Roman" w:cs="Times New Roman"/>
          <w:b/>
        </w:rPr>
        <w:t>ов</w:t>
      </w:r>
      <w:r w:rsidRPr="001B78AD">
        <w:rPr>
          <w:rFonts w:ascii="Times New Roman" w:hAnsi="Times New Roman" w:cs="Times New Roman"/>
          <w:b/>
        </w:rPr>
        <w:t xml:space="preserve"> с </w:t>
      </w:r>
      <w:r w:rsidR="00BE15CC" w:rsidRPr="001B78AD">
        <w:rPr>
          <w:rFonts w:ascii="Times New Roman" w:hAnsi="Times New Roman" w:cs="Times New Roman"/>
          <w:b/>
        </w:rPr>
        <w:t>заявкой</w:t>
      </w:r>
    </w:p>
    <w:p w14:paraId="7C7F9F0F" w14:textId="3F23D29F" w:rsidR="008219D6" w:rsidRPr="00627C0E" w:rsidRDefault="008219D6" w:rsidP="00234387">
      <w:pPr>
        <w:pStyle w:val="-4"/>
      </w:pPr>
      <w:r w:rsidRPr="0043400B">
        <w:rPr>
          <w:b w:val="0"/>
        </w:rPr>
        <w:t xml:space="preserve">Претендент на участие в конкурсе передает организатору торгов два конверта документов </w:t>
      </w:r>
      <w:r w:rsidRPr="0043400B">
        <w:rPr>
          <w:b w:val="0"/>
          <w:i/>
          <w:u w:val="single"/>
        </w:rPr>
        <w:t xml:space="preserve">в 2-х </w:t>
      </w:r>
      <w:r w:rsidR="00167BC5" w:rsidRPr="0043400B">
        <w:rPr>
          <w:b w:val="0"/>
          <w:i/>
          <w:u w:val="single"/>
        </w:rPr>
        <w:t>конвертах</w:t>
      </w:r>
      <w:r w:rsidRPr="00627C0E">
        <w:t>:</w:t>
      </w:r>
    </w:p>
    <w:p w14:paraId="4705FC96" w14:textId="77777777" w:rsidR="008219D6" w:rsidRPr="00627C0E" w:rsidRDefault="008219D6" w:rsidP="00627C0E">
      <w:pPr>
        <w:numPr>
          <w:ilvl w:val="0"/>
          <w:numId w:val="7"/>
        </w:numPr>
        <w:tabs>
          <w:tab w:val="left" w:pos="1701"/>
        </w:tabs>
        <w:spacing w:before="0"/>
        <w:ind w:left="1701" w:hanging="567"/>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первый конверт с надписью «Оригинал», содержащий оригиналы или надлежащим образом заверенные копии документов заявки;</w:t>
      </w:r>
    </w:p>
    <w:p w14:paraId="4BB7D3BE" w14:textId="77777777" w:rsidR="008219D6" w:rsidRPr="00627C0E" w:rsidRDefault="008219D6" w:rsidP="00627C0E">
      <w:pPr>
        <w:numPr>
          <w:ilvl w:val="0"/>
          <w:numId w:val="7"/>
        </w:numPr>
        <w:tabs>
          <w:tab w:val="left" w:pos="1701"/>
        </w:tabs>
        <w:spacing w:before="0"/>
        <w:ind w:left="1701" w:hanging="567"/>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второй конверт с надписью «Копия», содержащий копии документов, находящихся в первом конверте заверенные претендентом на участие в конкурсе;</w:t>
      </w:r>
    </w:p>
    <w:p w14:paraId="6BD23C01" w14:textId="0377A72F" w:rsidR="00167BC5" w:rsidRPr="00627C0E" w:rsidRDefault="00167BC5" w:rsidP="00034B51">
      <w:pPr>
        <w:tabs>
          <w:tab w:val="left" w:pos="1701"/>
        </w:tabs>
        <w:spacing w:before="0"/>
        <w:ind w:left="1134" w:firstLine="0"/>
        <w:rPr>
          <w:rFonts w:ascii="Times New Roman" w:eastAsia="Times New Roman" w:hAnsi="Times New Roman" w:cs="Times New Roman"/>
          <w:i/>
          <w:u w:val="single"/>
          <w:lang w:eastAsia="ru-RU"/>
        </w:rPr>
      </w:pPr>
      <w:r w:rsidRPr="00627C0E">
        <w:rPr>
          <w:rFonts w:ascii="Times New Roman" w:eastAsia="Times New Roman" w:hAnsi="Times New Roman" w:cs="Times New Roman"/>
          <w:i/>
          <w:u w:val="single"/>
          <w:lang w:eastAsia="ru-RU"/>
        </w:rPr>
        <w:t>В каждый конве</w:t>
      </w:r>
      <w:proofErr w:type="gramStart"/>
      <w:r w:rsidRPr="00627C0E">
        <w:rPr>
          <w:rFonts w:ascii="Times New Roman" w:eastAsia="Times New Roman" w:hAnsi="Times New Roman" w:cs="Times New Roman"/>
          <w:i/>
          <w:u w:val="single"/>
          <w:lang w:eastAsia="ru-RU"/>
        </w:rPr>
        <w:t>рт вкл</w:t>
      </w:r>
      <w:proofErr w:type="gramEnd"/>
      <w:r w:rsidRPr="00627C0E">
        <w:rPr>
          <w:rFonts w:ascii="Times New Roman" w:eastAsia="Times New Roman" w:hAnsi="Times New Roman" w:cs="Times New Roman"/>
          <w:i/>
          <w:u w:val="single"/>
          <w:lang w:eastAsia="ru-RU"/>
        </w:rPr>
        <w:t xml:space="preserve">адываются 2 Тома документов: </w:t>
      </w:r>
    </w:p>
    <w:p w14:paraId="66430447" w14:textId="19653576" w:rsidR="008219D6" w:rsidRPr="00627C0E" w:rsidRDefault="008219D6" w:rsidP="00034B51">
      <w:pPr>
        <w:tabs>
          <w:tab w:val="left" w:pos="1701"/>
        </w:tabs>
        <w:spacing w:before="0"/>
        <w:ind w:left="1134" w:firstLine="0"/>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Том 1</w:t>
      </w:r>
      <w:r w:rsidR="0044362A" w:rsidRPr="00627C0E">
        <w:rPr>
          <w:rFonts w:ascii="Times New Roman" w:eastAsia="Times New Roman" w:hAnsi="Times New Roman" w:cs="Times New Roman"/>
          <w:lang w:eastAsia="ru-RU"/>
        </w:rPr>
        <w:t xml:space="preserve">: </w:t>
      </w:r>
      <w:r w:rsidRPr="005F1CB3">
        <w:rPr>
          <w:rFonts w:ascii="Times New Roman" w:eastAsia="Times New Roman" w:hAnsi="Times New Roman" w:cs="Times New Roman"/>
          <w:u w:val="single"/>
          <w:lang w:eastAsia="ru-RU"/>
        </w:rPr>
        <w:t>с приложением описи документов</w:t>
      </w:r>
      <w:r w:rsidRPr="00627C0E">
        <w:rPr>
          <w:rFonts w:ascii="Times New Roman" w:eastAsia="Times New Roman" w:hAnsi="Times New Roman" w:cs="Times New Roman"/>
          <w:lang w:eastAsia="ru-RU"/>
        </w:rPr>
        <w:t xml:space="preserve"> - содержит Техническую часть заявки, состав документов указан в </w:t>
      </w:r>
      <w:r w:rsidR="0044362A" w:rsidRPr="00627C0E">
        <w:rPr>
          <w:rFonts w:ascii="Times New Roman" w:eastAsia="Times New Roman" w:hAnsi="Times New Roman" w:cs="Times New Roman"/>
          <w:lang w:eastAsia="ru-RU"/>
        </w:rPr>
        <w:t>Информационной карте конкурса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 3)</w:t>
      </w:r>
      <w:proofErr w:type="gramStart"/>
      <w:r w:rsidRPr="00627C0E">
        <w:rPr>
          <w:rFonts w:ascii="Times New Roman" w:eastAsia="Times New Roman" w:hAnsi="Times New Roman" w:cs="Times New Roman"/>
          <w:lang w:eastAsia="ru-RU"/>
        </w:rPr>
        <w:t xml:space="preserve"> ;</w:t>
      </w:r>
      <w:proofErr w:type="gramEnd"/>
    </w:p>
    <w:p w14:paraId="3407F2FB" w14:textId="14B13CAE" w:rsidR="008219D6" w:rsidRPr="00627C0E" w:rsidRDefault="008219D6" w:rsidP="00034B51">
      <w:pPr>
        <w:tabs>
          <w:tab w:val="left" w:pos="1701"/>
        </w:tabs>
        <w:spacing w:before="0"/>
        <w:ind w:left="1134" w:firstLine="0"/>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Том 2</w:t>
      </w:r>
      <w:r w:rsidR="0044362A" w:rsidRPr="00627C0E">
        <w:rPr>
          <w:rFonts w:ascii="Times New Roman" w:eastAsia="Times New Roman" w:hAnsi="Times New Roman" w:cs="Times New Roman"/>
          <w:b/>
          <w:lang w:eastAsia="ru-RU"/>
        </w:rPr>
        <w:t>:</w:t>
      </w:r>
      <w:r w:rsidRPr="00627C0E">
        <w:rPr>
          <w:rFonts w:ascii="Times New Roman" w:eastAsia="Times New Roman" w:hAnsi="Times New Roman" w:cs="Times New Roman"/>
          <w:lang w:eastAsia="ru-RU"/>
        </w:rPr>
        <w:t xml:space="preserve"> </w:t>
      </w:r>
      <w:r w:rsidRPr="005F1CB3">
        <w:rPr>
          <w:rFonts w:ascii="Times New Roman" w:eastAsia="Times New Roman" w:hAnsi="Times New Roman" w:cs="Times New Roman"/>
          <w:u w:val="single"/>
          <w:lang w:eastAsia="ru-RU"/>
        </w:rPr>
        <w:t>с приложением описи документов</w:t>
      </w:r>
      <w:r w:rsidRPr="00627C0E">
        <w:rPr>
          <w:rFonts w:ascii="Times New Roman" w:eastAsia="Times New Roman" w:hAnsi="Times New Roman" w:cs="Times New Roman"/>
          <w:lang w:eastAsia="ru-RU"/>
        </w:rPr>
        <w:t xml:space="preserve"> – содержит Коммерческое предложение (форма 7к) и документы</w:t>
      </w:r>
      <w:r w:rsidR="0044362A" w:rsidRPr="00627C0E">
        <w:rPr>
          <w:rFonts w:ascii="Times New Roman" w:eastAsia="Times New Roman" w:hAnsi="Times New Roman" w:cs="Times New Roman"/>
          <w:lang w:eastAsia="ru-RU"/>
        </w:rPr>
        <w:t>,</w:t>
      </w:r>
      <w:r w:rsidRPr="00627C0E">
        <w:rPr>
          <w:rFonts w:ascii="Times New Roman" w:eastAsia="Times New Roman" w:hAnsi="Times New Roman" w:cs="Times New Roman"/>
          <w:lang w:eastAsia="ru-RU"/>
        </w:rPr>
        <w:t xml:space="preserve"> указанные в Информационной карте конкурса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 3);</w:t>
      </w:r>
    </w:p>
    <w:p w14:paraId="30016332" w14:textId="3ABAE418" w:rsidR="008219D6" w:rsidRPr="005F1CB3" w:rsidRDefault="008219D6" w:rsidP="005F1CB3">
      <w:pPr>
        <w:pStyle w:val="-4"/>
        <w:rPr>
          <w:b w:val="0"/>
        </w:rPr>
      </w:pPr>
      <w:r w:rsidRPr="005F1CB3">
        <w:rPr>
          <w:b w:val="0"/>
        </w:rPr>
        <w:t xml:space="preserve">На конверт наклеивается </w:t>
      </w:r>
      <w:r w:rsidR="00167BC5" w:rsidRPr="005F1CB3">
        <w:rPr>
          <w:b w:val="0"/>
        </w:rPr>
        <w:t xml:space="preserve">информационная </w:t>
      </w:r>
      <w:r w:rsidRPr="005F1CB3">
        <w:rPr>
          <w:b w:val="0"/>
        </w:rPr>
        <w:t>наклейка (Приложение1</w:t>
      </w:r>
      <w:proofErr w:type="gramStart"/>
      <w:r w:rsidRPr="005F1CB3">
        <w:rPr>
          <w:b w:val="0"/>
        </w:rPr>
        <w:t xml:space="preserve"> )</w:t>
      </w:r>
      <w:proofErr w:type="gramEnd"/>
      <w:r w:rsidRPr="005F1CB3">
        <w:rPr>
          <w:b w:val="0"/>
        </w:rPr>
        <w:t>. Все документы, входящие в состав заявки, оригинал и копия, должны быть на</w:t>
      </w:r>
      <w:r w:rsidRPr="005F1CB3">
        <w:rPr>
          <w:b w:val="0"/>
        </w:rPr>
        <w:softHyphen/>
        <w:t>дежно запечатаны в 2 конверта, которые должны быть дополнительно опечатаны печатями претендента на участие в конкурсе.</w:t>
      </w:r>
    </w:p>
    <w:p w14:paraId="0D04A81D" w14:textId="5AC0AEE1" w:rsidR="00E159BA" w:rsidRPr="0043400B" w:rsidRDefault="00E159BA" w:rsidP="00234387">
      <w:pPr>
        <w:pStyle w:val="-4"/>
        <w:rPr>
          <w:b w:val="0"/>
        </w:rPr>
      </w:pPr>
      <w:r w:rsidRPr="0043400B">
        <w:rPr>
          <w:b w:val="0"/>
        </w:rPr>
        <w:t>Если конверт</w:t>
      </w:r>
      <w:r w:rsidR="000C6F6B" w:rsidRPr="0043400B">
        <w:rPr>
          <w:b w:val="0"/>
        </w:rPr>
        <w:t>ы</w:t>
      </w:r>
      <w:r w:rsidRPr="0043400B">
        <w:rPr>
          <w:b w:val="0"/>
        </w:rPr>
        <w:t xml:space="preserve"> не опечатан</w:t>
      </w:r>
      <w:r w:rsidR="000C6F6B" w:rsidRPr="0043400B">
        <w:rPr>
          <w:b w:val="0"/>
        </w:rPr>
        <w:t>ы</w:t>
      </w:r>
      <w:r w:rsidRPr="0043400B">
        <w:rPr>
          <w:b w:val="0"/>
        </w:rPr>
        <w:t xml:space="preserve"> и/или не помечен</w:t>
      </w:r>
      <w:r w:rsidR="000C6F6B" w:rsidRPr="0043400B">
        <w:rPr>
          <w:b w:val="0"/>
        </w:rPr>
        <w:t>ы</w:t>
      </w:r>
      <w:r w:rsidRPr="0043400B">
        <w:rPr>
          <w:b w:val="0"/>
        </w:rPr>
        <w:t xml:space="preserve"> в соответствии с требованиями пункта 2.12.1. организатор конкурса не несет ответственности в случае </w:t>
      </w:r>
      <w:r w:rsidR="000C6F6B" w:rsidRPr="0043400B">
        <w:rPr>
          <w:b w:val="0"/>
        </w:rPr>
        <w:t>их</w:t>
      </w:r>
      <w:r w:rsidRPr="0043400B">
        <w:rPr>
          <w:b w:val="0"/>
        </w:rPr>
        <w:t xml:space="preserve"> потери или досрочного вскрытия.</w:t>
      </w:r>
      <w:r w:rsidR="00656A38" w:rsidRPr="0043400B">
        <w:rPr>
          <w:b w:val="0"/>
        </w:rPr>
        <w:t xml:space="preserve"> Вскрытые до даты и времени вскрытия заявок, установленного в извещении настоящего конкурса </w:t>
      </w:r>
      <w:proofErr w:type="gramStart"/>
      <w:r w:rsidR="00656A38" w:rsidRPr="0043400B">
        <w:rPr>
          <w:b w:val="0"/>
        </w:rPr>
        <w:t>конверты</w:t>
      </w:r>
      <w:proofErr w:type="gramEnd"/>
      <w:r w:rsidR="00656A38" w:rsidRPr="0043400B">
        <w:rPr>
          <w:b w:val="0"/>
        </w:rPr>
        <w:t xml:space="preserve"> не имеющие соответствующей надписи конкурсной комиссией не рассматриваются</w:t>
      </w:r>
      <w:r w:rsidR="00153A0C" w:rsidRPr="0043400B">
        <w:rPr>
          <w:b w:val="0"/>
        </w:rPr>
        <w:t>.</w:t>
      </w:r>
    </w:p>
    <w:p w14:paraId="1E7F2631" w14:textId="2D01E4BA" w:rsidR="00E159BA" w:rsidRPr="0043400B" w:rsidRDefault="00E159BA" w:rsidP="00234387">
      <w:pPr>
        <w:pStyle w:val="-4"/>
        <w:rPr>
          <w:b w:val="0"/>
        </w:rPr>
      </w:pPr>
      <w:r w:rsidRPr="0043400B">
        <w:rPr>
          <w:b w:val="0"/>
        </w:rPr>
        <w:t>Документы в конверте с пометкой «Оригинал» являются официальной офертой.</w:t>
      </w:r>
    </w:p>
    <w:p w14:paraId="0EE8F740" w14:textId="247DFBA3" w:rsidR="00E159BA" w:rsidRPr="0043400B" w:rsidRDefault="00E159BA" w:rsidP="00234387">
      <w:pPr>
        <w:pStyle w:val="-4"/>
        <w:rPr>
          <w:b w:val="0"/>
        </w:rPr>
      </w:pPr>
      <w:proofErr w:type="gramStart"/>
      <w:r w:rsidRPr="0043400B">
        <w:rPr>
          <w:b w:val="0"/>
        </w:rPr>
        <w:t>В конверт с пометкой «Оригинал» вкладывается диск или иной электронный носитель информации с электронными скан-копиям всех документов этого конверта.</w:t>
      </w:r>
      <w:proofErr w:type="gramEnd"/>
      <w:r w:rsidRPr="0043400B">
        <w:rPr>
          <w:b w:val="0"/>
        </w:rPr>
        <w:t xml:space="preserve"> </w:t>
      </w:r>
      <w:proofErr w:type="gramStart"/>
      <w:r w:rsidRPr="0043400B">
        <w:rPr>
          <w:b w:val="0"/>
        </w:rPr>
        <w:t>Скан-копии</w:t>
      </w:r>
      <w:proofErr w:type="gramEnd"/>
      <w:r w:rsidRPr="0043400B">
        <w:rPr>
          <w:b w:val="0"/>
        </w:rPr>
        <w:t xml:space="preserve">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14:paraId="42C7F40F" w14:textId="13CC501C" w:rsidR="0061050F" w:rsidRPr="0043400B" w:rsidRDefault="00E159BA" w:rsidP="00234387">
      <w:pPr>
        <w:pStyle w:val="-4"/>
        <w:rPr>
          <w:b w:val="0"/>
        </w:rPr>
      </w:pPr>
      <w:r w:rsidRPr="0043400B">
        <w:rPr>
          <w:b w:val="0"/>
        </w:rPr>
        <w:t xml:space="preserve">Электронный носитель информации должен содержать также исходные электронные версии (в формате MS </w:t>
      </w:r>
      <w:proofErr w:type="spellStart"/>
      <w:r w:rsidRPr="0043400B">
        <w:rPr>
          <w:b w:val="0"/>
        </w:rPr>
        <w:t>Excel</w:t>
      </w:r>
      <w:proofErr w:type="spellEnd"/>
      <w:r w:rsidRPr="0043400B">
        <w:rPr>
          <w:b w:val="0"/>
        </w:rPr>
        <w:t xml:space="preserve">, MS </w:t>
      </w:r>
      <w:proofErr w:type="spellStart"/>
      <w:r w:rsidRPr="0043400B">
        <w:rPr>
          <w:b w:val="0"/>
        </w:rPr>
        <w:t>Word</w:t>
      </w:r>
      <w:proofErr w:type="spellEnd"/>
      <w:r w:rsidRPr="0043400B">
        <w:rPr>
          <w:b w:val="0"/>
        </w:rPr>
        <w:t>)</w:t>
      </w:r>
      <w:r w:rsidR="008B1A88" w:rsidRPr="0043400B">
        <w:rPr>
          <w:b w:val="0"/>
        </w:rPr>
        <w:t xml:space="preserve"> </w:t>
      </w:r>
      <w:r w:rsidR="00B646D1" w:rsidRPr="0043400B">
        <w:rPr>
          <w:b w:val="0"/>
        </w:rPr>
        <w:t>следующих документов:</w:t>
      </w:r>
      <w:r w:rsidR="00096FF8" w:rsidRPr="0043400B">
        <w:rPr>
          <w:b w:val="0"/>
        </w:rPr>
        <w:t xml:space="preserve"> </w:t>
      </w:r>
    </w:p>
    <w:p w14:paraId="79B9D3C6" w14:textId="77777777"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r w:rsidR="000F5CAD" w:rsidRPr="0043400B">
        <w:rPr>
          <w:rFonts w:ascii="Times New Roman" w:eastAsia="Times New Roman" w:hAnsi="Times New Roman" w:cs="Times New Roman"/>
          <w:lang w:eastAsia="ru-RU"/>
        </w:rPr>
        <w:t xml:space="preserve">Заявление на участие </w:t>
      </w:r>
      <w:proofErr w:type="gramStart"/>
      <w:r w:rsidR="000F5CAD" w:rsidRPr="0043400B">
        <w:rPr>
          <w:rFonts w:ascii="Times New Roman" w:eastAsia="Times New Roman" w:hAnsi="Times New Roman" w:cs="Times New Roman"/>
          <w:lang w:eastAsia="ru-RU"/>
        </w:rPr>
        <w:t>–ф</w:t>
      </w:r>
      <w:proofErr w:type="gramEnd"/>
      <w:r w:rsidR="000F5CAD" w:rsidRPr="0043400B">
        <w:rPr>
          <w:rFonts w:ascii="Times New Roman" w:eastAsia="Times New Roman" w:hAnsi="Times New Roman" w:cs="Times New Roman"/>
          <w:lang w:eastAsia="ru-RU"/>
        </w:rPr>
        <w:t>орма 1,</w:t>
      </w:r>
    </w:p>
    <w:p w14:paraId="70F4045D" w14:textId="77777777"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r w:rsidR="00096FF8" w:rsidRPr="0043400B">
        <w:rPr>
          <w:rFonts w:ascii="Times New Roman" w:eastAsia="Times New Roman" w:hAnsi="Times New Roman" w:cs="Times New Roman"/>
          <w:lang w:eastAsia="ru-RU"/>
        </w:rPr>
        <w:t>Анкета на участи</w:t>
      </w:r>
      <w:proofErr w:type="gramStart"/>
      <w:r w:rsidR="00096FF8" w:rsidRPr="0043400B">
        <w:rPr>
          <w:rFonts w:ascii="Times New Roman" w:eastAsia="Times New Roman" w:hAnsi="Times New Roman" w:cs="Times New Roman"/>
          <w:lang w:eastAsia="ru-RU"/>
        </w:rPr>
        <w:t>е</w:t>
      </w:r>
      <w:r w:rsidR="002C3275" w:rsidRPr="0043400B">
        <w:rPr>
          <w:rFonts w:ascii="Times New Roman" w:eastAsia="Times New Roman" w:hAnsi="Times New Roman" w:cs="Times New Roman"/>
          <w:lang w:eastAsia="ru-RU"/>
        </w:rPr>
        <w:t>-</w:t>
      </w:r>
      <w:proofErr w:type="gramEnd"/>
      <w:r w:rsidR="002C3275" w:rsidRPr="0043400B">
        <w:rPr>
          <w:rFonts w:ascii="Times New Roman" w:eastAsia="Times New Roman" w:hAnsi="Times New Roman" w:cs="Times New Roman"/>
          <w:lang w:eastAsia="ru-RU"/>
        </w:rPr>
        <w:t xml:space="preserve"> форма </w:t>
      </w:r>
      <w:r w:rsidR="000F5CAD" w:rsidRPr="0043400B">
        <w:rPr>
          <w:rFonts w:ascii="Times New Roman" w:eastAsia="Times New Roman" w:hAnsi="Times New Roman" w:cs="Times New Roman"/>
          <w:lang w:eastAsia="ru-RU"/>
        </w:rPr>
        <w:t>3</w:t>
      </w:r>
      <w:r w:rsidR="00096FF8" w:rsidRPr="0043400B">
        <w:rPr>
          <w:rFonts w:ascii="Times New Roman" w:eastAsia="Times New Roman" w:hAnsi="Times New Roman" w:cs="Times New Roman"/>
          <w:lang w:eastAsia="ru-RU"/>
        </w:rPr>
        <w:t xml:space="preserve">, </w:t>
      </w:r>
    </w:p>
    <w:p w14:paraId="6335FEBE" w14:textId="4A675C45"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Т</w:t>
      </w:r>
      <w:r w:rsidR="00096FF8" w:rsidRPr="0043400B">
        <w:rPr>
          <w:rFonts w:ascii="Times New Roman" w:eastAsia="Times New Roman" w:hAnsi="Times New Roman" w:cs="Times New Roman"/>
          <w:lang w:eastAsia="ru-RU"/>
        </w:rPr>
        <w:t>ехническое предложени</w:t>
      </w:r>
      <w:proofErr w:type="gramStart"/>
      <w:r w:rsidR="00096FF8" w:rsidRPr="0043400B">
        <w:rPr>
          <w:rFonts w:ascii="Times New Roman" w:eastAsia="Times New Roman" w:hAnsi="Times New Roman" w:cs="Times New Roman"/>
          <w:lang w:eastAsia="ru-RU"/>
        </w:rPr>
        <w:t>е</w:t>
      </w:r>
      <w:r w:rsidR="002C3275" w:rsidRPr="0043400B">
        <w:rPr>
          <w:rFonts w:ascii="Times New Roman" w:eastAsia="Times New Roman" w:hAnsi="Times New Roman" w:cs="Times New Roman"/>
          <w:lang w:eastAsia="ru-RU"/>
        </w:rPr>
        <w:t>-</w:t>
      </w:r>
      <w:proofErr w:type="gramEnd"/>
      <w:r w:rsidR="002C3275" w:rsidRPr="0043400B">
        <w:rPr>
          <w:rFonts w:ascii="Times New Roman" w:eastAsia="Times New Roman" w:hAnsi="Times New Roman" w:cs="Times New Roman"/>
          <w:lang w:eastAsia="ru-RU"/>
        </w:rPr>
        <w:t xml:space="preserve"> форма 7т,</w:t>
      </w:r>
      <w:r w:rsidR="00096FF8" w:rsidRPr="0043400B">
        <w:rPr>
          <w:rFonts w:ascii="Times New Roman" w:eastAsia="Times New Roman" w:hAnsi="Times New Roman" w:cs="Times New Roman"/>
          <w:lang w:eastAsia="ru-RU"/>
        </w:rPr>
        <w:t xml:space="preserve"> </w:t>
      </w:r>
    </w:p>
    <w:p w14:paraId="1A6216BD" w14:textId="3CB63E49" w:rsidR="00E159BA"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К</w:t>
      </w:r>
      <w:r w:rsidR="00096FF8" w:rsidRPr="0043400B">
        <w:rPr>
          <w:rFonts w:ascii="Times New Roman" w:eastAsia="Times New Roman" w:hAnsi="Times New Roman" w:cs="Times New Roman"/>
          <w:lang w:eastAsia="ru-RU"/>
        </w:rPr>
        <w:t>оммерческое предложени</w:t>
      </w:r>
      <w:proofErr w:type="gramStart"/>
      <w:r w:rsidR="00096FF8" w:rsidRPr="0043400B">
        <w:rPr>
          <w:rFonts w:ascii="Times New Roman" w:eastAsia="Times New Roman" w:hAnsi="Times New Roman" w:cs="Times New Roman"/>
          <w:lang w:eastAsia="ru-RU"/>
        </w:rPr>
        <w:t>е</w:t>
      </w:r>
      <w:r w:rsidR="002C3275" w:rsidRPr="0043400B">
        <w:rPr>
          <w:rFonts w:ascii="Times New Roman" w:eastAsia="Times New Roman" w:hAnsi="Times New Roman" w:cs="Times New Roman"/>
          <w:lang w:eastAsia="ru-RU"/>
        </w:rPr>
        <w:t>-</w:t>
      </w:r>
      <w:proofErr w:type="gramEnd"/>
      <w:r w:rsidR="002C3275" w:rsidRPr="0043400B">
        <w:rPr>
          <w:rFonts w:ascii="Times New Roman" w:eastAsia="Times New Roman" w:hAnsi="Times New Roman" w:cs="Times New Roman"/>
          <w:lang w:eastAsia="ru-RU"/>
        </w:rPr>
        <w:t xml:space="preserve"> форма 7к</w:t>
      </w:r>
      <w:r w:rsidR="00096FF8" w:rsidRPr="0043400B">
        <w:rPr>
          <w:rFonts w:ascii="Times New Roman" w:eastAsia="Times New Roman" w:hAnsi="Times New Roman" w:cs="Times New Roman"/>
          <w:lang w:eastAsia="ru-RU"/>
        </w:rPr>
        <w:t>.</w:t>
      </w:r>
    </w:p>
    <w:p w14:paraId="1B3B4319" w14:textId="4A0151D4"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lastRenderedPageBreak/>
        <w:t xml:space="preserve">Подача и прием </w:t>
      </w:r>
      <w:r w:rsidR="008B1A88" w:rsidRPr="001B78AD">
        <w:rPr>
          <w:rFonts w:ascii="Times New Roman" w:hAnsi="Times New Roman" w:cs="Times New Roman"/>
          <w:b/>
        </w:rPr>
        <w:t>заявок</w:t>
      </w:r>
    </w:p>
    <w:p w14:paraId="4B89C643" w14:textId="24873A26" w:rsidR="00E159BA" w:rsidRPr="0043400B" w:rsidRDefault="00E159BA" w:rsidP="00234387">
      <w:pPr>
        <w:pStyle w:val="-4"/>
        <w:rPr>
          <w:b w:val="0"/>
        </w:rPr>
      </w:pPr>
      <w:r w:rsidRPr="0043400B">
        <w:rPr>
          <w:b w:val="0"/>
        </w:rPr>
        <w:t xml:space="preserve">Организатор конкурса принимает </w:t>
      </w:r>
      <w:r w:rsidR="008B1A88" w:rsidRPr="0043400B">
        <w:rPr>
          <w:b w:val="0"/>
        </w:rPr>
        <w:t>заявки</w:t>
      </w:r>
      <w:r w:rsidRPr="0043400B">
        <w:rPr>
          <w:b w:val="0"/>
        </w:rPr>
        <w:t xml:space="preserve"> по адресу, указанному в пункте 3.6 настоящего ПДО.</w:t>
      </w:r>
    </w:p>
    <w:p w14:paraId="7F87CA4F" w14:textId="7EC0B15B" w:rsidR="00E159BA" w:rsidRPr="0043400B" w:rsidRDefault="00E159BA" w:rsidP="00234387">
      <w:pPr>
        <w:pStyle w:val="-4"/>
        <w:rPr>
          <w:b w:val="0"/>
        </w:rPr>
      </w:pPr>
      <w:r w:rsidRPr="0043400B">
        <w:rPr>
          <w:b w:val="0"/>
        </w:rPr>
        <w:t xml:space="preserve">Организатор конкурса заканчивает принимать </w:t>
      </w:r>
      <w:r w:rsidR="008B1A88" w:rsidRPr="0043400B">
        <w:rPr>
          <w:b w:val="0"/>
        </w:rPr>
        <w:t>заявки</w:t>
      </w:r>
      <w:r w:rsidRPr="0043400B">
        <w:rPr>
          <w:b w:val="0"/>
        </w:rPr>
        <w:t xml:space="preserve"> в срок, указанный в пункте 3.5 настоящего ПДО.</w:t>
      </w:r>
    </w:p>
    <w:p w14:paraId="17692DF7" w14:textId="4BEA6FBD" w:rsidR="00E159BA" w:rsidRPr="0043400B" w:rsidRDefault="00E159BA" w:rsidP="00234387">
      <w:pPr>
        <w:pStyle w:val="-4"/>
        <w:rPr>
          <w:b w:val="0"/>
        </w:rPr>
      </w:pPr>
      <w:r w:rsidRPr="0043400B">
        <w:rPr>
          <w:b w:val="0"/>
        </w:rPr>
        <w:t xml:space="preserve">Организатор конкурса регистрирует поступившие </w:t>
      </w:r>
      <w:r w:rsidR="008B1A88" w:rsidRPr="0043400B">
        <w:rPr>
          <w:b w:val="0"/>
        </w:rPr>
        <w:t>заявки</w:t>
      </w:r>
      <w:r w:rsidRPr="0043400B">
        <w:rPr>
          <w:b w:val="0"/>
        </w:rPr>
        <w:t xml:space="preserve"> с указанием даты и времени их получения, и выдает лицу, предста</w:t>
      </w:r>
      <w:r w:rsidRPr="0043400B">
        <w:rPr>
          <w:b w:val="0"/>
        </w:rPr>
        <w:softHyphen/>
        <w:t xml:space="preserve">вившему </w:t>
      </w:r>
      <w:r w:rsidR="008B1A88" w:rsidRPr="0043400B">
        <w:rPr>
          <w:b w:val="0"/>
        </w:rPr>
        <w:t>заявку</w:t>
      </w:r>
      <w:r w:rsidRPr="0043400B">
        <w:rPr>
          <w:b w:val="0"/>
        </w:rPr>
        <w:t xml:space="preserve"> на участие в конкурсе, соответствующую расписку по его требованию.</w:t>
      </w:r>
    </w:p>
    <w:p w14:paraId="39151A8C" w14:textId="2FACFE98"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Опоздавшие </w:t>
      </w:r>
      <w:r w:rsidR="008B1A88" w:rsidRPr="001B78AD">
        <w:rPr>
          <w:rFonts w:ascii="Times New Roman" w:hAnsi="Times New Roman" w:cs="Times New Roman"/>
          <w:b/>
        </w:rPr>
        <w:t>заявки</w:t>
      </w:r>
      <w:r w:rsidR="007401F3" w:rsidRPr="001B78AD">
        <w:rPr>
          <w:rFonts w:ascii="Times New Roman" w:hAnsi="Times New Roman" w:cs="Times New Roman"/>
          <w:b/>
        </w:rPr>
        <w:t>.</w:t>
      </w:r>
    </w:p>
    <w:p w14:paraId="79A84113" w14:textId="5E523BC8" w:rsidR="00E159BA" w:rsidRPr="0043400B" w:rsidRDefault="00E159BA" w:rsidP="00234387">
      <w:pPr>
        <w:pStyle w:val="-4"/>
        <w:rPr>
          <w:b w:val="0"/>
        </w:rPr>
      </w:pPr>
      <w:r w:rsidRPr="0043400B">
        <w:rPr>
          <w:b w:val="0"/>
        </w:rPr>
        <w:t xml:space="preserve">Опоздавшие </w:t>
      </w:r>
      <w:r w:rsidR="008B1A88" w:rsidRPr="0043400B">
        <w:rPr>
          <w:b w:val="0"/>
        </w:rPr>
        <w:t>заявки</w:t>
      </w:r>
      <w:r w:rsidRPr="0043400B">
        <w:rPr>
          <w:b w:val="0"/>
        </w:rPr>
        <w:t xml:space="preserve">, полученные после срока окончания приема </w:t>
      </w:r>
      <w:r w:rsidR="008B1A88" w:rsidRPr="0043400B">
        <w:rPr>
          <w:b w:val="0"/>
        </w:rPr>
        <w:t>заявок</w:t>
      </w:r>
      <w:r w:rsidRPr="0043400B">
        <w:rPr>
          <w:b w:val="0"/>
        </w:rPr>
        <w:t xml:space="preserve">, не будут </w:t>
      </w:r>
      <w:proofErr w:type="gramStart"/>
      <w:r w:rsidR="00870E17" w:rsidRPr="0043400B">
        <w:rPr>
          <w:b w:val="0"/>
        </w:rPr>
        <w:t>вскрываться</w:t>
      </w:r>
      <w:proofErr w:type="gramEnd"/>
      <w:r w:rsidR="00870E17" w:rsidRPr="0043400B">
        <w:rPr>
          <w:b w:val="0"/>
        </w:rPr>
        <w:t xml:space="preserve"> и </w:t>
      </w:r>
      <w:r w:rsidRPr="0043400B">
        <w:rPr>
          <w:b w:val="0"/>
        </w:rPr>
        <w:t>рассматриваться организатором конкурса</w:t>
      </w:r>
      <w:r w:rsidR="00BC1416" w:rsidRPr="0043400B">
        <w:rPr>
          <w:b w:val="0"/>
        </w:rPr>
        <w:t xml:space="preserve"> и будут возвращены </w:t>
      </w:r>
      <w:r w:rsidR="008B1A88" w:rsidRPr="0043400B">
        <w:rPr>
          <w:b w:val="0"/>
        </w:rPr>
        <w:t xml:space="preserve">претенденту </w:t>
      </w:r>
      <w:r w:rsidR="001C38E4" w:rsidRPr="0043400B">
        <w:rPr>
          <w:b w:val="0"/>
        </w:rPr>
        <w:t>н</w:t>
      </w:r>
      <w:r w:rsidR="008B1A88" w:rsidRPr="0043400B">
        <w:rPr>
          <w:b w:val="0"/>
        </w:rPr>
        <w:t>а участие в конкурсе</w:t>
      </w:r>
      <w:r w:rsidRPr="0043400B">
        <w:rPr>
          <w:b w:val="0"/>
        </w:rPr>
        <w:t>.</w:t>
      </w:r>
    </w:p>
    <w:p w14:paraId="2E91E09F" w14:textId="44742BFB" w:rsidR="00FD56CE"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Вскрытие конвертов с </w:t>
      </w:r>
      <w:r w:rsidR="008B1A88" w:rsidRPr="001B78AD">
        <w:rPr>
          <w:rFonts w:ascii="Times New Roman" w:hAnsi="Times New Roman" w:cs="Times New Roman"/>
          <w:b/>
        </w:rPr>
        <w:t>заявка</w:t>
      </w:r>
      <w:r w:rsidRPr="001B78AD">
        <w:rPr>
          <w:rFonts w:ascii="Times New Roman" w:hAnsi="Times New Roman" w:cs="Times New Roman"/>
          <w:b/>
        </w:rPr>
        <w:t>ми</w:t>
      </w:r>
      <w:r w:rsidR="007401F3" w:rsidRPr="001B78AD">
        <w:rPr>
          <w:rFonts w:ascii="Times New Roman" w:hAnsi="Times New Roman" w:cs="Times New Roman"/>
          <w:b/>
        </w:rPr>
        <w:t>.</w:t>
      </w:r>
    </w:p>
    <w:p w14:paraId="05EE44F4" w14:textId="5FB5E1ED" w:rsidR="00B646D1" w:rsidRPr="0043400B" w:rsidRDefault="00E159BA" w:rsidP="00234387">
      <w:pPr>
        <w:pStyle w:val="-4"/>
        <w:rPr>
          <w:b w:val="0"/>
        </w:rPr>
      </w:pPr>
      <w:r w:rsidRPr="0043400B">
        <w:rPr>
          <w:b w:val="0"/>
        </w:rPr>
        <w:t xml:space="preserve">Организатор конкурса вскроет все конверты с </w:t>
      </w:r>
      <w:r w:rsidR="008B1A88" w:rsidRPr="0043400B">
        <w:rPr>
          <w:b w:val="0"/>
        </w:rPr>
        <w:t>заявками</w:t>
      </w:r>
      <w:r w:rsidRPr="0043400B">
        <w:rPr>
          <w:b w:val="0"/>
        </w:rPr>
        <w:t xml:space="preserve"> в срок и по адре</w:t>
      </w:r>
      <w:r w:rsidR="0044362A" w:rsidRPr="0043400B">
        <w:rPr>
          <w:b w:val="0"/>
        </w:rPr>
        <w:t>су, которые указаны в пункте 3.6</w:t>
      </w:r>
      <w:r w:rsidRPr="0043400B">
        <w:rPr>
          <w:b w:val="0"/>
        </w:rPr>
        <w:t xml:space="preserve"> настоящего ПДО. </w:t>
      </w:r>
    </w:p>
    <w:p w14:paraId="2D6E6D27" w14:textId="7B68D74D" w:rsidR="00B646D1" w:rsidRPr="0043400B" w:rsidRDefault="00E159BA" w:rsidP="00234387">
      <w:pPr>
        <w:pStyle w:val="-4"/>
        <w:rPr>
          <w:b w:val="0"/>
        </w:rPr>
      </w:pPr>
      <w:r w:rsidRPr="0043400B">
        <w:rPr>
          <w:b w:val="0"/>
        </w:rPr>
        <w:t xml:space="preserve">При вскрытии конвертов с </w:t>
      </w:r>
      <w:r w:rsidR="008B1A88" w:rsidRPr="0043400B">
        <w:rPr>
          <w:b w:val="0"/>
        </w:rPr>
        <w:t>заявками</w:t>
      </w:r>
      <w:r w:rsidRPr="0043400B">
        <w:rPr>
          <w:b w:val="0"/>
        </w:rPr>
        <w:t xml:space="preserve"> будет оглашена </w:t>
      </w:r>
      <w:r w:rsidR="00B646D1" w:rsidRPr="0043400B">
        <w:rPr>
          <w:b w:val="0"/>
        </w:rPr>
        <w:t>следующая информация:</w:t>
      </w:r>
    </w:p>
    <w:p w14:paraId="2CA4BF61" w14:textId="005E435E" w:rsidR="00B646D1" w:rsidRPr="0043400B" w:rsidRDefault="00B646D1" w:rsidP="00F63508">
      <w:pPr>
        <w:pStyle w:val="ConsPlusNormal"/>
        <w:ind w:left="1134" w:hanging="283"/>
      </w:pPr>
      <w:r w:rsidRPr="0043400B">
        <w:t xml:space="preserve">- наименование претендента, </w:t>
      </w:r>
      <w:proofErr w:type="gramStart"/>
      <w:r w:rsidRPr="0043400B">
        <w:t>конверт</w:t>
      </w:r>
      <w:proofErr w:type="gramEnd"/>
      <w:r w:rsidRPr="0043400B">
        <w:t xml:space="preserve"> с заявкой которого вскрывается;</w:t>
      </w:r>
    </w:p>
    <w:p w14:paraId="474EBF09" w14:textId="79ECB69E" w:rsidR="00B646D1" w:rsidRPr="0043400B" w:rsidRDefault="00B646D1" w:rsidP="00F63508">
      <w:pPr>
        <w:pStyle w:val="ConsPlusNormal"/>
        <w:ind w:left="1134" w:hanging="283"/>
      </w:pPr>
      <w:r w:rsidRPr="0043400B">
        <w:t>- условия исполнения договора на проведение капитального ремонта, указанные в заявке претендента;</w:t>
      </w:r>
    </w:p>
    <w:p w14:paraId="4BEB15A4" w14:textId="77777777" w:rsidR="00B646D1" w:rsidRPr="0043400B" w:rsidRDefault="00B646D1" w:rsidP="00F63508">
      <w:pPr>
        <w:pStyle w:val="ConsPlusNormal"/>
        <w:ind w:left="1134" w:hanging="283"/>
      </w:pPr>
      <w:r w:rsidRPr="0043400B">
        <w:t>- перечень документов, прилагаемых к заявке претендента</w:t>
      </w:r>
    </w:p>
    <w:p w14:paraId="5FE2D5C2" w14:textId="478BB155" w:rsidR="00E159BA" w:rsidRPr="0043400B" w:rsidRDefault="00B646D1" w:rsidP="00F63508">
      <w:pPr>
        <w:pStyle w:val="ConsPlusNormal"/>
        <w:ind w:left="1134" w:hanging="283"/>
      </w:pPr>
      <w:r w:rsidRPr="0043400B">
        <w:t>-</w:t>
      </w:r>
      <w:r w:rsidR="00E159BA" w:rsidRPr="0043400B">
        <w:t xml:space="preserve"> а также любая иная информация, которую Конкурсная комиссия сочтет необходимой.</w:t>
      </w:r>
    </w:p>
    <w:p w14:paraId="2D630403" w14:textId="10C9BB44" w:rsidR="00FD56CE" w:rsidRPr="0043400B" w:rsidRDefault="008B1A88" w:rsidP="00234387">
      <w:pPr>
        <w:pStyle w:val="-4"/>
        <w:rPr>
          <w:b w:val="0"/>
        </w:rPr>
      </w:pPr>
      <w:r w:rsidRPr="0043400B">
        <w:rPr>
          <w:b w:val="0"/>
        </w:rPr>
        <w:t>Заявки</w:t>
      </w:r>
      <w:r w:rsidR="00E159BA" w:rsidRPr="0043400B">
        <w:rPr>
          <w:b w:val="0"/>
        </w:rPr>
        <w:t xml:space="preserve">, которые не были вскрыты и зачитаны вслух на процедуре вскрытия конвертов с </w:t>
      </w:r>
      <w:r w:rsidRPr="0043400B">
        <w:rPr>
          <w:b w:val="0"/>
        </w:rPr>
        <w:t>заявками</w:t>
      </w:r>
      <w:r w:rsidR="00E159BA" w:rsidRPr="0043400B">
        <w:rPr>
          <w:b w:val="0"/>
        </w:rPr>
        <w:t>, не принимаются для дальнейшей оценки независимо от обстоятельств.</w:t>
      </w:r>
    </w:p>
    <w:p w14:paraId="1A3FF000" w14:textId="1D26A844" w:rsidR="00FD56CE" w:rsidRPr="0043400B" w:rsidRDefault="00E159BA" w:rsidP="00D566E0">
      <w:pPr>
        <w:widowControl w:val="0"/>
        <w:shd w:val="clear" w:color="auto" w:fill="FFFFFF"/>
        <w:tabs>
          <w:tab w:val="left" w:pos="567"/>
          <w:tab w:val="left" w:pos="709"/>
          <w:tab w:val="left" w:pos="851"/>
        </w:tabs>
        <w:autoSpaceDE w:val="0"/>
        <w:autoSpaceDN w:val="0"/>
        <w:adjustRightInd w:val="0"/>
        <w:spacing w:before="0"/>
        <w:ind w:left="1134" w:right="2" w:firstLine="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p>
    <w:p w14:paraId="77095DE6" w14:textId="1357D1EE"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Соблюдение конфиденциальности во время рассмотрения, оценки и сопоставления </w:t>
      </w:r>
      <w:r w:rsidR="00D34952" w:rsidRPr="001B78AD">
        <w:rPr>
          <w:rFonts w:ascii="Times New Roman" w:hAnsi="Times New Roman" w:cs="Times New Roman"/>
          <w:b/>
        </w:rPr>
        <w:t>заявок</w:t>
      </w:r>
      <w:r w:rsidR="007401F3" w:rsidRPr="001B78AD">
        <w:rPr>
          <w:rFonts w:ascii="Times New Roman" w:hAnsi="Times New Roman" w:cs="Times New Roman"/>
          <w:b/>
        </w:rPr>
        <w:t>.</w:t>
      </w:r>
    </w:p>
    <w:p w14:paraId="3D643DE9" w14:textId="138A5DD1" w:rsidR="00E159BA" w:rsidRPr="0043400B" w:rsidRDefault="00E159BA" w:rsidP="00234387">
      <w:pPr>
        <w:pStyle w:val="-4"/>
        <w:rPr>
          <w:b w:val="0"/>
        </w:rPr>
      </w:pPr>
      <w:r w:rsidRPr="0043400B">
        <w:rPr>
          <w:b w:val="0"/>
        </w:rPr>
        <w:t>Сведения о рассмотрении, оценке и сопоставлении</w:t>
      </w:r>
      <w:r w:rsidR="00D34952" w:rsidRPr="0043400B">
        <w:rPr>
          <w:b w:val="0"/>
        </w:rPr>
        <w:t xml:space="preserve"> заявок,</w:t>
      </w:r>
      <w:r w:rsidRPr="0043400B">
        <w:rPr>
          <w:b w:val="0"/>
        </w:rPr>
        <w:t xml:space="preserve"> а также разъяснении </w:t>
      </w:r>
      <w:r w:rsidR="00D34952" w:rsidRPr="0043400B">
        <w:rPr>
          <w:b w:val="0"/>
        </w:rPr>
        <w:t>заявок</w:t>
      </w:r>
      <w:r w:rsidRPr="0043400B">
        <w:rPr>
          <w:b w:val="0"/>
        </w:rPr>
        <w:t xml:space="preserve">, равно как и рекомендации по определению выигравших участников </w:t>
      </w:r>
      <w:r w:rsidR="00D34952" w:rsidRPr="0043400B">
        <w:rPr>
          <w:b w:val="0"/>
        </w:rPr>
        <w:t>конкурса</w:t>
      </w:r>
      <w:r w:rsidRPr="0043400B">
        <w:rPr>
          <w:b w:val="0"/>
        </w:rPr>
        <w:t>, не п</w:t>
      </w:r>
      <w:r w:rsidR="00D34952" w:rsidRPr="0043400B">
        <w:rPr>
          <w:b w:val="0"/>
        </w:rPr>
        <w:t>одлежат разглашению</w:t>
      </w:r>
      <w:r w:rsidR="008D7FE8" w:rsidRPr="0043400B">
        <w:rPr>
          <w:b w:val="0"/>
        </w:rPr>
        <w:t xml:space="preserve"> претендента</w:t>
      </w:r>
      <w:r w:rsidR="000601DC" w:rsidRPr="0043400B">
        <w:rPr>
          <w:b w:val="0"/>
        </w:rPr>
        <w:t xml:space="preserve">м на </w:t>
      </w:r>
      <w:r w:rsidR="00D34952" w:rsidRPr="0043400B">
        <w:rPr>
          <w:b w:val="0"/>
        </w:rPr>
        <w:t>участи</w:t>
      </w:r>
      <w:r w:rsidR="000601DC" w:rsidRPr="0043400B">
        <w:rPr>
          <w:b w:val="0"/>
        </w:rPr>
        <w:t xml:space="preserve">е в </w:t>
      </w:r>
      <w:r w:rsidR="00D34952" w:rsidRPr="0043400B">
        <w:rPr>
          <w:b w:val="0"/>
        </w:rPr>
        <w:t>конкурс</w:t>
      </w:r>
      <w:r w:rsidR="000601DC" w:rsidRPr="0043400B">
        <w:rPr>
          <w:b w:val="0"/>
        </w:rPr>
        <w:t>е</w:t>
      </w:r>
      <w:r w:rsidRPr="0043400B">
        <w:rPr>
          <w:b w:val="0"/>
        </w:rPr>
        <w:t xml:space="preserve"> или иным лицам, которые официально не имеют отношения к это</w:t>
      </w:r>
      <w:r w:rsidRPr="0043400B">
        <w:rPr>
          <w:b w:val="0"/>
        </w:rPr>
        <w:softHyphen/>
        <w:t>му процессу, до публикации информации о</w:t>
      </w:r>
      <w:r w:rsidR="008D7FE8" w:rsidRPr="0043400B">
        <w:rPr>
          <w:b w:val="0"/>
        </w:rPr>
        <w:t>б итогах</w:t>
      </w:r>
      <w:r w:rsidRPr="0043400B">
        <w:rPr>
          <w:b w:val="0"/>
        </w:rPr>
        <w:t xml:space="preserve"> конкурса.</w:t>
      </w:r>
    </w:p>
    <w:p w14:paraId="3E7493AC" w14:textId="77777777" w:rsidR="00FD56CE" w:rsidRPr="0043400B" w:rsidRDefault="00FD56CE" w:rsidP="00034B51">
      <w:pPr>
        <w:shd w:val="clear" w:color="auto" w:fill="FFFFFF"/>
        <w:spacing w:before="0"/>
        <w:ind w:left="1134" w:right="2" w:firstLine="0"/>
        <w:rPr>
          <w:rFonts w:ascii="Times New Roman" w:eastAsia="Times New Roman" w:hAnsi="Times New Roman" w:cs="Times New Roman"/>
          <w:lang w:eastAsia="ru-RU"/>
        </w:rPr>
      </w:pPr>
    </w:p>
    <w:p w14:paraId="49A7E923" w14:textId="3599AD42"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Разъяснение </w:t>
      </w:r>
      <w:r w:rsidR="00CF4C42" w:rsidRPr="001B78AD">
        <w:rPr>
          <w:rFonts w:ascii="Times New Roman" w:hAnsi="Times New Roman" w:cs="Times New Roman"/>
          <w:b/>
        </w:rPr>
        <w:t>состава и содержания оферт</w:t>
      </w:r>
      <w:r w:rsidR="007401F3" w:rsidRPr="001B78AD">
        <w:rPr>
          <w:rFonts w:ascii="Times New Roman" w:hAnsi="Times New Roman" w:cs="Times New Roman"/>
          <w:b/>
        </w:rPr>
        <w:t>.</w:t>
      </w:r>
    </w:p>
    <w:p w14:paraId="49A7C738" w14:textId="5DD6C682" w:rsidR="00E159BA" w:rsidRPr="0043400B" w:rsidRDefault="00E159BA" w:rsidP="00234387">
      <w:pPr>
        <w:pStyle w:val="-4"/>
        <w:rPr>
          <w:b w:val="0"/>
        </w:rPr>
      </w:pPr>
      <w:r w:rsidRPr="0043400B">
        <w:rPr>
          <w:b w:val="0"/>
        </w:rPr>
        <w:t xml:space="preserve">Во время рассмотрения </w:t>
      </w:r>
      <w:r w:rsidR="00D34952" w:rsidRPr="0043400B">
        <w:rPr>
          <w:b w:val="0"/>
        </w:rPr>
        <w:t>заявок</w:t>
      </w:r>
      <w:r w:rsidRPr="0043400B">
        <w:rPr>
          <w:b w:val="0"/>
        </w:rPr>
        <w:t xml:space="preserve"> организатор конкурса может потребовать, чтобы </w:t>
      </w:r>
      <w:r w:rsidR="00D34952" w:rsidRPr="0043400B">
        <w:rPr>
          <w:b w:val="0"/>
        </w:rPr>
        <w:t xml:space="preserve">претендент </w:t>
      </w:r>
      <w:r w:rsidR="008D7FE8" w:rsidRPr="0043400B">
        <w:rPr>
          <w:b w:val="0"/>
        </w:rPr>
        <w:t>на участие в</w:t>
      </w:r>
      <w:r w:rsidRPr="0043400B">
        <w:rPr>
          <w:b w:val="0"/>
        </w:rPr>
        <w:t xml:space="preserve"> конкурс</w:t>
      </w:r>
      <w:r w:rsidR="00CF4C42" w:rsidRPr="0043400B">
        <w:rPr>
          <w:b w:val="0"/>
        </w:rPr>
        <w:t>е</w:t>
      </w:r>
      <w:r w:rsidRPr="0043400B">
        <w:rPr>
          <w:b w:val="0"/>
        </w:rPr>
        <w:t xml:space="preserve"> дал разъяснения по поводу </w:t>
      </w:r>
      <w:r w:rsidR="00CF4C42" w:rsidRPr="0043400B">
        <w:rPr>
          <w:b w:val="0"/>
        </w:rPr>
        <w:t>существа и состава поданной оферты.</w:t>
      </w:r>
    </w:p>
    <w:p w14:paraId="44929193" w14:textId="0E6F2F69" w:rsidR="00E159BA" w:rsidRPr="0043400B" w:rsidRDefault="00E159BA" w:rsidP="00234387">
      <w:pPr>
        <w:pStyle w:val="-4"/>
        <w:rPr>
          <w:b w:val="0"/>
        </w:rPr>
      </w:pPr>
      <w:r w:rsidRPr="0043400B">
        <w:rPr>
          <w:b w:val="0"/>
        </w:rPr>
        <w:t xml:space="preserve">В случае если </w:t>
      </w:r>
      <w:r w:rsidR="00D34952" w:rsidRPr="0043400B">
        <w:rPr>
          <w:b w:val="0"/>
        </w:rPr>
        <w:t xml:space="preserve">претендент </w:t>
      </w:r>
      <w:r w:rsidR="00B646D1" w:rsidRPr="0043400B">
        <w:rPr>
          <w:b w:val="0"/>
        </w:rPr>
        <w:t>на участие в</w:t>
      </w:r>
      <w:r w:rsidRPr="0043400B">
        <w:rPr>
          <w:b w:val="0"/>
        </w:rPr>
        <w:t xml:space="preserve"> конкурс</w:t>
      </w:r>
      <w:r w:rsidR="00B646D1" w:rsidRPr="0043400B">
        <w:rPr>
          <w:b w:val="0"/>
        </w:rPr>
        <w:t>е</w:t>
      </w:r>
      <w:r w:rsidRPr="0043400B">
        <w:rPr>
          <w:b w:val="0"/>
        </w:rPr>
        <w:t xml:space="preserve"> не предоставит соответствующие разъяс</w:t>
      </w:r>
      <w:r w:rsidRPr="0043400B">
        <w:rPr>
          <w:b w:val="0"/>
        </w:rPr>
        <w:softHyphen/>
        <w:t xml:space="preserve">нения, его </w:t>
      </w:r>
      <w:r w:rsidR="00CF4C42" w:rsidRPr="0043400B">
        <w:rPr>
          <w:b w:val="0"/>
        </w:rPr>
        <w:t>оферта</w:t>
      </w:r>
      <w:r w:rsidRPr="0043400B">
        <w:rPr>
          <w:b w:val="0"/>
        </w:rPr>
        <w:t xml:space="preserve"> может быть отклонена.</w:t>
      </w:r>
    </w:p>
    <w:p w14:paraId="4D0A16EA" w14:textId="77777777" w:rsidR="00CF4C42" w:rsidRPr="0043400B" w:rsidRDefault="00CF4C42" w:rsidP="00234387">
      <w:pPr>
        <w:pStyle w:val="-4"/>
        <w:rPr>
          <w:b w:val="0"/>
        </w:rPr>
      </w:pPr>
    </w:p>
    <w:p w14:paraId="065DFD65" w14:textId="77777777" w:rsidR="00CF4C42" w:rsidRPr="001B78AD" w:rsidRDefault="00CF4C42" w:rsidP="00CF4C42">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Порядок рассмотрения, оценки и сопоставления заявок.</w:t>
      </w:r>
    </w:p>
    <w:p w14:paraId="3E5EA126" w14:textId="77777777" w:rsidR="00CF4C42" w:rsidRPr="0043400B" w:rsidRDefault="00CF4C42" w:rsidP="00234387">
      <w:pPr>
        <w:pStyle w:val="-4"/>
        <w:rPr>
          <w:b w:val="0"/>
        </w:rPr>
      </w:pPr>
      <w:r w:rsidRPr="0043400B">
        <w:rPr>
          <w:b w:val="0"/>
        </w:rPr>
        <w:t>Заявки будут рассматриваться организатором конкурса, после их вскрытия в следующем порядке:</w:t>
      </w:r>
    </w:p>
    <w:p w14:paraId="4F5905B9"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предварительное изучение заявок в соответст</w:t>
      </w:r>
      <w:r w:rsidRPr="0043400B">
        <w:rPr>
          <w:rFonts w:ascii="Times New Roman" w:eastAsia="Times New Roman" w:hAnsi="Times New Roman" w:cs="Times New Roman"/>
          <w:lang w:eastAsia="ru-RU"/>
        </w:rPr>
        <w:softHyphen/>
        <w:t>вии с п. 2.20 настоящего ПДО;</w:t>
      </w:r>
    </w:p>
    <w:p w14:paraId="253D58A9"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изучение соответствия участников закупки требованиям в соответст</w:t>
      </w:r>
      <w:r w:rsidRPr="0043400B">
        <w:rPr>
          <w:rFonts w:ascii="Times New Roman" w:eastAsia="Times New Roman" w:hAnsi="Times New Roman" w:cs="Times New Roman"/>
          <w:lang w:eastAsia="ru-RU"/>
        </w:rPr>
        <w:softHyphen/>
        <w:t xml:space="preserve">вии с п. 2.21 настоящего ПДО; </w:t>
      </w:r>
    </w:p>
    <w:p w14:paraId="3D7F05B0"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определение выигравших участников закупки в соответствии с п. 2.23 настоящего ПДО.</w:t>
      </w:r>
    </w:p>
    <w:p w14:paraId="7A4074B6" w14:textId="77777777" w:rsidR="00FD56CE" w:rsidRPr="0043400B" w:rsidRDefault="00FD56CE" w:rsidP="00034B51">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5E79343" w14:textId="1DCAEB1F"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Предварительное изучение </w:t>
      </w:r>
      <w:r w:rsidR="00D34952" w:rsidRPr="001B78AD">
        <w:rPr>
          <w:rFonts w:ascii="Times New Roman" w:hAnsi="Times New Roman" w:cs="Times New Roman"/>
          <w:b/>
        </w:rPr>
        <w:t>заявок</w:t>
      </w:r>
      <w:r w:rsidR="007401F3" w:rsidRPr="001B78AD">
        <w:rPr>
          <w:rFonts w:ascii="Times New Roman" w:hAnsi="Times New Roman" w:cs="Times New Roman"/>
          <w:b/>
        </w:rPr>
        <w:t>.</w:t>
      </w:r>
    </w:p>
    <w:p w14:paraId="60094987" w14:textId="069917A4" w:rsidR="00E159BA" w:rsidRPr="0043400B" w:rsidRDefault="00E159BA" w:rsidP="00234387">
      <w:pPr>
        <w:pStyle w:val="-4"/>
        <w:rPr>
          <w:b w:val="0"/>
        </w:rPr>
      </w:pPr>
      <w:r w:rsidRPr="0043400B">
        <w:rPr>
          <w:b w:val="0"/>
        </w:rPr>
        <w:t xml:space="preserve">Организатор конкурса предварительно изучит </w:t>
      </w:r>
      <w:r w:rsidR="00D34952" w:rsidRPr="0043400B">
        <w:rPr>
          <w:b w:val="0"/>
        </w:rPr>
        <w:t>заявки</w:t>
      </w:r>
      <w:r w:rsidRPr="0043400B">
        <w:rPr>
          <w:b w:val="0"/>
        </w:rPr>
        <w:t xml:space="preserve"> на предмет их полноты, наличия ошибок в расчетах, наличия всех подписей и печатей на документах, а также правильности оформления </w:t>
      </w:r>
      <w:r w:rsidR="00D34952" w:rsidRPr="0043400B">
        <w:rPr>
          <w:b w:val="0"/>
        </w:rPr>
        <w:t>заявки</w:t>
      </w:r>
      <w:r w:rsidRPr="0043400B">
        <w:rPr>
          <w:b w:val="0"/>
        </w:rPr>
        <w:t xml:space="preserve"> в целом.</w:t>
      </w:r>
    </w:p>
    <w:p w14:paraId="5F56B83A" w14:textId="5E267B30" w:rsidR="00E159BA" w:rsidRPr="0043400B" w:rsidRDefault="00E159BA" w:rsidP="00234387">
      <w:pPr>
        <w:pStyle w:val="-4"/>
        <w:rPr>
          <w:b w:val="0"/>
        </w:rPr>
      </w:pPr>
      <w:r w:rsidRPr="0043400B">
        <w:rPr>
          <w:b w:val="0"/>
        </w:rPr>
        <w:t xml:space="preserve">Организатор конкурса вправе отклонить </w:t>
      </w:r>
      <w:r w:rsidR="00D34952" w:rsidRPr="0043400B">
        <w:rPr>
          <w:b w:val="0"/>
        </w:rPr>
        <w:t>заявки</w:t>
      </w:r>
      <w:r w:rsidRPr="0043400B">
        <w:rPr>
          <w:b w:val="0"/>
        </w:rPr>
        <w:t>, содержащие существенные отклонения от требований и условий настоящего ПДО, или, по сути, не отвечающие условиям конкурса.</w:t>
      </w:r>
    </w:p>
    <w:p w14:paraId="1CE67066" w14:textId="20C39B0B" w:rsidR="00E159BA" w:rsidRPr="0043400B" w:rsidRDefault="00E159BA" w:rsidP="00234387">
      <w:pPr>
        <w:pStyle w:val="-4"/>
        <w:rPr>
          <w:b w:val="0"/>
        </w:rPr>
      </w:pPr>
      <w:r w:rsidRPr="0043400B">
        <w:rPr>
          <w:b w:val="0"/>
        </w:rPr>
        <w:t xml:space="preserve">Организатор конкурса имеет право не принимать во внимание мелкие погрешности, несоответствия или неточности при заполнении </w:t>
      </w:r>
      <w:r w:rsidR="00D34952" w:rsidRPr="0043400B">
        <w:rPr>
          <w:b w:val="0"/>
        </w:rPr>
        <w:t>заявки</w:t>
      </w:r>
      <w:r w:rsidRPr="0043400B">
        <w:rPr>
          <w:b w:val="0"/>
        </w:rPr>
        <w:t>, если это существенным образом не влияет на возможность определения вы</w:t>
      </w:r>
      <w:r w:rsidRPr="0043400B">
        <w:rPr>
          <w:b w:val="0"/>
        </w:rPr>
        <w:softHyphen/>
        <w:t xml:space="preserve">игравших участников </w:t>
      </w:r>
      <w:r w:rsidR="00D34952" w:rsidRPr="0043400B">
        <w:rPr>
          <w:b w:val="0"/>
        </w:rPr>
        <w:t>конкурса</w:t>
      </w:r>
      <w:r w:rsidRPr="0043400B">
        <w:rPr>
          <w:b w:val="0"/>
        </w:rPr>
        <w:t>.</w:t>
      </w:r>
    </w:p>
    <w:p w14:paraId="58B9BF8D" w14:textId="77777777" w:rsidR="00B914CB" w:rsidRPr="0043400B" w:rsidRDefault="00B914CB" w:rsidP="00034B51">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F72BF09" w14:textId="0CAABF89"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Изучение соответствия участников конкурса установленным требованиям</w:t>
      </w:r>
      <w:r w:rsidR="007401F3" w:rsidRPr="001B78AD">
        <w:rPr>
          <w:rFonts w:ascii="Times New Roman" w:hAnsi="Times New Roman" w:cs="Times New Roman"/>
          <w:b/>
        </w:rPr>
        <w:t>.</w:t>
      </w:r>
    </w:p>
    <w:p w14:paraId="0017AF24" w14:textId="65BD820A" w:rsidR="00E159BA" w:rsidRPr="0043400B" w:rsidRDefault="00E159BA" w:rsidP="00234387">
      <w:pPr>
        <w:pStyle w:val="-4"/>
        <w:rPr>
          <w:b w:val="0"/>
        </w:rPr>
      </w:pPr>
      <w:r w:rsidRPr="0043400B">
        <w:rPr>
          <w:b w:val="0"/>
        </w:rPr>
        <w:t xml:space="preserve">Организатор конкурса изучит соответствие </w:t>
      </w:r>
      <w:r w:rsidR="008D7FE8" w:rsidRPr="0043400B">
        <w:rPr>
          <w:b w:val="0"/>
        </w:rPr>
        <w:t xml:space="preserve">претендентов на участие в </w:t>
      </w:r>
      <w:r w:rsidR="00D34952" w:rsidRPr="0043400B">
        <w:rPr>
          <w:b w:val="0"/>
        </w:rPr>
        <w:t>конкурс</w:t>
      </w:r>
      <w:r w:rsidR="008D7FE8" w:rsidRPr="0043400B">
        <w:rPr>
          <w:b w:val="0"/>
        </w:rPr>
        <w:t>е</w:t>
      </w:r>
      <w:r w:rsidR="00D34952" w:rsidRPr="0043400B">
        <w:rPr>
          <w:b w:val="0"/>
        </w:rPr>
        <w:t xml:space="preserve"> </w:t>
      </w:r>
      <w:r w:rsidRPr="0043400B">
        <w:rPr>
          <w:b w:val="0"/>
        </w:rPr>
        <w:t>требовани</w:t>
      </w:r>
      <w:r w:rsidRPr="0043400B">
        <w:rPr>
          <w:b w:val="0"/>
        </w:rPr>
        <w:softHyphen/>
        <w:t xml:space="preserve">ям, установленным в </w:t>
      </w:r>
      <w:r w:rsidR="00CF4C42" w:rsidRPr="0043400B">
        <w:rPr>
          <w:b w:val="0"/>
        </w:rPr>
        <w:t>п.</w:t>
      </w:r>
      <w:r w:rsidRPr="0043400B">
        <w:rPr>
          <w:b w:val="0"/>
        </w:rPr>
        <w:t xml:space="preserve"> 2.9 настоящего ПДО, на основе документов, представленных </w:t>
      </w:r>
      <w:r w:rsidR="00B646D1" w:rsidRPr="0043400B">
        <w:rPr>
          <w:b w:val="0"/>
        </w:rPr>
        <w:t xml:space="preserve">претендентами на участие в </w:t>
      </w:r>
      <w:r w:rsidR="00D34952" w:rsidRPr="0043400B">
        <w:rPr>
          <w:b w:val="0"/>
        </w:rPr>
        <w:t>конкурс</w:t>
      </w:r>
      <w:r w:rsidR="00B646D1" w:rsidRPr="0043400B">
        <w:rPr>
          <w:b w:val="0"/>
        </w:rPr>
        <w:t>е</w:t>
      </w:r>
      <w:r w:rsidRPr="0043400B">
        <w:rPr>
          <w:b w:val="0"/>
        </w:rPr>
        <w:t xml:space="preserve"> в составе их </w:t>
      </w:r>
      <w:r w:rsidR="00D34952" w:rsidRPr="0043400B">
        <w:rPr>
          <w:b w:val="0"/>
        </w:rPr>
        <w:t>заявки</w:t>
      </w:r>
      <w:r w:rsidRPr="0043400B">
        <w:rPr>
          <w:b w:val="0"/>
        </w:rPr>
        <w:t>.</w:t>
      </w:r>
    </w:p>
    <w:p w14:paraId="27A696A7" w14:textId="30390E0A" w:rsidR="00E159BA" w:rsidRDefault="00E159BA" w:rsidP="00234387">
      <w:pPr>
        <w:pStyle w:val="-4"/>
        <w:rPr>
          <w:b w:val="0"/>
        </w:rPr>
      </w:pPr>
      <w:r w:rsidRPr="0043400B">
        <w:rPr>
          <w:b w:val="0"/>
        </w:rPr>
        <w:t xml:space="preserve">Организатор конкурса вправе отклонить </w:t>
      </w:r>
      <w:r w:rsidR="00D34952" w:rsidRPr="0043400B">
        <w:rPr>
          <w:b w:val="0"/>
        </w:rPr>
        <w:t>заявку</w:t>
      </w:r>
      <w:r w:rsidRPr="0043400B">
        <w:rPr>
          <w:b w:val="0"/>
        </w:rPr>
        <w:t>, в случае признания её несоответствующей требованиям, установленным в настоящем ПДО.</w:t>
      </w:r>
    </w:p>
    <w:p w14:paraId="37A9EAF8" w14:textId="5BA64E49" w:rsidR="00047405" w:rsidRPr="0043400B" w:rsidRDefault="00047405" w:rsidP="00234387">
      <w:pPr>
        <w:pStyle w:val="-4"/>
        <w:rPr>
          <w:b w:val="0"/>
        </w:rPr>
      </w:pPr>
      <w:r w:rsidRPr="00F973F6">
        <w:lastRenderedPageBreak/>
        <w:t>В случае предоставления претендентом  в конкурсной заявке недостоверных сведений, выявленных в результате изучения состава заявки, Организатор имеет право отклонить поданную заявку.</w:t>
      </w:r>
    </w:p>
    <w:p w14:paraId="3222081A" w14:textId="77777777" w:rsidR="00B914CB" w:rsidRPr="0043400B" w:rsidRDefault="00B914CB" w:rsidP="00034B51">
      <w:pPr>
        <w:tabs>
          <w:tab w:val="left" w:pos="284"/>
        </w:tabs>
        <w:spacing w:before="0"/>
        <w:ind w:left="1135" w:firstLine="0"/>
        <w:outlineLvl w:val="1"/>
        <w:rPr>
          <w:rFonts w:ascii="Times New Roman" w:eastAsia="Times New Roman" w:hAnsi="Times New Roman" w:cs="Times New Roman"/>
          <w:sz w:val="20"/>
          <w:szCs w:val="20"/>
          <w:lang w:eastAsia="ru-RU"/>
        </w:rPr>
      </w:pPr>
    </w:p>
    <w:p w14:paraId="4C3CD092" w14:textId="0CF44252"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Определение выигравших участников </w:t>
      </w:r>
      <w:r w:rsidR="00D34952" w:rsidRPr="001B78AD">
        <w:rPr>
          <w:rFonts w:ascii="Times New Roman" w:hAnsi="Times New Roman" w:cs="Times New Roman"/>
          <w:b/>
        </w:rPr>
        <w:t>конкурса</w:t>
      </w:r>
      <w:r w:rsidR="007401F3" w:rsidRPr="001B78AD">
        <w:rPr>
          <w:rFonts w:ascii="Times New Roman" w:hAnsi="Times New Roman" w:cs="Times New Roman"/>
          <w:b/>
        </w:rPr>
        <w:t>.</w:t>
      </w:r>
    </w:p>
    <w:p w14:paraId="79DC486B" w14:textId="77777777" w:rsidR="0044362A" w:rsidRPr="0043400B" w:rsidRDefault="00E159BA" w:rsidP="00234387">
      <w:pPr>
        <w:pStyle w:val="-4"/>
        <w:rPr>
          <w:b w:val="0"/>
        </w:rPr>
      </w:pPr>
      <w:proofErr w:type="gramStart"/>
      <w:r w:rsidRPr="0043400B">
        <w:rPr>
          <w:b w:val="0"/>
        </w:rPr>
        <w:t xml:space="preserve">Организатор конкурса оценивает и сопоставляет </w:t>
      </w:r>
      <w:r w:rsidR="00D34952" w:rsidRPr="0043400B">
        <w:rPr>
          <w:b w:val="0"/>
        </w:rPr>
        <w:t>заявки</w:t>
      </w:r>
      <w:r w:rsidRPr="0043400B">
        <w:rPr>
          <w:b w:val="0"/>
        </w:rPr>
        <w:t>, которые ранее были определены отвечающими условиям конкурса по существу.</w:t>
      </w:r>
      <w:proofErr w:type="gramEnd"/>
    </w:p>
    <w:p w14:paraId="36BF335B" w14:textId="13B69B43" w:rsidR="00D34952" w:rsidRPr="0043400B" w:rsidRDefault="0044362A" w:rsidP="00234387">
      <w:pPr>
        <w:pStyle w:val="-4"/>
        <w:rPr>
          <w:b w:val="0"/>
        </w:rPr>
      </w:pPr>
      <w:r w:rsidRPr="0043400B">
        <w:rPr>
          <w:b w:val="0"/>
        </w:rPr>
        <w:t>Метод оценки – комиссионный, бальный.</w:t>
      </w:r>
    </w:p>
    <w:p w14:paraId="093F1558" w14:textId="50CC19E0" w:rsidR="00D34952" w:rsidRPr="0043400B" w:rsidRDefault="00E159BA" w:rsidP="00234387">
      <w:pPr>
        <w:pStyle w:val="-4"/>
        <w:rPr>
          <w:b w:val="0"/>
        </w:rPr>
      </w:pPr>
      <w:r w:rsidRPr="0043400B">
        <w:rPr>
          <w:b w:val="0"/>
        </w:rPr>
        <w:t xml:space="preserve">Выигравшим признается участник </w:t>
      </w:r>
      <w:r w:rsidR="00D34952" w:rsidRPr="0043400B">
        <w:rPr>
          <w:b w:val="0"/>
        </w:rPr>
        <w:t>конкурса</w:t>
      </w:r>
      <w:r w:rsidRPr="0043400B">
        <w:rPr>
          <w:b w:val="0"/>
        </w:rPr>
        <w:t xml:space="preserve">, который предложил, по мнению </w:t>
      </w:r>
      <w:proofErr w:type="gramStart"/>
      <w:r w:rsidRPr="0043400B">
        <w:rPr>
          <w:b w:val="0"/>
        </w:rPr>
        <w:t>Конкурсной</w:t>
      </w:r>
      <w:proofErr w:type="gramEnd"/>
      <w:r w:rsidRPr="0043400B">
        <w:rPr>
          <w:b w:val="0"/>
        </w:rPr>
        <w:t xml:space="preserve"> комиссии, лучшие условия </w:t>
      </w:r>
      <w:r w:rsidR="00B1679A" w:rsidRPr="0043400B">
        <w:rPr>
          <w:b w:val="0"/>
        </w:rPr>
        <w:t>выполнения работ</w:t>
      </w:r>
      <w:r w:rsidRPr="0043400B">
        <w:rPr>
          <w:b w:val="0"/>
        </w:rPr>
        <w:t xml:space="preserve"> согласно критериям и требованиям, описанным в настоящем ПДО.</w:t>
      </w:r>
    </w:p>
    <w:p w14:paraId="2F0689A4" w14:textId="5FA93828" w:rsidR="00D34952" w:rsidRPr="0043400B" w:rsidRDefault="00D34952" w:rsidP="00234387">
      <w:pPr>
        <w:pStyle w:val="-4"/>
        <w:rPr>
          <w:b w:val="0"/>
        </w:rPr>
      </w:pPr>
      <w:r w:rsidRPr="0043400B">
        <w:rPr>
          <w:b w:val="0"/>
        </w:rPr>
        <w:t>К</w:t>
      </w:r>
      <w:r w:rsidR="00E159BA" w:rsidRPr="0043400B">
        <w:rPr>
          <w:b w:val="0"/>
        </w:rPr>
        <w:t xml:space="preserve">онкурсная комиссия определит выигравших участников </w:t>
      </w:r>
      <w:r w:rsidRPr="0043400B">
        <w:rPr>
          <w:b w:val="0"/>
        </w:rPr>
        <w:t>конкурса</w:t>
      </w:r>
      <w:r w:rsidR="00B914CB" w:rsidRPr="0043400B">
        <w:rPr>
          <w:b w:val="0"/>
        </w:rPr>
        <w:t xml:space="preserve">, если конкурс состоит из одного лота или </w:t>
      </w:r>
      <w:r w:rsidR="00E159BA" w:rsidRPr="0043400B">
        <w:rPr>
          <w:b w:val="0"/>
        </w:rPr>
        <w:t xml:space="preserve">отдельно по каждому лоту, при этом </w:t>
      </w:r>
      <w:r w:rsidR="00AF5022" w:rsidRPr="0043400B">
        <w:rPr>
          <w:b w:val="0"/>
        </w:rPr>
        <w:t xml:space="preserve">по конкурсу, если конкурс состоит из одного лота и </w:t>
      </w:r>
      <w:r w:rsidR="00E159BA" w:rsidRPr="0043400B">
        <w:rPr>
          <w:b w:val="0"/>
        </w:rPr>
        <w:t>по каждому лоту будет определен только один выигравший участник конкурса.</w:t>
      </w:r>
    </w:p>
    <w:p w14:paraId="36E2220A" w14:textId="5F6F07DE" w:rsidR="00BC1416" w:rsidRPr="0043400B" w:rsidRDefault="00BC1416" w:rsidP="00234387">
      <w:pPr>
        <w:pStyle w:val="-4"/>
        <w:rPr>
          <w:b w:val="0"/>
        </w:rPr>
      </w:pPr>
      <w:r w:rsidRPr="0043400B">
        <w:rPr>
          <w:b w:val="0"/>
        </w:rPr>
        <w:t xml:space="preserve">При равенстве предложений участников конкурса победителем признается участник, в </w:t>
      </w:r>
      <w:r w:rsidR="00D34952" w:rsidRPr="0043400B">
        <w:rPr>
          <w:b w:val="0"/>
        </w:rPr>
        <w:t>заявке</w:t>
      </w:r>
      <w:r w:rsidRPr="0043400B">
        <w:rPr>
          <w:b w:val="0"/>
        </w:rPr>
        <w:t xml:space="preserve"> которого предложена меньшая цена договора на </w:t>
      </w:r>
      <w:r w:rsidR="00D34952" w:rsidRPr="0043400B">
        <w:rPr>
          <w:b w:val="0"/>
        </w:rPr>
        <w:t>выполнение работ (услуг)</w:t>
      </w:r>
      <w:r w:rsidRPr="0043400B">
        <w:rPr>
          <w:b w:val="0"/>
        </w:rPr>
        <w:t xml:space="preserve"> </w:t>
      </w:r>
      <w:r w:rsidR="00D34952" w:rsidRPr="0043400B">
        <w:rPr>
          <w:b w:val="0"/>
        </w:rPr>
        <w:t xml:space="preserve">по </w:t>
      </w:r>
      <w:r w:rsidRPr="0043400B">
        <w:rPr>
          <w:b w:val="0"/>
        </w:rPr>
        <w:t>капитально</w:t>
      </w:r>
      <w:r w:rsidR="00D34952" w:rsidRPr="0043400B">
        <w:rPr>
          <w:b w:val="0"/>
        </w:rPr>
        <w:t>му</w:t>
      </w:r>
      <w:r w:rsidRPr="0043400B">
        <w:rPr>
          <w:b w:val="0"/>
        </w:rPr>
        <w:t xml:space="preserve"> ремонт</w:t>
      </w:r>
      <w:r w:rsidR="00D34952" w:rsidRPr="0043400B">
        <w:rPr>
          <w:b w:val="0"/>
        </w:rPr>
        <w:t>у</w:t>
      </w:r>
      <w:r w:rsidRPr="0043400B">
        <w:rPr>
          <w:b w:val="0"/>
        </w:rPr>
        <w:t>. В случае</w:t>
      </w:r>
      <w:proofErr w:type="gramStart"/>
      <w:r w:rsidRPr="0043400B">
        <w:rPr>
          <w:b w:val="0"/>
        </w:rPr>
        <w:t>,</w:t>
      </w:r>
      <w:proofErr w:type="gramEnd"/>
      <w:r w:rsidRPr="0043400B">
        <w:rPr>
          <w:b w:val="0"/>
        </w:rPr>
        <w:t xml:space="preserve"> если в </w:t>
      </w:r>
      <w:r w:rsidR="00D34952" w:rsidRPr="0043400B">
        <w:rPr>
          <w:b w:val="0"/>
        </w:rPr>
        <w:t>заявках</w:t>
      </w:r>
      <w:r w:rsidRPr="0043400B">
        <w:rPr>
          <w:b w:val="0"/>
        </w:rPr>
        <w:t xml:space="preserve"> участников, представивших равные предложения, предложена одинаковая цена договора на проведение капитального ремонта, победителем признается участник, </w:t>
      </w:r>
      <w:r w:rsidR="004F3CBA" w:rsidRPr="0043400B">
        <w:rPr>
          <w:b w:val="0"/>
        </w:rPr>
        <w:t>заявка</w:t>
      </w:r>
      <w:r w:rsidRPr="0043400B">
        <w:rPr>
          <w:b w:val="0"/>
        </w:rPr>
        <w:t xml:space="preserve"> которого была зарегистрирована раньше.</w:t>
      </w:r>
    </w:p>
    <w:p w14:paraId="4F038199" w14:textId="119850DF" w:rsidR="00FC5E90" w:rsidRPr="0043400B" w:rsidRDefault="00FC5E90" w:rsidP="00234387">
      <w:pPr>
        <w:pStyle w:val="-4"/>
        <w:rPr>
          <w:b w:val="0"/>
        </w:rPr>
      </w:pPr>
      <w:r w:rsidRPr="0043400B">
        <w:rPr>
          <w:b w:val="0"/>
        </w:rPr>
        <w:t>Решение конкурсной комиссии оформляется протоколом по итогам конкурса, в котором отражается следующая информация:</w:t>
      </w:r>
    </w:p>
    <w:p w14:paraId="153AF366" w14:textId="5FCEBB64" w:rsidR="00FC5E90" w:rsidRPr="0043400B" w:rsidRDefault="00FC5E90" w:rsidP="00234387">
      <w:pPr>
        <w:pStyle w:val="-4"/>
        <w:numPr>
          <w:ilvl w:val="0"/>
          <w:numId w:val="15"/>
        </w:numPr>
        <w:rPr>
          <w:b w:val="0"/>
        </w:rPr>
      </w:pPr>
      <w:r w:rsidRPr="0043400B">
        <w:rPr>
          <w:b w:val="0"/>
        </w:rPr>
        <w:t>Наименование участников, подавших оферты</w:t>
      </w:r>
    </w:p>
    <w:p w14:paraId="661B9963" w14:textId="6E8A3A8A" w:rsidR="00FC5E90" w:rsidRPr="0043400B" w:rsidRDefault="00FC5E90" w:rsidP="00234387">
      <w:pPr>
        <w:pStyle w:val="-4"/>
        <w:numPr>
          <w:ilvl w:val="0"/>
          <w:numId w:val="15"/>
        </w:numPr>
        <w:rPr>
          <w:b w:val="0"/>
        </w:rPr>
      </w:pPr>
      <w:r w:rsidRPr="0043400B">
        <w:rPr>
          <w:b w:val="0"/>
        </w:rPr>
        <w:t>Наименование участников, допущенных до участия в конкурсе</w:t>
      </w:r>
    </w:p>
    <w:p w14:paraId="18F7C625" w14:textId="22966F87" w:rsidR="00FC5E90" w:rsidRPr="0043400B" w:rsidRDefault="00FC5E90" w:rsidP="00234387">
      <w:pPr>
        <w:pStyle w:val="-4"/>
        <w:numPr>
          <w:ilvl w:val="0"/>
          <w:numId w:val="15"/>
        </w:numPr>
        <w:rPr>
          <w:b w:val="0"/>
        </w:rPr>
      </w:pPr>
      <w:r w:rsidRPr="0043400B">
        <w:rPr>
          <w:b w:val="0"/>
        </w:rPr>
        <w:t>Информация</w:t>
      </w:r>
      <w:r w:rsidR="00AD2479" w:rsidRPr="0043400B">
        <w:rPr>
          <w:b w:val="0"/>
        </w:rPr>
        <w:t xml:space="preserve"> о предложениях </w:t>
      </w:r>
      <w:r w:rsidRPr="0043400B">
        <w:rPr>
          <w:b w:val="0"/>
        </w:rPr>
        <w:t>участников – цена, сроки выполнения работ, гарантийный срок</w:t>
      </w:r>
    </w:p>
    <w:p w14:paraId="47F4B3D2" w14:textId="0DEF8740" w:rsidR="00FC5E90" w:rsidRPr="0043400B" w:rsidRDefault="00FC5E90" w:rsidP="00234387">
      <w:pPr>
        <w:pStyle w:val="-4"/>
        <w:numPr>
          <w:ilvl w:val="0"/>
          <w:numId w:val="15"/>
        </w:numPr>
        <w:rPr>
          <w:b w:val="0"/>
        </w:rPr>
      </w:pPr>
      <w:r w:rsidRPr="0043400B">
        <w:rPr>
          <w:b w:val="0"/>
        </w:rPr>
        <w:t>Бальная оценка предложений участников</w:t>
      </w:r>
    </w:p>
    <w:p w14:paraId="4B5B7049" w14:textId="68A2EB46" w:rsidR="00FC5E90" w:rsidRPr="0043400B" w:rsidRDefault="00FC5E90" w:rsidP="00234387">
      <w:pPr>
        <w:pStyle w:val="-4"/>
        <w:numPr>
          <w:ilvl w:val="0"/>
          <w:numId w:val="15"/>
        </w:numPr>
        <w:rPr>
          <w:b w:val="0"/>
        </w:rPr>
      </w:pPr>
      <w:r w:rsidRPr="0043400B">
        <w:rPr>
          <w:b w:val="0"/>
        </w:rPr>
        <w:t>Решение о победителе</w:t>
      </w:r>
    </w:p>
    <w:p w14:paraId="7D11AC06" w14:textId="0D8291E3"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Порядок заключения договоров</w:t>
      </w:r>
      <w:r w:rsidR="007401F3" w:rsidRPr="001B78AD">
        <w:rPr>
          <w:rFonts w:ascii="Times New Roman" w:hAnsi="Times New Roman" w:cs="Times New Roman"/>
          <w:b/>
        </w:rPr>
        <w:t>.</w:t>
      </w:r>
    </w:p>
    <w:p w14:paraId="77E329B9" w14:textId="69C2691D" w:rsidR="008771AD" w:rsidRPr="0043400B" w:rsidRDefault="008771AD" w:rsidP="00234387">
      <w:pPr>
        <w:pStyle w:val="-4"/>
        <w:rPr>
          <w:b w:val="0"/>
        </w:rPr>
      </w:pPr>
      <w:r w:rsidRPr="0043400B">
        <w:rPr>
          <w:b w:val="0"/>
        </w:rPr>
        <w:t>Выигравший участник конкурса будет уведомлен о признании его победителем конкурса, а также времени и месте подписания договора.</w:t>
      </w:r>
    </w:p>
    <w:p w14:paraId="67353660" w14:textId="77777777" w:rsidR="008771AD" w:rsidRPr="0043400B" w:rsidRDefault="00E159BA" w:rsidP="00234387">
      <w:pPr>
        <w:pStyle w:val="-4"/>
        <w:rPr>
          <w:b w:val="0"/>
        </w:rPr>
      </w:pPr>
      <w:r w:rsidRPr="0043400B">
        <w:rPr>
          <w:b w:val="0"/>
        </w:rPr>
        <w:t>Договор заключается в срок, указанный в извещении о проведении конкурса, после подписания протокола о</w:t>
      </w:r>
      <w:r w:rsidR="003B7193" w:rsidRPr="0043400B">
        <w:rPr>
          <w:b w:val="0"/>
        </w:rPr>
        <w:t>б</w:t>
      </w:r>
      <w:r w:rsidRPr="0043400B">
        <w:rPr>
          <w:b w:val="0"/>
        </w:rPr>
        <w:t xml:space="preserve"> </w:t>
      </w:r>
      <w:r w:rsidR="003B7193" w:rsidRPr="0043400B">
        <w:rPr>
          <w:b w:val="0"/>
        </w:rPr>
        <w:t>итогах</w:t>
      </w:r>
      <w:r w:rsidR="00FC5E90" w:rsidRPr="0043400B">
        <w:rPr>
          <w:b w:val="0"/>
        </w:rPr>
        <w:t xml:space="preserve"> конкурса.</w:t>
      </w:r>
      <w:r w:rsidR="008771AD" w:rsidRPr="0043400B">
        <w:rPr>
          <w:b w:val="0"/>
        </w:rPr>
        <w:t xml:space="preserve"> </w:t>
      </w:r>
    </w:p>
    <w:p w14:paraId="2454EB5A" w14:textId="473A33CD" w:rsidR="008771AD" w:rsidRPr="0043400B" w:rsidRDefault="008771AD" w:rsidP="00234387">
      <w:pPr>
        <w:pStyle w:val="-4"/>
        <w:rPr>
          <w:b w:val="0"/>
        </w:rPr>
      </w:pPr>
      <w:r w:rsidRPr="0043400B">
        <w:rPr>
          <w:b w:val="0"/>
        </w:rPr>
        <w:t>Существенные изменения договора не подлежат изменению и соответствуют условиям, содержащимся в протоколе об итогах конкурса.</w:t>
      </w:r>
    </w:p>
    <w:p w14:paraId="1D7B2161" w14:textId="0D83706C" w:rsidR="00E759BE" w:rsidRPr="0043400B" w:rsidRDefault="00E159BA" w:rsidP="00234387">
      <w:pPr>
        <w:pStyle w:val="-4"/>
        <w:rPr>
          <w:b w:val="0"/>
        </w:rPr>
      </w:pPr>
      <w:r w:rsidRPr="0043400B">
        <w:rPr>
          <w:b w:val="0"/>
        </w:rPr>
        <w:t>Договор заключается строго в соответствии с формой, представленной в ПДО.</w:t>
      </w:r>
    </w:p>
    <w:p w14:paraId="0FFD5463" w14:textId="17BC4F4C" w:rsidR="00E159BA" w:rsidRPr="0043400B" w:rsidRDefault="00E159BA" w:rsidP="00034B51">
      <w:pPr>
        <w:shd w:val="clear" w:color="auto" w:fill="FFFFFF"/>
        <w:tabs>
          <w:tab w:val="left" w:pos="1134"/>
        </w:tabs>
        <w:spacing w:before="0"/>
        <w:ind w:left="1134" w:right="2" w:hanging="85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p>
    <w:p w14:paraId="049B10AB" w14:textId="721A78B5" w:rsidR="00E159BA" w:rsidRPr="001B78AD" w:rsidRDefault="00E12FBD"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Публикация информации об итогах</w:t>
      </w:r>
      <w:r w:rsidR="003B7193" w:rsidRPr="001B78AD">
        <w:rPr>
          <w:rFonts w:ascii="Times New Roman" w:hAnsi="Times New Roman" w:cs="Times New Roman"/>
          <w:b/>
        </w:rPr>
        <w:t xml:space="preserve"> </w:t>
      </w:r>
      <w:r w:rsidR="00E159BA" w:rsidRPr="001B78AD">
        <w:rPr>
          <w:rFonts w:ascii="Times New Roman" w:hAnsi="Times New Roman" w:cs="Times New Roman"/>
          <w:b/>
        </w:rPr>
        <w:t>конкурса</w:t>
      </w:r>
      <w:r w:rsidR="007401F3" w:rsidRPr="001B78AD">
        <w:rPr>
          <w:rFonts w:ascii="Times New Roman" w:hAnsi="Times New Roman" w:cs="Times New Roman"/>
          <w:b/>
        </w:rPr>
        <w:t>.</w:t>
      </w:r>
    </w:p>
    <w:p w14:paraId="4BDB1429" w14:textId="4F8F29A9" w:rsidR="00E159BA" w:rsidRPr="0043400B" w:rsidRDefault="00E159BA" w:rsidP="00234387">
      <w:pPr>
        <w:pStyle w:val="-4"/>
        <w:rPr>
          <w:b w:val="0"/>
        </w:rPr>
      </w:pPr>
      <w:r w:rsidRPr="0043400B">
        <w:rPr>
          <w:b w:val="0"/>
        </w:rPr>
        <w:t>Организатор конкурса опубликует на интернет-сайт</w:t>
      </w:r>
      <w:r w:rsidR="00B1679A" w:rsidRPr="0043400B">
        <w:rPr>
          <w:b w:val="0"/>
        </w:rPr>
        <w:t>е</w:t>
      </w:r>
      <w:r w:rsidRPr="0043400B">
        <w:rPr>
          <w:b w:val="0"/>
        </w:rPr>
        <w:t xml:space="preserve"> </w:t>
      </w:r>
      <w:r w:rsidR="00B1679A" w:rsidRPr="0043400B">
        <w:rPr>
          <w:b w:val="0"/>
        </w:rPr>
        <w:t>Регионального фонда</w:t>
      </w:r>
      <w:r w:rsidRPr="0043400B">
        <w:rPr>
          <w:b w:val="0"/>
        </w:rPr>
        <w:t xml:space="preserve">, </w:t>
      </w:r>
      <w:r w:rsidR="003B7193" w:rsidRPr="0043400B">
        <w:rPr>
          <w:b w:val="0"/>
        </w:rPr>
        <w:t>итоги</w:t>
      </w:r>
      <w:r w:rsidRPr="0043400B">
        <w:rPr>
          <w:b w:val="0"/>
        </w:rPr>
        <w:t xml:space="preserve"> конкурса в течение </w:t>
      </w:r>
      <w:r w:rsidR="00B1679A" w:rsidRPr="0043400B">
        <w:rPr>
          <w:b w:val="0"/>
        </w:rPr>
        <w:t>1</w:t>
      </w:r>
      <w:r w:rsidR="00766FEB" w:rsidRPr="0043400B">
        <w:rPr>
          <w:b w:val="0"/>
        </w:rPr>
        <w:t>0</w:t>
      </w:r>
      <w:r w:rsidRPr="0043400B">
        <w:rPr>
          <w:b w:val="0"/>
        </w:rPr>
        <w:t xml:space="preserve"> (</w:t>
      </w:r>
      <w:r w:rsidR="00766FEB" w:rsidRPr="0043400B">
        <w:rPr>
          <w:b w:val="0"/>
        </w:rPr>
        <w:t>десяти</w:t>
      </w:r>
      <w:r w:rsidRPr="0043400B">
        <w:rPr>
          <w:b w:val="0"/>
        </w:rPr>
        <w:t xml:space="preserve">) календарных дней со дня </w:t>
      </w:r>
      <w:r w:rsidR="00627C0E" w:rsidRPr="0043400B">
        <w:rPr>
          <w:b w:val="0"/>
        </w:rPr>
        <w:t>завершения</w:t>
      </w:r>
      <w:r w:rsidRPr="0043400B">
        <w:rPr>
          <w:b w:val="0"/>
        </w:rPr>
        <w:t xml:space="preserve"> конкурса.</w:t>
      </w:r>
    </w:p>
    <w:p w14:paraId="5C780928" w14:textId="73096432" w:rsidR="007C3DF7" w:rsidRPr="0043400B" w:rsidRDefault="007C3DF7" w:rsidP="00234387">
      <w:pPr>
        <w:pStyle w:val="-4"/>
        <w:rPr>
          <w:b w:val="0"/>
        </w:rPr>
      </w:pPr>
      <w:r w:rsidRPr="0043400B">
        <w:rPr>
          <w:b w:val="0"/>
        </w:rPr>
        <w:t>В случае выявления ошибок в протоколах комиссий</w:t>
      </w:r>
      <w:r w:rsidR="00627C0E" w:rsidRPr="0043400B">
        <w:rPr>
          <w:b w:val="0"/>
        </w:rPr>
        <w:t>,</w:t>
      </w:r>
      <w:r w:rsidRPr="0043400B">
        <w:rPr>
          <w:b w:val="0"/>
        </w:rPr>
        <w:t xml:space="preserve"> организатор конк</w:t>
      </w:r>
      <w:r w:rsidR="00627C0E" w:rsidRPr="0043400B">
        <w:rPr>
          <w:b w:val="0"/>
        </w:rPr>
        <w:t xml:space="preserve">урса вправе внести исправления </w:t>
      </w:r>
      <w:r w:rsidRPr="0043400B">
        <w:rPr>
          <w:b w:val="0"/>
        </w:rPr>
        <w:t>в указанные протоколы, в течение двух рабочих дней с момента их обнаружения.</w:t>
      </w:r>
    </w:p>
    <w:p w14:paraId="65B72E82" w14:textId="77777777" w:rsidR="006331A7" w:rsidRPr="0043400B" w:rsidRDefault="006331A7" w:rsidP="00234387">
      <w:pPr>
        <w:pStyle w:val="-4"/>
        <w:rPr>
          <w:b w:val="0"/>
        </w:rPr>
      </w:pPr>
    </w:p>
    <w:p w14:paraId="2EA150E5" w14:textId="3C0B9F4F"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Право на обжалование</w:t>
      </w:r>
    </w:p>
    <w:p w14:paraId="11731060" w14:textId="416B2E53" w:rsidR="001B0E49" w:rsidRPr="0043400B" w:rsidRDefault="001B0E49" w:rsidP="00234387">
      <w:pPr>
        <w:pStyle w:val="-4"/>
        <w:rPr>
          <w:b w:val="0"/>
        </w:rPr>
      </w:pPr>
      <w:proofErr w:type="gramStart"/>
      <w:r w:rsidRPr="0043400B">
        <w:rPr>
          <w:b w:val="0"/>
        </w:rPr>
        <w:t xml:space="preserve">Претендент или участник конкурса вправе обжаловать в Конкурсной комиссии Регионального фонда действия (бездействие) Регионального фонда в рамках проведения конкурса,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Регионального фонда </w:t>
      </w:r>
      <w:hyperlink r:id="rId11" w:history="1">
        <w:r w:rsidR="00AD2479" w:rsidRPr="0043400B">
          <w:rPr>
            <w:rStyle w:val="afc"/>
            <w:rFonts w:ascii="Times New Roman" w:hAnsi="Times New Roman"/>
            <w:b w:val="0"/>
            <w:lang w:val="en-US"/>
          </w:rPr>
          <w:t>www</w:t>
        </w:r>
        <w:r w:rsidR="00AD2479" w:rsidRPr="0043400B">
          <w:rPr>
            <w:rStyle w:val="afc"/>
            <w:rFonts w:ascii="Times New Roman" w:hAnsi="Times New Roman"/>
            <w:b w:val="0"/>
          </w:rPr>
          <w:t>.yarmkd76.ru</w:t>
        </w:r>
      </w:hyperlink>
      <w:r w:rsidR="00AD2479" w:rsidRPr="0043400B">
        <w:rPr>
          <w:b w:val="0"/>
        </w:rPr>
        <w:t xml:space="preserve">  </w:t>
      </w:r>
      <w:r w:rsidRPr="0043400B">
        <w:rPr>
          <w:b w:val="0"/>
        </w:rPr>
        <w:t>и не позднее, чем через 10 (Десять) рабочих дней со дня размещения</w:t>
      </w:r>
      <w:proofErr w:type="gramEnd"/>
      <w:r w:rsidRPr="0043400B">
        <w:rPr>
          <w:b w:val="0"/>
        </w:rPr>
        <w:t xml:space="preserve"> информации об итогах  конкурса на интернет-сайте Регионального фонда. Жалоба на установленные в настоящем предложении делать оферты условия и положения может быть подана не позднее окончания срока подачи заявок.</w:t>
      </w:r>
    </w:p>
    <w:p w14:paraId="0647DCB0" w14:textId="77777777" w:rsidR="001B0E49" w:rsidRPr="0043400B" w:rsidRDefault="001B0E49" w:rsidP="00234387">
      <w:pPr>
        <w:pStyle w:val="-4"/>
        <w:rPr>
          <w:b w:val="0"/>
        </w:rPr>
      </w:pPr>
      <w:r w:rsidRPr="0043400B">
        <w:rPr>
          <w:b w:val="0"/>
        </w:rPr>
        <w:t>Жалоба в письменном виде направляется в Региональный фонда по адресу г. Ярославль,ул</w:t>
      </w:r>
      <w:proofErr w:type="gramStart"/>
      <w:r w:rsidRPr="0043400B">
        <w:rPr>
          <w:b w:val="0"/>
        </w:rPr>
        <w:t>.Р</w:t>
      </w:r>
      <w:proofErr w:type="gramEnd"/>
      <w:r w:rsidRPr="0043400B">
        <w:rPr>
          <w:b w:val="0"/>
        </w:rPr>
        <w:t>ыбинская,д.44 , каб.№4 - 1 этаж(Отдел ПТО). В жалобе указываются: обжалуемое вынесенное решение Регионального фонда, обжалуемые действия (бездействие) Регионального фонда;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14:paraId="6AC31ADC" w14:textId="2734902A" w:rsidR="00CC04BD" w:rsidRPr="0043400B" w:rsidRDefault="001B0E49" w:rsidP="00234387">
      <w:pPr>
        <w:pStyle w:val="-4"/>
        <w:rPr>
          <w:b w:val="0"/>
        </w:rPr>
      </w:pPr>
      <w:r w:rsidRPr="0043400B">
        <w:rPr>
          <w:b w:val="0"/>
        </w:rPr>
        <w:t>Решения, принятые по результатам рассмотрения жалобы, доводятся до прет</w:t>
      </w:r>
      <w:r w:rsidR="00AD2479" w:rsidRPr="0043400B">
        <w:rPr>
          <w:b w:val="0"/>
        </w:rPr>
        <w:t xml:space="preserve">ендента или участника конкурса </w:t>
      </w:r>
      <w:r w:rsidRPr="0043400B">
        <w:rPr>
          <w:b w:val="0"/>
        </w:rPr>
        <w:t>в течение не более 30 (тридцати) календарных дней со дня ее получения.</w:t>
      </w:r>
      <w:r w:rsidR="00CC04BD" w:rsidRPr="0043400B">
        <w:rPr>
          <w:b w:val="0"/>
        </w:rPr>
        <w:br w:type="page"/>
      </w:r>
    </w:p>
    <w:p w14:paraId="039C24E9" w14:textId="77777777" w:rsidR="00E759BE" w:rsidRDefault="00E759BE" w:rsidP="00E759BE">
      <w:pPr>
        <w:shd w:val="clear" w:color="auto" w:fill="FFFFFF"/>
        <w:spacing w:before="0"/>
        <w:ind w:left="1146" w:right="2" w:firstLine="0"/>
        <w:rPr>
          <w:rFonts w:ascii="Times New Roman" w:eastAsia="Times New Roman" w:hAnsi="Times New Roman" w:cs="Times New Roman"/>
          <w:lang w:eastAsia="ru-RU"/>
        </w:rPr>
      </w:pPr>
    </w:p>
    <w:p w14:paraId="2A94B3C4" w14:textId="42C6BAB8" w:rsidR="00E159BA" w:rsidRPr="00034B51" w:rsidRDefault="00E159BA" w:rsidP="00034B51">
      <w:pPr>
        <w:pStyle w:val="1"/>
        <w:jc w:val="center"/>
        <w:rPr>
          <w:rFonts w:ascii="Times New Roman" w:hAnsi="Times New Roman" w:cs="Times New Roman"/>
          <w:sz w:val="24"/>
          <w:szCs w:val="24"/>
        </w:rPr>
      </w:pPr>
      <w:bookmarkStart w:id="3" w:name="_Toc452552252"/>
      <w:r w:rsidRPr="00034B51">
        <w:rPr>
          <w:rFonts w:ascii="Times New Roman" w:hAnsi="Times New Roman" w:cs="Times New Roman"/>
          <w:sz w:val="24"/>
          <w:szCs w:val="24"/>
        </w:rPr>
        <w:t>Информационная карта конкурса</w:t>
      </w:r>
      <w:bookmarkEnd w:id="3"/>
    </w:p>
    <w:p w14:paraId="25AEECFF" w14:textId="77777777" w:rsidR="00E759BE" w:rsidRPr="007401F3" w:rsidRDefault="00E759BE" w:rsidP="00E759BE">
      <w:pPr>
        <w:pStyle w:val="afd"/>
        <w:ind w:left="660"/>
        <w:rPr>
          <w:rFonts w:ascii="Times New Roman" w:hAnsi="Times New Roman"/>
          <w:b/>
          <w:bCs/>
        </w:rPr>
      </w:pPr>
    </w:p>
    <w:p w14:paraId="25C1418B" w14:textId="3D115A8E" w:rsidR="00E159BA" w:rsidRPr="007401F3" w:rsidRDefault="00E159BA" w:rsidP="00E159BA">
      <w:pPr>
        <w:shd w:val="clear" w:color="auto" w:fill="FFFFFF"/>
        <w:spacing w:before="0"/>
        <w:ind w:left="426" w:right="2"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Нижеследующие условия проведения конкурса являются неотъ</w:t>
      </w:r>
      <w:r w:rsidRPr="007401F3">
        <w:rPr>
          <w:rFonts w:ascii="Times New Roman" w:eastAsia="Times New Roman" w:hAnsi="Times New Roman" w:cs="Times New Roman"/>
          <w:lang w:eastAsia="ru-RU"/>
        </w:rPr>
        <w:softHyphen/>
        <w:t>емлемой частью настоящего ПДО и дополнением к Ин</w:t>
      </w:r>
      <w:r w:rsidRPr="007401F3">
        <w:rPr>
          <w:rFonts w:ascii="Times New Roman" w:eastAsia="Times New Roman" w:hAnsi="Times New Roman" w:cs="Times New Roman"/>
          <w:lang w:eastAsia="ru-RU"/>
        </w:rPr>
        <w:softHyphen/>
        <w:t xml:space="preserve">струкции по подготовке </w:t>
      </w:r>
      <w:r w:rsidR="004F3CB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w:t>
      </w:r>
    </w:p>
    <w:p w14:paraId="01FC3516" w14:textId="77777777" w:rsidR="00E159BA" w:rsidRPr="007401F3" w:rsidRDefault="00E159BA" w:rsidP="00E159BA">
      <w:pPr>
        <w:shd w:val="clear" w:color="auto" w:fill="FFFFFF"/>
        <w:spacing w:before="0"/>
        <w:ind w:left="1134" w:right="2" w:hanging="708"/>
        <w:rPr>
          <w:rFonts w:ascii="Times New Roman" w:eastAsia="Times New Roman" w:hAnsi="Times New Roman" w:cs="Times New Roman"/>
          <w:lang w:eastAsia="ru-RU"/>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6"/>
      </w:tblGrid>
      <w:tr w:rsidR="00E159BA" w:rsidRPr="007401F3" w14:paraId="474EEF10" w14:textId="77777777" w:rsidTr="00E159BA">
        <w:trPr>
          <w:trHeight w:val="139"/>
        </w:trPr>
        <w:tc>
          <w:tcPr>
            <w:tcW w:w="851" w:type="dxa"/>
            <w:shd w:val="clear" w:color="auto" w:fill="D9D9D9"/>
            <w:vAlign w:val="bottom"/>
          </w:tcPr>
          <w:p w14:paraId="438D3A53"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 xml:space="preserve">№ </w:t>
            </w:r>
            <w:proofErr w:type="gramStart"/>
            <w:r w:rsidRPr="007401F3">
              <w:rPr>
                <w:rFonts w:ascii="Times New Roman" w:eastAsia="Times New Roman" w:hAnsi="Times New Roman" w:cs="Times New Roman"/>
                <w:b/>
                <w:lang w:eastAsia="ru-RU"/>
              </w:rPr>
              <w:t>п</w:t>
            </w:r>
            <w:proofErr w:type="gramEnd"/>
            <w:r w:rsidRPr="007401F3">
              <w:rPr>
                <w:rFonts w:ascii="Times New Roman" w:eastAsia="Times New Roman" w:hAnsi="Times New Roman" w:cs="Times New Roman"/>
                <w:b/>
                <w:lang w:eastAsia="ru-RU"/>
              </w:rPr>
              <w:t>/п</w:t>
            </w:r>
          </w:p>
        </w:tc>
        <w:tc>
          <w:tcPr>
            <w:tcW w:w="9356" w:type="dxa"/>
            <w:shd w:val="clear" w:color="auto" w:fill="D9D9D9"/>
            <w:vAlign w:val="bottom"/>
          </w:tcPr>
          <w:p w14:paraId="1C0357E0" w14:textId="77777777" w:rsidR="00E159BA" w:rsidRPr="007401F3" w:rsidRDefault="00E159BA" w:rsidP="00E159BA">
            <w:pPr>
              <w:widowControl w:val="0"/>
              <w:tabs>
                <w:tab w:val="left" w:pos="1433"/>
              </w:tabs>
              <w:ind w:left="34" w:right="-40" w:hanging="34"/>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Наименование</w:t>
            </w:r>
          </w:p>
        </w:tc>
      </w:tr>
      <w:tr w:rsidR="00E159BA" w:rsidRPr="007401F3" w14:paraId="2FCB8405" w14:textId="77777777" w:rsidTr="00E159BA">
        <w:tc>
          <w:tcPr>
            <w:tcW w:w="851" w:type="dxa"/>
          </w:tcPr>
          <w:p w14:paraId="3A36059D" w14:textId="77777777" w:rsidR="00E159BA" w:rsidRPr="007401F3" w:rsidRDefault="00E159BA" w:rsidP="00E159BA">
            <w:pPr>
              <w:widowControl w:val="0"/>
              <w:tabs>
                <w:tab w:val="left" w:pos="1433"/>
              </w:tabs>
              <w:ind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3.1</w:t>
            </w:r>
          </w:p>
        </w:tc>
        <w:tc>
          <w:tcPr>
            <w:tcW w:w="9356" w:type="dxa"/>
          </w:tcPr>
          <w:p w14:paraId="458238D8" w14:textId="26DFFA85" w:rsidR="00E159BA" w:rsidRPr="007401F3" w:rsidRDefault="00E159BA" w:rsidP="00E159BA">
            <w:pPr>
              <w:widowControl w:val="0"/>
              <w:tabs>
                <w:tab w:val="left" w:pos="1433"/>
              </w:tabs>
              <w:ind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Наименование организатора конкурса: </w:t>
            </w:r>
            <w:r w:rsidR="00B1679A" w:rsidRPr="007401F3">
              <w:rPr>
                <w:rFonts w:ascii="Times New Roman" w:eastAsia="Times New Roman" w:hAnsi="Times New Roman" w:cs="Times New Roman"/>
                <w:b/>
                <w:lang w:eastAsia="ru-RU"/>
              </w:rPr>
              <w:t xml:space="preserve">Региональный фонд содействия капитальному ремонту </w:t>
            </w:r>
            <w:r w:rsidR="00E759BE" w:rsidRPr="007401F3">
              <w:rPr>
                <w:rFonts w:ascii="Times New Roman" w:eastAsia="Times New Roman" w:hAnsi="Times New Roman" w:cs="Times New Roman"/>
                <w:b/>
                <w:lang w:eastAsia="ru-RU"/>
              </w:rPr>
              <w:t xml:space="preserve">общего имущества </w:t>
            </w:r>
            <w:r w:rsidR="00B1679A" w:rsidRPr="007401F3">
              <w:rPr>
                <w:rFonts w:ascii="Times New Roman" w:eastAsia="Times New Roman" w:hAnsi="Times New Roman" w:cs="Times New Roman"/>
                <w:b/>
                <w:lang w:eastAsia="ru-RU"/>
              </w:rPr>
              <w:t xml:space="preserve">многоквартирных домов Ярославской области </w:t>
            </w:r>
            <w:r w:rsidR="00B1679A" w:rsidRPr="007401F3">
              <w:rPr>
                <w:rFonts w:ascii="Times New Roman" w:eastAsia="Times New Roman" w:hAnsi="Times New Roman" w:cs="Times New Roman"/>
                <w:lang w:eastAsia="ru-RU"/>
              </w:rPr>
              <w:t>(далее – Региональный фонд)</w:t>
            </w:r>
          </w:p>
        </w:tc>
      </w:tr>
      <w:tr w:rsidR="00E159BA" w:rsidRPr="007401F3" w14:paraId="5DF9B57C" w14:textId="77777777" w:rsidTr="00E159BA">
        <w:trPr>
          <w:trHeight w:val="813"/>
        </w:trPr>
        <w:tc>
          <w:tcPr>
            <w:tcW w:w="851" w:type="dxa"/>
          </w:tcPr>
          <w:p w14:paraId="2D948D95"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val="en-US" w:eastAsia="ru-RU"/>
              </w:rPr>
            </w:pPr>
            <w:r w:rsidRPr="007401F3">
              <w:rPr>
                <w:rFonts w:ascii="Times New Roman" w:eastAsia="Times New Roman" w:hAnsi="Times New Roman" w:cs="Times New Roman"/>
                <w:lang w:eastAsia="ru-RU"/>
              </w:rPr>
              <w:t>3.2</w:t>
            </w:r>
          </w:p>
        </w:tc>
        <w:tc>
          <w:tcPr>
            <w:tcW w:w="9356" w:type="dxa"/>
          </w:tcPr>
          <w:p w14:paraId="370857D5" w14:textId="2F2FE683" w:rsidR="00E159BA" w:rsidRPr="007401F3" w:rsidRDefault="00304AD8"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Адрес организатора конкурса</w:t>
            </w:r>
            <w:r w:rsidR="007401F3">
              <w:rPr>
                <w:rFonts w:ascii="Times New Roman" w:eastAsia="Times New Roman" w:hAnsi="Times New Roman" w:cs="Times New Roman"/>
                <w:lang w:eastAsia="ru-RU"/>
              </w:rPr>
              <w:t>: 150 0</w:t>
            </w:r>
            <w:r w:rsidR="009B1505">
              <w:rPr>
                <w:rFonts w:ascii="Times New Roman" w:eastAsia="Times New Roman" w:hAnsi="Times New Roman" w:cs="Times New Roman"/>
                <w:lang w:eastAsia="ru-RU"/>
              </w:rPr>
              <w:t>14</w:t>
            </w:r>
            <w:r w:rsidR="007401F3">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г.</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Ярославль,</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ул.</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Рыбинская,</w:t>
            </w:r>
            <w:r w:rsidR="002E25AA">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д.44</w:t>
            </w:r>
            <w:r w:rsidR="00E159BA" w:rsidRPr="007401F3">
              <w:rPr>
                <w:rFonts w:ascii="Times New Roman" w:eastAsia="Times New Roman" w:hAnsi="Times New Roman" w:cs="Times New Roman"/>
                <w:lang w:eastAsia="ru-RU"/>
              </w:rPr>
              <w:t>.</w:t>
            </w:r>
          </w:p>
          <w:p w14:paraId="561E63E3" w14:textId="6B6ED634"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телефона: </w:t>
            </w:r>
            <w:r w:rsidR="007401F3">
              <w:rPr>
                <w:rFonts w:ascii="Times New Roman" w:eastAsia="Times New Roman" w:hAnsi="Times New Roman" w:cs="Times New Roman"/>
                <w:lang w:eastAsia="ru-RU"/>
              </w:rPr>
              <w:t>58-15-92</w:t>
            </w:r>
          </w:p>
          <w:p w14:paraId="66EAEFAD" w14:textId="161C7012"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факса: </w:t>
            </w:r>
            <w:r w:rsidR="007401F3">
              <w:rPr>
                <w:rFonts w:ascii="Times New Roman" w:eastAsia="Times New Roman" w:hAnsi="Times New Roman" w:cs="Times New Roman"/>
                <w:lang w:eastAsia="ru-RU"/>
              </w:rPr>
              <w:t>58-47-55</w:t>
            </w:r>
          </w:p>
        </w:tc>
      </w:tr>
      <w:tr w:rsidR="00E159BA" w:rsidRPr="007401F3" w14:paraId="5FC6F743" w14:textId="77777777" w:rsidTr="00E159BA">
        <w:tc>
          <w:tcPr>
            <w:tcW w:w="851" w:type="dxa"/>
          </w:tcPr>
          <w:p w14:paraId="4FB436A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3.3</w:t>
            </w:r>
          </w:p>
        </w:tc>
        <w:tc>
          <w:tcPr>
            <w:tcW w:w="9356" w:type="dxa"/>
          </w:tcPr>
          <w:p w14:paraId="4FA09D7F" w14:textId="6D25E58F" w:rsidR="00E159BA" w:rsidRPr="00A32BE1" w:rsidRDefault="00E159BA" w:rsidP="005038E1">
            <w:pPr>
              <w:widowControl w:val="0"/>
              <w:tabs>
                <w:tab w:val="left" w:pos="1433"/>
              </w:tabs>
              <w:ind w:right="-37"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Название конкурса: </w:t>
            </w:r>
            <w:r w:rsidR="00E759BE" w:rsidRPr="00475076">
              <w:rPr>
                <w:rFonts w:ascii="Times New Roman" w:eastAsia="Times New Roman" w:hAnsi="Times New Roman" w:cs="Times New Roman"/>
                <w:lang w:eastAsia="ru-RU"/>
              </w:rPr>
              <w:t>Открыт</w:t>
            </w:r>
            <w:r w:rsidR="002B071F" w:rsidRPr="00475076">
              <w:rPr>
                <w:rFonts w:ascii="Times New Roman" w:eastAsia="Times New Roman" w:hAnsi="Times New Roman" w:cs="Times New Roman"/>
                <w:lang w:eastAsia="ru-RU"/>
              </w:rPr>
              <w:t>ы</w:t>
            </w:r>
            <w:r w:rsidR="00E759BE" w:rsidRPr="00475076">
              <w:rPr>
                <w:rFonts w:ascii="Times New Roman" w:eastAsia="Times New Roman" w:hAnsi="Times New Roman" w:cs="Times New Roman"/>
                <w:lang w:eastAsia="ru-RU"/>
              </w:rPr>
              <w:t>й</w:t>
            </w:r>
            <w:r w:rsidRPr="00475076">
              <w:rPr>
                <w:rFonts w:ascii="Times New Roman" w:eastAsia="Times New Roman" w:hAnsi="Times New Roman" w:cs="Times New Roman"/>
                <w:lang w:eastAsia="ru-RU"/>
              </w:rPr>
              <w:t xml:space="preserve"> конкурс н</w:t>
            </w:r>
            <w:r w:rsidR="00E759BE" w:rsidRPr="00475076">
              <w:rPr>
                <w:rFonts w:ascii="Times New Roman" w:eastAsia="Times New Roman" w:hAnsi="Times New Roman" w:cs="Times New Roman"/>
                <w:lang w:eastAsia="ru-RU"/>
              </w:rPr>
              <w:t xml:space="preserve">а право заключения договора </w:t>
            </w:r>
            <w:r w:rsidR="005038E1">
              <w:rPr>
                <w:rFonts w:ascii="Times New Roman" w:eastAsia="Times New Roman" w:hAnsi="Times New Roman" w:cs="Times New Roman"/>
                <w:lang w:eastAsia="ru-RU"/>
              </w:rPr>
              <w:t>по проектированию</w:t>
            </w:r>
          </w:p>
        </w:tc>
      </w:tr>
      <w:tr w:rsidR="00E159BA" w:rsidRPr="007401F3" w14:paraId="1D9483D0" w14:textId="77777777" w:rsidTr="00E159BA">
        <w:trPr>
          <w:trHeight w:val="750"/>
        </w:trPr>
        <w:tc>
          <w:tcPr>
            <w:tcW w:w="851" w:type="dxa"/>
          </w:tcPr>
          <w:p w14:paraId="6F08B548"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3.4</w:t>
            </w:r>
          </w:p>
        </w:tc>
        <w:tc>
          <w:tcPr>
            <w:tcW w:w="9356" w:type="dxa"/>
          </w:tcPr>
          <w:p w14:paraId="3C1F733B" w14:textId="6E5E3B12" w:rsidR="00E159BA" w:rsidRPr="00A32BE1" w:rsidRDefault="00E159BA" w:rsidP="004F3CBA">
            <w:pPr>
              <w:widowControl w:val="0"/>
              <w:tabs>
                <w:tab w:val="left" w:pos="1433"/>
              </w:tabs>
              <w:ind w:right="-40"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Срок, по окончании которого не принимаются запросы на разъяснения ПДО: не позднее 5 (Пяти) рабочих дней до даты окончания приема </w:t>
            </w:r>
            <w:r w:rsidR="004F3CBA" w:rsidRPr="00A32BE1">
              <w:rPr>
                <w:rFonts w:ascii="Times New Roman" w:eastAsia="Times New Roman" w:hAnsi="Times New Roman" w:cs="Times New Roman"/>
                <w:lang w:eastAsia="ru-RU"/>
              </w:rPr>
              <w:t>заявок</w:t>
            </w:r>
            <w:r w:rsidRPr="00A32BE1">
              <w:rPr>
                <w:rFonts w:ascii="Times New Roman" w:eastAsia="Times New Roman" w:hAnsi="Times New Roman" w:cs="Times New Roman"/>
                <w:lang w:eastAsia="ru-RU"/>
              </w:rPr>
              <w:t>.</w:t>
            </w:r>
          </w:p>
        </w:tc>
      </w:tr>
      <w:tr w:rsidR="00E159BA" w:rsidRPr="007401F3" w14:paraId="3B7038AC" w14:textId="77777777" w:rsidTr="00E159BA">
        <w:trPr>
          <w:trHeight w:val="650"/>
        </w:trPr>
        <w:tc>
          <w:tcPr>
            <w:tcW w:w="851" w:type="dxa"/>
          </w:tcPr>
          <w:p w14:paraId="6591932F" w14:textId="77777777" w:rsidR="00E159BA" w:rsidRPr="00E40C05" w:rsidRDefault="00E159BA" w:rsidP="00E159BA">
            <w:pPr>
              <w:widowControl w:val="0"/>
              <w:tabs>
                <w:tab w:val="left" w:pos="1433"/>
              </w:tabs>
              <w:ind w:right="-40" w:firstLine="0"/>
              <w:jc w:val="center"/>
              <w:rPr>
                <w:rFonts w:ascii="Times New Roman" w:eastAsia="Times New Roman" w:hAnsi="Times New Roman" w:cs="Times New Roman"/>
                <w:highlight w:val="yellow"/>
                <w:lang w:eastAsia="ru-RU"/>
              </w:rPr>
            </w:pPr>
            <w:r w:rsidRPr="00E80534">
              <w:rPr>
                <w:rFonts w:ascii="Times New Roman" w:eastAsia="Times New Roman" w:hAnsi="Times New Roman" w:cs="Times New Roman"/>
                <w:lang w:eastAsia="ru-RU"/>
              </w:rPr>
              <w:t>3.5</w:t>
            </w:r>
          </w:p>
        </w:tc>
        <w:tc>
          <w:tcPr>
            <w:tcW w:w="9356" w:type="dxa"/>
          </w:tcPr>
          <w:p w14:paraId="1CC85D00" w14:textId="00A980CF" w:rsidR="00E159BA" w:rsidRPr="00475076" w:rsidRDefault="00E159BA" w:rsidP="00E159BA">
            <w:pPr>
              <w:widowControl w:val="0"/>
              <w:tabs>
                <w:tab w:val="left" w:pos="1433"/>
              </w:tabs>
              <w:ind w:right="-40"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Дата и время окончания приема </w:t>
            </w:r>
            <w:r w:rsidR="004F3CBA" w:rsidRPr="00475076">
              <w:rPr>
                <w:rFonts w:ascii="Times New Roman" w:eastAsia="Times New Roman" w:hAnsi="Times New Roman" w:cs="Times New Roman"/>
                <w:lang w:eastAsia="ru-RU"/>
              </w:rPr>
              <w:t>заявок</w:t>
            </w:r>
            <w:r w:rsidRPr="00475076">
              <w:rPr>
                <w:rFonts w:ascii="Times New Roman" w:eastAsia="Times New Roman" w:hAnsi="Times New Roman" w:cs="Times New Roman"/>
                <w:lang w:eastAsia="ru-RU"/>
              </w:rPr>
              <w:t>:</w:t>
            </w:r>
          </w:p>
          <w:p w14:paraId="4DA48431" w14:textId="363F4408" w:rsidR="00E159BA" w:rsidRPr="00475076" w:rsidRDefault="00E159BA" w:rsidP="00220C52">
            <w:pPr>
              <w:widowControl w:val="0"/>
              <w:tabs>
                <w:tab w:val="left" w:pos="1433"/>
              </w:tabs>
              <w:ind w:right="-40"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 </w:t>
            </w:r>
            <w:r w:rsidR="007401F3" w:rsidRPr="00475076">
              <w:rPr>
                <w:rFonts w:ascii="Times New Roman" w:eastAsia="Arial Unicode MS" w:hAnsi="Times New Roman" w:cs="Times New Roman"/>
                <w:b/>
                <w:lang w:eastAsia="ru-RU"/>
              </w:rPr>
              <w:t>"</w:t>
            </w:r>
            <w:r w:rsidR="006331A7" w:rsidRPr="00475076">
              <w:rPr>
                <w:rFonts w:ascii="Times New Roman" w:eastAsia="Arial Unicode MS" w:hAnsi="Times New Roman" w:cs="Times New Roman"/>
                <w:b/>
                <w:lang w:eastAsia="ru-RU"/>
              </w:rPr>
              <w:t>______</w:t>
            </w:r>
            <w:r w:rsidR="005909C1">
              <w:rPr>
                <w:rFonts w:ascii="Times New Roman" w:eastAsia="Arial Unicode MS" w:hAnsi="Times New Roman" w:cs="Times New Roman"/>
                <w:b/>
                <w:lang w:eastAsia="ru-RU"/>
              </w:rPr>
              <w:t>1</w:t>
            </w:r>
            <w:r w:rsidR="00220C52">
              <w:rPr>
                <w:rFonts w:ascii="Times New Roman" w:eastAsia="Arial Unicode MS" w:hAnsi="Times New Roman" w:cs="Times New Roman"/>
                <w:b/>
                <w:lang w:eastAsia="ru-RU"/>
              </w:rPr>
              <w:t>3</w:t>
            </w:r>
            <w:r w:rsidR="006331A7" w:rsidRPr="00475076">
              <w:rPr>
                <w:rFonts w:ascii="Times New Roman" w:eastAsia="Arial Unicode MS" w:hAnsi="Times New Roman" w:cs="Times New Roman"/>
                <w:b/>
                <w:lang w:eastAsia="ru-RU"/>
              </w:rPr>
              <w:t>_______</w:t>
            </w:r>
            <w:r w:rsidR="007E0995" w:rsidRPr="00475076">
              <w:rPr>
                <w:rFonts w:ascii="Times New Roman" w:eastAsia="Arial Unicode MS" w:hAnsi="Times New Roman" w:cs="Times New Roman"/>
                <w:b/>
                <w:lang w:eastAsia="ru-RU"/>
              </w:rPr>
              <w:t xml:space="preserve">" </w:t>
            </w:r>
            <w:r w:rsidR="006331A7" w:rsidRPr="00475076">
              <w:rPr>
                <w:rFonts w:ascii="Times New Roman" w:eastAsia="Arial Unicode MS" w:hAnsi="Times New Roman" w:cs="Times New Roman"/>
                <w:b/>
                <w:lang w:eastAsia="ru-RU"/>
              </w:rPr>
              <w:t>__</w:t>
            </w:r>
            <w:r w:rsidR="001C123E" w:rsidRPr="00475076">
              <w:rPr>
                <w:rFonts w:ascii="Times New Roman" w:eastAsia="Arial Unicode MS" w:hAnsi="Times New Roman" w:cs="Times New Roman"/>
                <w:b/>
                <w:lang w:eastAsia="ru-RU"/>
              </w:rPr>
              <w:t>0</w:t>
            </w:r>
            <w:r w:rsidR="006458E8" w:rsidRPr="00475076">
              <w:rPr>
                <w:rFonts w:ascii="Times New Roman" w:eastAsia="Arial Unicode MS" w:hAnsi="Times New Roman" w:cs="Times New Roman"/>
                <w:b/>
                <w:lang w:eastAsia="ru-RU"/>
              </w:rPr>
              <w:t>7</w:t>
            </w:r>
            <w:r w:rsidR="006331A7" w:rsidRPr="00475076">
              <w:rPr>
                <w:rFonts w:ascii="Times New Roman" w:eastAsia="Arial Unicode MS" w:hAnsi="Times New Roman" w:cs="Times New Roman"/>
                <w:b/>
                <w:lang w:eastAsia="ru-RU"/>
              </w:rPr>
              <w:t>_________</w:t>
            </w:r>
            <w:r w:rsidR="007E0995" w:rsidRPr="00475076">
              <w:rPr>
                <w:rFonts w:ascii="Times New Roman" w:eastAsia="Arial Unicode MS" w:hAnsi="Times New Roman" w:cs="Times New Roman"/>
                <w:b/>
                <w:lang w:eastAsia="ru-RU"/>
              </w:rPr>
              <w:t xml:space="preserve"> 2016 года 16 часов 00 минут</w:t>
            </w:r>
            <w:r w:rsidR="007E0995" w:rsidRPr="00475076">
              <w:rPr>
                <w:rFonts w:ascii="Times New Roman" w:eastAsia="Arial Unicode MS" w:hAnsi="Times New Roman" w:cs="Times New Roman"/>
                <w:lang w:eastAsia="ru-RU"/>
              </w:rPr>
              <w:t xml:space="preserve"> </w:t>
            </w:r>
            <w:r w:rsidRPr="00475076">
              <w:rPr>
                <w:rFonts w:ascii="Times New Roman" w:eastAsia="Times New Roman" w:hAnsi="Times New Roman" w:cs="Times New Roman"/>
                <w:b/>
                <w:lang w:eastAsia="ru-RU"/>
              </w:rPr>
              <w:t>(время московское).</w:t>
            </w:r>
          </w:p>
        </w:tc>
      </w:tr>
      <w:tr w:rsidR="00E159BA" w:rsidRPr="007401F3" w14:paraId="18A9AB4F" w14:textId="77777777" w:rsidTr="00E159BA">
        <w:tc>
          <w:tcPr>
            <w:tcW w:w="851" w:type="dxa"/>
          </w:tcPr>
          <w:p w14:paraId="5B3AF566"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3.6</w:t>
            </w:r>
          </w:p>
        </w:tc>
        <w:tc>
          <w:tcPr>
            <w:tcW w:w="9356" w:type="dxa"/>
          </w:tcPr>
          <w:p w14:paraId="7FE53EDD" w14:textId="59408834" w:rsidR="00E159BA" w:rsidRPr="00475076" w:rsidRDefault="00E159BA" w:rsidP="009B1505">
            <w:pPr>
              <w:widowControl w:val="0"/>
              <w:tabs>
                <w:tab w:val="left" w:pos="1433"/>
              </w:tabs>
              <w:ind w:right="-37"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Адрес для предоставления </w:t>
            </w:r>
            <w:r w:rsidR="004F3CBA" w:rsidRPr="00475076">
              <w:rPr>
                <w:rFonts w:ascii="Times New Roman" w:eastAsia="Times New Roman" w:hAnsi="Times New Roman" w:cs="Times New Roman"/>
                <w:lang w:eastAsia="ru-RU"/>
              </w:rPr>
              <w:t>заявок</w:t>
            </w:r>
            <w:r w:rsidRPr="00475076">
              <w:rPr>
                <w:rFonts w:ascii="Times New Roman" w:eastAsia="Times New Roman" w:hAnsi="Times New Roman" w:cs="Times New Roman"/>
                <w:lang w:eastAsia="ru-RU"/>
              </w:rPr>
              <w:t xml:space="preserve">: </w:t>
            </w:r>
            <w:r w:rsidR="007401F3" w:rsidRPr="00475076">
              <w:rPr>
                <w:rFonts w:ascii="Times New Roman" w:eastAsia="Times New Roman" w:hAnsi="Times New Roman" w:cs="Times New Roman"/>
                <w:lang w:eastAsia="ru-RU"/>
              </w:rPr>
              <w:t>150 0</w:t>
            </w:r>
            <w:r w:rsidR="009B1505" w:rsidRPr="00475076">
              <w:rPr>
                <w:rFonts w:ascii="Times New Roman" w:eastAsia="Times New Roman" w:hAnsi="Times New Roman" w:cs="Times New Roman"/>
                <w:lang w:eastAsia="ru-RU"/>
              </w:rPr>
              <w:t>14</w:t>
            </w:r>
            <w:r w:rsidR="007401F3"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г.</w:t>
            </w:r>
            <w:r w:rsidR="002E25AA"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Ярославль,</w:t>
            </w:r>
            <w:r w:rsidR="002E25AA"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ул</w:t>
            </w:r>
            <w:proofErr w:type="gramStart"/>
            <w:r w:rsidR="007E0995" w:rsidRPr="00475076">
              <w:rPr>
                <w:rFonts w:ascii="Times New Roman" w:eastAsia="Times New Roman" w:hAnsi="Times New Roman" w:cs="Times New Roman"/>
                <w:lang w:eastAsia="ru-RU"/>
              </w:rPr>
              <w:t>.Р</w:t>
            </w:r>
            <w:proofErr w:type="gramEnd"/>
            <w:r w:rsidR="007E0995" w:rsidRPr="00475076">
              <w:rPr>
                <w:rFonts w:ascii="Times New Roman" w:eastAsia="Times New Roman" w:hAnsi="Times New Roman" w:cs="Times New Roman"/>
                <w:lang w:eastAsia="ru-RU"/>
              </w:rPr>
              <w:t>ыбинская,д.44</w:t>
            </w:r>
            <w:r w:rsidR="003C7ABD" w:rsidRPr="00475076">
              <w:rPr>
                <w:rFonts w:ascii="Times New Roman" w:eastAsia="Times New Roman" w:hAnsi="Times New Roman" w:cs="Times New Roman"/>
                <w:lang w:eastAsia="ru-RU"/>
              </w:rPr>
              <w:t>,</w:t>
            </w:r>
            <w:r w:rsidR="007E0995" w:rsidRPr="00475076">
              <w:rPr>
                <w:rFonts w:ascii="Times New Roman" w:eastAsia="Times New Roman" w:hAnsi="Times New Roman" w:cs="Times New Roman"/>
                <w:lang w:eastAsia="ru-RU"/>
              </w:rPr>
              <w:t xml:space="preserve"> </w:t>
            </w:r>
            <w:proofErr w:type="spellStart"/>
            <w:r w:rsidR="007E0995" w:rsidRPr="00475076">
              <w:rPr>
                <w:rFonts w:ascii="Times New Roman" w:eastAsia="Times New Roman" w:hAnsi="Times New Roman" w:cs="Times New Roman"/>
                <w:lang w:eastAsia="ru-RU"/>
              </w:rPr>
              <w:t>каб</w:t>
            </w:r>
            <w:proofErr w:type="spellEnd"/>
            <w:r w:rsidR="007401F3"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 xml:space="preserve">№4 </w:t>
            </w:r>
            <w:r w:rsidR="007401F3" w:rsidRPr="00475076">
              <w:rPr>
                <w:rFonts w:ascii="Times New Roman" w:eastAsia="Times New Roman" w:hAnsi="Times New Roman" w:cs="Times New Roman"/>
                <w:lang w:eastAsia="ru-RU"/>
              </w:rPr>
              <w:t xml:space="preserve"> - </w:t>
            </w:r>
            <w:r w:rsidR="007E0995" w:rsidRPr="00475076">
              <w:rPr>
                <w:rFonts w:ascii="Times New Roman" w:eastAsia="Times New Roman" w:hAnsi="Times New Roman" w:cs="Times New Roman"/>
                <w:lang w:eastAsia="ru-RU"/>
              </w:rPr>
              <w:t>1этаж</w:t>
            </w:r>
            <w:r w:rsidR="009B1505" w:rsidRPr="00475076">
              <w:rPr>
                <w:rFonts w:ascii="Times New Roman" w:eastAsia="Times New Roman" w:hAnsi="Times New Roman" w:cs="Times New Roman"/>
                <w:lang w:eastAsia="ru-RU"/>
              </w:rPr>
              <w:t xml:space="preserve"> </w:t>
            </w:r>
            <w:r w:rsidR="000F5CAD" w:rsidRPr="00475076">
              <w:rPr>
                <w:rFonts w:ascii="Times New Roman" w:eastAsia="Times New Roman" w:hAnsi="Times New Roman" w:cs="Times New Roman"/>
                <w:lang w:eastAsia="ru-RU"/>
              </w:rPr>
              <w:t>(Отдел ПТО)</w:t>
            </w:r>
          </w:p>
        </w:tc>
      </w:tr>
      <w:tr w:rsidR="00E159BA" w:rsidRPr="007401F3" w14:paraId="6BE712BB" w14:textId="77777777" w:rsidTr="00FA64B0">
        <w:trPr>
          <w:trHeight w:val="1054"/>
        </w:trPr>
        <w:tc>
          <w:tcPr>
            <w:tcW w:w="851" w:type="dxa"/>
          </w:tcPr>
          <w:p w14:paraId="401DB577"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3.7</w:t>
            </w:r>
          </w:p>
        </w:tc>
        <w:tc>
          <w:tcPr>
            <w:tcW w:w="9356" w:type="dxa"/>
          </w:tcPr>
          <w:p w14:paraId="4EC75FCF" w14:textId="062CC898" w:rsidR="00E159BA" w:rsidRPr="00A32BE1" w:rsidRDefault="007E0995" w:rsidP="00E159BA">
            <w:pPr>
              <w:widowControl w:val="0"/>
              <w:tabs>
                <w:tab w:val="left" w:pos="1433"/>
              </w:tabs>
              <w:ind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Метод оценки </w:t>
            </w:r>
            <w:r w:rsidR="004F3CBA" w:rsidRPr="00A32BE1">
              <w:rPr>
                <w:rFonts w:ascii="Times New Roman" w:eastAsia="Times New Roman" w:hAnsi="Times New Roman" w:cs="Times New Roman"/>
                <w:lang w:eastAsia="ru-RU"/>
              </w:rPr>
              <w:t>заявок</w:t>
            </w:r>
            <w:r w:rsidRPr="00A32BE1">
              <w:rPr>
                <w:rFonts w:ascii="Times New Roman" w:eastAsia="Times New Roman" w:hAnsi="Times New Roman" w:cs="Times New Roman"/>
                <w:lang w:eastAsia="ru-RU"/>
              </w:rPr>
              <w:t>:</w:t>
            </w:r>
            <w:r w:rsidR="009C74EA" w:rsidRPr="00A32BE1">
              <w:rPr>
                <w:rFonts w:ascii="Times New Roman" w:eastAsia="Times New Roman" w:hAnsi="Times New Roman" w:cs="Times New Roman"/>
                <w:lang w:eastAsia="ru-RU"/>
              </w:rPr>
              <w:t xml:space="preserve"> комиссионный</w:t>
            </w:r>
          </w:p>
          <w:p w14:paraId="51B37046" w14:textId="02178C04" w:rsidR="00E159BA" w:rsidRPr="00A32BE1" w:rsidRDefault="00E159BA" w:rsidP="00FA64B0">
            <w:pPr>
              <w:widowControl w:val="0"/>
              <w:tabs>
                <w:tab w:val="left" w:pos="1433"/>
              </w:tabs>
              <w:autoSpaceDE w:val="0"/>
              <w:autoSpaceDN w:val="0"/>
              <w:adjustRightInd w:val="0"/>
              <w:ind w:left="360"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наименьшая це</w:t>
            </w:r>
            <w:r w:rsidR="007E0995" w:rsidRPr="00A32BE1">
              <w:rPr>
                <w:rFonts w:ascii="Times New Roman" w:eastAsia="Times New Roman" w:hAnsi="Times New Roman" w:cs="Times New Roman"/>
                <w:lang w:eastAsia="ru-RU"/>
              </w:rPr>
              <w:t>на / минимальные сроки выполнения работ / квалификация участника закупки</w:t>
            </w:r>
            <w:r w:rsidR="00FA64B0" w:rsidRPr="00A32BE1">
              <w:rPr>
                <w:rFonts w:ascii="Times New Roman" w:eastAsia="Times New Roman" w:hAnsi="Times New Roman" w:cs="Times New Roman"/>
                <w:lang w:eastAsia="ru-RU"/>
              </w:rPr>
              <w:t xml:space="preserve"> / наибольший гарантийный срок</w:t>
            </w:r>
            <w:r w:rsidRPr="00A32BE1">
              <w:rPr>
                <w:rFonts w:ascii="Times New Roman" w:eastAsia="Times New Roman" w:hAnsi="Times New Roman" w:cs="Times New Roman"/>
                <w:lang w:eastAsia="ru-RU"/>
              </w:rPr>
              <w:t xml:space="preserve"> </w:t>
            </w:r>
          </w:p>
        </w:tc>
      </w:tr>
      <w:tr w:rsidR="00E159BA" w:rsidRPr="007401F3" w14:paraId="21DC16D8" w14:textId="77777777" w:rsidTr="00E159BA">
        <w:tc>
          <w:tcPr>
            <w:tcW w:w="851" w:type="dxa"/>
          </w:tcPr>
          <w:p w14:paraId="1AC67FF4" w14:textId="77777777" w:rsidR="00E159BA" w:rsidRPr="002C52AA"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2C52AA">
              <w:rPr>
                <w:rFonts w:ascii="Times New Roman" w:eastAsia="Times New Roman" w:hAnsi="Times New Roman" w:cs="Times New Roman"/>
                <w:lang w:eastAsia="ru-RU"/>
              </w:rPr>
              <w:t>3.8</w:t>
            </w:r>
          </w:p>
        </w:tc>
        <w:tc>
          <w:tcPr>
            <w:tcW w:w="9356" w:type="dxa"/>
          </w:tcPr>
          <w:p w14:paraId="1F03C87A" w14:textId="3F1FB6A3" w:rsidR="00E159BA" w:rsidRPr="00475076" w:rsidRDefault="00E159BA" w:rsidP="006458E8">
            <w:pPr>
              <w:widowControl w:val="0"/>
              <w:tabs>
                <w:tab w:val="left" w:pos="1433"/>
              </w:tabs>
              <w:ind w:right="-37" w:firstLine="0"/>
              <w:rPr>
                <w:rFonts w:ascii="Times New Roman" w:eastAsia="Times New Roman" w:hAnsi="Times New Roman" w:cs="Times New Roman"/>
                <w:lang w:eastAsia="ru-RU"/>
              </w:rPr>
            </w:pPr>
            <w:r w:rsidRPr="002C52AA">
              <w:rPr>
                <w:rFonts w:ascii="Times New Roman" w:eastAsia="Times New Roman" w:hAnsi="Times New Roman" w:cs="Times New Roman"/>
                <w:lang w:eastAsia="ru-RU"/>
              </w:rPr>
              <w:t xml:space="preserve">Время и место </w:t>
            </w:r>
            <w:r w:rsidRPr="00475076">
              <w:rPr>
                <w:rFonts w:ascii="Times New Roman" w:eastAsia="Times New Roman" w:hAnsi="Times New Roman" w:cs="Times New Roman"/>
                <w:lang w:eastAsia="ru-RU"/>
              </w:rPr>
              <w:t xml:space="preserve">вскрытия конвертов: </w:t>
            </w:r>
            <w:r w:rsidRPr="00475076">
              <w:rPr>
                <w:rFonts w:ascii="Times New Roman" w:eastAsia="Times New Roman" w:hAnsi="Times New Roman" w:cs="Times New Roman"/>
                <w:b/>
                <w:lang w:eastAsia="ru-RU"/>
              </w:rPr>
              <w:t>«</w:t>
            </w:r>
            <w:r w:rsidR="006331A7" w:rsidRPr="00475076">
              <w:rPr>
                <w:rFonts w:ascii="Times New Roman" w:eastAsia="Times New Roman" w:hAnsi="Times New Roman" w:cs="Times New Roman"/>
                <w:b/>
                <w:lang w:eastAsia="ru-RU"/>
              </w:rPr>
              <w:t>_</w:t>
            </w:r>
            <w:r w:rsidR="005909C1">
              <w:rPr>
                <w:rFonts w:ascii="Times New Roman" w:eastAsia="Times New Roman" w:hAnsi="Times New Roman" w:cs="Times New Roman"/>
                <w:b/>
                <w:lang w:eastAsia="ru-RU"/>
              </w:rPr>
              <w:t>1</w:t>
            </w:r>
            <w:r w:rsidR="00220C52">
              <w:rPr>
                <w:rFonts w:ascii="Times New Roman" w:eastAsia="Times New Roman" w:hAnsi="Times New Roman" w:cs="Times New Roman"/>
                <w:b/>
                <w:lang w:eastAsia="ru-RU"/>
              </w:rPr>
              <w:t>4</w:t>
            </w:r>
            <w:r w:rsidR="006331A7" w:rsidRPr="00475076">
              <w:rPr>
                <w:rFonts w:ascii="Times New Roman" w:eastAsia="Times New Roman" w:hAnsi="Times New Roman" w:cs="Times New Roman"/>
                <w:b/>
                <w:lang w:eastAsia="ru-RU"/>
              </w:rPr>
              <w:t>__» ______</w:t>
            </w:r>
            <w:r w:rsidR="001C123E" w:rsidRPr="00475076">
              <w:rPr>
                <w:rFonts w:ascii="Times New Roman" w:eastAsia="Times New Roman" w:hAnsi="Times New Roman" w:cs="Times New Roman"/>
                <w:b/>
                <w:lang w:eastAsia="ru-RU"/>
              </w:rPr>
              <w:t>0</w:t>
            </w:r>
            <w:r w:rsidR="006458E8" w:rsidRPr="00475076">
              <w:rPr>
                <w:rFonts w:ascii="Times New Roman" w:eastAsia="Times New Roman" w:hAnsi="Times New Roman" w:cs="Times New Roman"/>
                <w:b/>
                <w:lang w:eastAsia="ru-RU"/>
              </w:rPr>
              <w:t>7</w:t>
            </w:r>
            <w:r w:rsidR="006331A7" w:rsidRPr="00475076">
              <w:rPr>
                <w:rFonts w:ascii="Times New Roman" w:eastAsia="Times New Roman" w:hAnsi="Times New Roman" w:cs="Times New Roman"/>
                <w:b/>
                <w:lang w:eastAsia="ru-RU"/>
              </w:rPr>
              <w:t>_________</w:t>
            </w:r>
            <w:r w:rsidR="00E80534" w:rsidRPr="00475076">
              <w:rPr>
                <w:rFonts w:ascii="Times New Roman" w:eastAsia="Times New Roman" w:hAnsi="Times New Roman" w:cs="Times New Roman"/>
                <w:b/>
                <w:lang w:eastAsia="ru-RU"/>
              </w:rPr>
              <w:t xml:space="preserve"> 2016 г., </w:t>
            </w:r>
            <w:r w:rsidR="00220C52">
              <w:rPr>
                <w:rFonts w:ascii="Times New Roman" w:eastAsia="Times New Roman" w:hAnsi="Times New Roman" w:cs="Times New Roman"/>
                <w:b/>
                <w:lang w:eastAsia="ru-RU"/>
              </w:rPr>
              <w:t>09</w:t>
            </w:r>
            <w:r w:rsidR="00FA64B0" w:rsidRPr="00475076">
              <w:rPr>
                <w:rFonts w:ascii="Times New Roman" w:eastAsia="Times New Roman" w:hAnsi="Times New Roman" w:cs="Times New Roman"/>
                <w:b/>
                <w:lang w:eastAsia="ru-RU"/>
              </w:rPr>
              <w:t xml:space="preserve"> часов </w:t>
            </w:r>
            <w:r w:rsidR="00220C52">
              <w:rPr>
                <w:rFonts w:ascii="Times New Roman" w:eastAsia="Times New Roman" w:hAnsi="Times New Roman" w:cs="Times New Roman"/>
                <w:b/>
                <w:lang w:eastAsia="ru-RU"/>
              </w:rPr>
              <w:t>3</w:t>
            </w:r>
            <w:r w:rsidR="00FA64B0" w:rsidRPr="00475076">
              <w:rPr>
                <w:rFonts w:ascii="Times New Roman" w:eastAsia="Times New Roman" w:hAnsi="Times New Roman" w:cs="Times New Roman"/>
                <w:b/>
                <w:lang w:eastAsia="ru-RU"/>
              </w:rPr>
              <w:t>0</w:t>
            </w:r>
            <w:r w:rsidRPr="00475076">
              <w:rPr>
                <w:rFonts w:ascii="Times New Roman" w:eastAsia="Times New Roman" w:hAnsi="Times New Roman" w:cs="Times New Roman"/>
                <w:b/>
                <w:lang w:eastAsia="ru-RU"/>
              </w:rPr>
              <w:t xml:space="preserve"> минут (время московское)</w:t>
            </w:r>
            <w:r w:rsidR="00FA64B0" w:rsidRPr="00475076">
              <w:rPr>
                <w:rFonts w:ascii="Times New Roman" w:eastAsia="Times New Roman" w:hAnsi="Times New Roman" w:cs="Times New Roman"/>
                <w:lang w:eastAsia="ru-RU"/>
              </w:rPr>
              <w:t>, по адресу</w:t>
            </w:r>
            <w:proofErr w:type="gramStart"/>
            <w:r w:rsidR="00FA64B0" w:rsidRPr="00475076">
              <w:rPr>
                <w:rFonts w:ascii="Times New Roman" w:eastAsia="Times New Roman" w:hAnsi="Times New Roman" w:cs="Times New Roman"/>
                <w:lang w:eastAsia="ru-RU"/>
              </w:rPr>
              <w:t xml:space="preserve"> </w:t>
            </w:r>
            <w:r w:rsidR="007401F3" w:rsidRPr="00475076">
              <w:rPr>
                <w:rFonts w:ascii="Times New Roman" w:eastAsia="Times New Roman" w:hAnsi="Times New Roman" w:cs="Times New Roman"/>
                <w:lang w:eastAsia="ru-RU"/>
              </w:rPr>
              <w:t>:</w:t>
            </w:r>
            <w:proofErr w:type="gramEnd"/>
            <w:r w:rsidR="007401F3" w:rsidRPr="00475076">
              <w:rPr>
                <w:rFonts w:ascii="Times New Roman" w:eastAsia="Times New Roman" w:hAnsi="Times New Roman" w:cs="Times New Roman"/>
                <w:lang w:eastAsia="ru-RU"/>
              </w:rPr>
              <w:t xml:space="preserve"> </w:t>
            </w:r>
            <w:r w:rsidR="009B1505" w:rsidRPr="00475076">
              <w:rPr>
                <w:rFonts w:ascii="Times New Roman" w:eastAsia="Times New Roman" w:hAnsi="Times New Roman" w:cs="Times New Roman"/>
                <w:lang w:eastAsia="ru-RU"/>
              </w:rPr>
              <w:t xml:space="preserve">150014 </w:t>
            </w:r>
            <w:r w:rsidR="00FA64B0" w:rsidRPr="00475076">
              <w:rPr>
                <w:rFonts w:ascii="Times New Roman" w:eastAsia="Times New Roman" w:hAnsi="Times New Roman" w:cs="Times New Roman"/>
                <w:lang w:eastAsia="ru-RU"/>
              </w:rPr>
              <w:t>г.</w:t>
            </w:r>
            <w:r w:rsidR="002E25AA"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Ярославль,</w:t>
            </w:r>
            <w:r w:rsidR="002E25AA"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ул.</w:t>
            </w:r>
            <w:r w:rsidR="002E25AA"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Рыбинская,</w:t>
            </w:r>
            <w:r w:rsidR="001A4DB9"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 xml:space="preserve">д.44 кабинет заместителя директора по техническим вопросам </w:t>
            </w:r>
            <w:r w:rsidR="007401F3"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2 этаж</w:t>
            </w:r>
          </w:p>
          <w:p w14:paraId="4C277C65" w14:textId="2102B7A3" w:rsidR="002C52AA" w:rsidRPr="002C52AA" w:rsidRDefault="002C52AA" w:rsidP="002C52AA">
            <w:pPr>
              <w:widowControl w:val="0"/>
              <w:tabs>
                <w:tab w:val="left" w:pos="1433"/>
              </w:tabs>
              <w:ind w:right="-37" w:firstLine="0"/>
              <w:rPr>
                <w:rFonts w:ascii="Times New Roman" w:eastAsia="Times New Roman" w:hAnsi="Times New Roman" w:cs="Times New Roman"/>
                <w:b/>
                <w:lang w:eastAsia="ru-RU"/>
              </w:rPr>
            </w:pPr>
            <w:r w:rsidRPr="00475076">
              <w:rPr>
                <w:rFonts w:ascii="Times New Roman" w:eastAsia="Times New Roman" w:hAnsi="Times New Roman" w:cs="Times New Roman"/>
                <w:b/>
                <w:i/>
                <w:u w:val="single"/>
                <w:lang w:eastAsia="ru-RU"/>
              </w:rPr>
              <w:t>Рассмотрение и подведение итогов конкурса в течение 10 дней с момента вскрытия конвертов.</w:t>
            </w:r>
          </w:p>
        </w:tc>
      </w:tr>
      <w:tr w:rsidR="00E159BA" w:rsidRPr="007401F3" w14:paraId="04613618" w14:textId="77777777" w:rsidTr="00E159BA">
        <w:trPr>
          <w:trHeight w:val="1292"/>
        </w:trPr>
        <w:tc>
          <w:tcPr>
            <w:tcW w:w="851" w:type="dxa"/>
          </w:tcPr>
          <w:p w14:paraId="1365226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3.9</w:t>
            </w:r>
          </w:p>
        </w:tc>
        <w:tc>
          <w:tcPr>
            <w:tcW w:w="9356" w:type="dxa"/>
          </w:tcPr>
          <w:p w14:paraId="29E4A8C6" w14:textId="5D67C7C8" w:rsidR="00E159BA" w:rsidRPr="005F5199" w:rsidRDefault="009C74EA" w:rsidP="00E159BA">
            <w:pPr>
              <w:widowControl w:val="0"/>
              <w:shd w:val="clear" w:color="auto" w:fill="FFFFFF"/>
              <w:autoSpaceDE w:val="0"/>
              <w:autoSpaceDN w:val="0"/>
              <w:adjustRightInd w:val="0"/>
              <w:ind w:right="2" w:firstLine="0"/>
              <w:rPr>
                <w:rFonts w:ascii="Times New Roman" w:eastAsia="Times New Roman" w:hAnsi="Times New Roman" w:cs="Times New Roman"/>
                <w:lang w:eastAsia="ru-RU"/>
              </w:rPr>
            </w:pPr>
            <w:r w:rsidRPr="005F5199">
              <w:rPr>
                <w:rFonts w:ascii="Times New Roman" w:eastAsia="Times New Roman" w:hAnsi="Times New Roman" w:cs="Times New Roman"/>
                <w:lang w:eastAsia="ru-RU"/>
              </w:rPr>
              <w:t>Заявкой</w:t>
            </w:r>
            <w:r w:rsidR="00E159BA" w:rsidRPr="005F5199">
              <w:rPr>
                <w:rFonts w:ascii="Times New Roman" w:eastAsia="Times New Roman" w:hAnsi="Times New Roman" w:cs="Times New Roman"/>
                <w:lang w:eastAsia="ru-RU"/>
              </w:rPr>
              <w:t xml:space="preserve"> контрагента будет считаться следующий комплект документов:</w:t>
            </w:r>
          </w:p>
          <w:p w14:paraId="209B1A60" w14:textId="13501C17" w:rsidR="00AB4C2E" w:rsidRDefault="00962AE1" w:rsidP="00AB4C2E">
            <w:pPr>
              <w:pStyle w:val="afd"/>
              <w:widowControl w:val="0"/>
              <w:tabs>
                <w:tab w:val="left" w:pos="142"/>
              </w:tabs>
              <w:autoSpaceDE w:val="0"/>
              <w:autoSpaceDN w:val="0"/>
              <w:adjustRightInd w:val="0"/>
              <w:ind w:left="785"/>
              <w:rPr>
                <w:rFonts w:ascii="Times New Roman" w:hAnsi="Times New Roman"/>
              </w:rPr>
            </w:pPr>
            <w:r>
              <w:rPr>
                <w:rFonts w:ascii="Times New Roman" w:hAnsi="Times New Roman"/>
                <w:b/>
              </w:rPr>
              <w:t xml:space="preserve">Том 1 - </w:t>
            </w:r>
            <w:r w:rsidR="00AB4C2E" w:rsidRPr="005F5199">
              <w:rPr>
                <w:rFonts w:ascii="Times New Roman" w:hAnsi="Times New Roman"/>
                <w:b/>
              </w:rPr>
              <w:t>Техническая часть</w:t>
            </w:r>
            <w:r w:rsidR="00AB4C2E">
              <w:rPr>
                <w:rFonts w:ascii="Times New Roman" w:hAnsi="Times New Roman"/>
                <w:b/>
              </w:rPr>
              <w:t xml:space="preserve"> с приложением описи документов</w:t>
            </w:r>
            <w:r w:rsidR="00AB4C2E">
              <w:rPr>
                <w:rFonts w:ascii="Times New Roman" w:hAnsi="Times New Roman"/>
              </w:rPr>
              <w:t>:</w:t>
            </w:r>
          </w:p>
          <w:p w14:paraId="7F30E832" w14:textId="77777777" w:rsidR="00AB4C2E" w:rsidRDefault="00AB4C2E" w:rsidP="00AB4C2E">
            <w:pPr>
              <w:pStyle w:val="afd"/>
              <w:widowControl w:val="0"/>
              <w:tabs>
                <w:tab w:val="left" w:pos="142"/>
              </w:tabs>
              <w:autoSpaceDE w:val="0"/>
              <w:autoSpaceDN w:val="0"/>
              <w:adjustRightInd w:val="0"/>
              <w:ind w:left="785"/>
              <w:rPr>
                <w:rFonts w:ascii="Times New Roman" w:hAnsi="Times New Roman"/>
              </w:rPr>
            </w:pPr>
          </w:p>
          <w:p w14:paraId="7E2F87F8" w14:textId="794FA319" w:rsidR="00AE2B20" w:rsidRPr="002E25AA" w:rsidRDefault="009C74E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Заявление</w:t>
            </w:r>
            <w:r w:rsidR="002E25AA" w:rsidRPr="002E25AA">
              <w:rPr>
                <w:rFonts w:ascii="Times New Roman" w:hAnsi="Times New Roman"/>
              </w:rPr>
              <w:t xml:space="preserve"> на участие в конкурсе (Ф</w:t>
            </w:r>
            <w:r w:rsidR="00E159BA" w:rsidRPr="002E25AA">
              <w:rPr>
                <w:rFonts w:ascii="Times New Roman" w:hAnsi="Times New Roman"/>
              </w:rPr>
              <w:t>орма 1);</w:t>
            </w:r>
          </w:p>
          <w:p w14:paraId="44E71874" w14:textId="10597200"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b/>
              </w:rPr>
            </w:pPr>
            <w:r w:rsidRPr="002E25AA">
              <w:rPr>
                <w:rFonts w:ascii="Times New Roman" w:hAnsi="Times New Roman"/>
              </w:rPr>
              <w:t xml:space="preserve">Анкета участника </w:t>
            </w:r>
            <w:r w:rsidR="009C74EA" w:rsidRPr="002E25AA">
              <w:rPr>
                <w:rFonts w:ascii="Times New Roman" w:hAnsi="Times New Roman"/>
              </w:rPr>
              <w:t>конкурса</w:t>
            </w:r>
            <w:r w:rsidRPr="002E25AA">
              <w:rPr>
                <w:rFonts w:ascii="Times New Roman" w:hAnsi="Times New Roman"/>
              </w:rPr>
              <w:t xml:space="preserve"> (Форма 3);</w:t>
            </w:r>
          </w:p>
          <w:p w14:paraId="0E018CBA" w14:textId="4260172A"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b/>
                <w:bCs/>
              </w:rPr>
            </w:pPr>
            <w:r w:rsidRPr="002E25AA">
              <w:rPr>
                <w:rFonts w:ascii="Times New Roman" w:hAnsi="Times New Roman"/>
              </w:rPr>
              <w:t xml:space="preserve">Решение уполномоченного органа управления участника закупки о заключении </w:t>
            </w:r>
            <w:r w:rsidRPr="002E25AA">
              <w:rPr>
                <w:rFonts w:ascii="Times New Roman" w:hAnsi="Times New Roman"/>
                <w:snapToGrid w:val="0"/>
              </w:rPr>
              <w:t xml:space="preserve">договора по результатам конкурса </w:t>
            </w:r>
            <w:r w:rsidRPr="002E25AA">
              <w:rPr>
                <w:rFonts w:ascii="Times New Roman" w:hAnsi="Times New Roman"/>
              </w:rPr>
              <w:t>стоимостью свыше 25 % балансовой стоимости активов общества;</w:t>
            </w:r>
          </w:p>
          <w:p w14:paraId="16DE8E2A" w14:textId="1D790F34" w:rsidR="007C3DF7"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выполненных договорах</w:t>
            </w:r>
            <w:r w:rsidR="00F778D9">
              <w:rPr>
                <w:rFonts w:ascii="Times New Roman" w:hAnsi="Times New Roman"/>
              </w:rPr>
              <w:t xml:space="preserve">-аналогах </w:t>
            </w:r>
            <w:r w:rsidRPr="002E25AA">
              <w:rPr>
                <w:rFonts w:ascii="Times New Roman" w:hAnsi="Times New Roman"/>
              </w:rPr>
              <w:t>(Форма 4)</w:t>
            </w:r>
            <w:r w:rsidR="007C3DF7" w:rsidRPr="006331A7">
              <w:rPr>
                <w:rFonts w:ascii="Times New Roman" w:hAnsi="Times New Roman"/>
              </w:rPr>
              <w:t xml:space="preserve"> </w:t>
            </w:r>
            <w:r w:rsidR="007C3DF7" w:rsidRPr="002E25AA">
              <w:rPr>
                <w:rFonts w:ascii="Times New Roman" w:hAnsi="Times New Roman"/>
              </w:rPr>
              <w:t xml:space="preserve"> с приложе</w:t>
            </w:r>
            <w:r w:rsidR="00736DDE">
              <w:rPr>
                <w:rFonts w:ascii="Times New Roman" w:hAnsi="Times New Roman"/>
              </w:rPr>
              <w:t xml:space="preserve">нием заверенных копий договоров/ актов выполненных работ </w:t>
            </w:r>
            <w:r w:rsidR="007C3DF7" w:rsidRPr="002E25AA">
              <w:rPr>
                <w:rFonts w:ascii="Times New Roman" w:hAnsi="Times New Roman"/>
              </w:rPr>
              <w:t>за последние три года;</w:t>
            </w:r>
          </w:p>
          <w:p w14:paraId="31C6B794" w14:textId="25BE5ED0"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наличии материально-технических ресурсов (Форма 5)</w:t>
            </w:r>
            <w:r w:rsidR="005F5199" w:rsidRPr="006331A7">
              <w:rPr>
                <w:rFonts w:ascii="Times New Roman" w:hAnsi="Times New Roman"/>
              </w:rPr>
              <w:t xml:space="preserve"> с приложение документов, подтверждающих права собственности, владения, пользования</w:t>
            </w:r>
            <w:r w:rsidRPr="002E25AA">
              <w:rPr>
                <w:rFonts w:ascii="Times New Roman" w:hAnsi="Times New Roman"/>
              </w:rPr>
              <w:t>;</w:t>
            </w:r>
          </w:p>
          <w:p w14:paraId="5B46609D" w14:textId="52535B65" w:rsidR="00AE2B20" w:rsidRPr="00A32BE1"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proofErr w:type="gramStart"/>
            <w:r w:rsidRPr="002E25AA">
              <w:rPr>
                <w:rFonts w:ascii="Times New Roman" w:hAnsi="Times New Roman"/>
              </w:rPr>
              <w:t>Справка о наличии кадровых ресурсов (Форма 6)</w:t>
            </w:r>
            <w:r w:rsidR="005536A2" w:rsidRPr="002E25AA">
              <w:rPr>
                <w:rFonts w:ascii="Times New Roman" w:hAnsi="Times New Roman"/>
              </w:rPr>
              <w:t>,</w:t>
            </w:r>
            <w:r w:rsidR="006331A7">
              <w:rPr>
                <w:rFonts w:ascii="Times New Roman" w:hAnsi="Times New Roman"/>
              </w:rPr>
              <w:t xml:space="preserve"> </w:t>
            </w:r>
            <w:r w:rsidR="005536A2" w:rsidRPr="002E25AA">
              <w:rPr>
                <w:rFonts w:ascii="Times New Roman" w:hAnsi="Times New Roman"/>
              </w:rPr>
              <w:t>которые планируются к привлечению для выполнения соответствующих работ по форме, установленной конкурсной документацией  с приложением копий документов, подтверждающих их квалификацию и опыт работы (</w:t>
            </w:r>
            <w:r w:rsidR="005536A2" w:rsidRPr="006331A7">
              <w:rPr>
                <w:rFonts w:ascii="Times New Roman" w:hAnsi="Times New Roman"/>
              </w:rPr>
              <w:t>заверенные претендентом копии дипломов, трудовых книжек</w:t>
            </w:r>
            <w:r w:rsidR="003E0CC1">
              <w:rPr>
                <w:rFonts w:ascii="Times New Roman" w:hAnsi="Times New Roman"/>
              </w:rPr>
              <w:t>,</w:t>
            </w:r>
            <w:r w:rsidR="003E0CC1" w:rsidRPr="00FA2389">
              <w:rPr>
                <w:rFonts w:ascii="Times New Roman" w:hAnsi="Times New Roman"/>
                <w:highlight w:val="yellow"/>
              </w:rPr>
              <w:t xml:space="preserve"> </w:t>
            </w:r>
            <w:r w:rsidR="00C94F84" w:rsidRPr="00A32BE1">
              <w:rPr>
                <w:rFonts w:ascii="Times New Roman" w:hAnsi="Times New Roman"/>
              </w:rPr>
              <w:t>«</w:t>
            </w:r>
            <w:r w:rsidR="003E0CC1" w:rsidRPr="00A32BE1">
              <w:rPr>
                <w:rFonts w:ascii="Times New Roman" w:hAnsi="Times New Roman"/>
              </w:rPr>
              <w:t>Сведения о среднесписочной численности работников» за предшествующий календарный год по Форме по КНД 111001</w:t>
            </w:r>
            <w:r w:rsidR="00C94F84" w:rsidRPr="00A32BE1">
              <w:rPr>
                <w:rFonts w:ascii="Times New Roman" w:hAnsi="Times New Roman"/>
              </w:rPr>
              <w:t xml:space="preserve"> </w:t>
            </w:r>
            <w:r w:rsidR="00C94F84" w:rsidRPr="00A32BE1">
              <w:rPr>
                <w:rFonts w:ascii="Times New Roman" w:hAnsi="Times New Roman"/>
                <w:b/>
                <w:u w:val="single"/>
              </w:rPr>
              <w:t>предоставление обязательно</w:t>
            </w:r>
            <w:r w:rsidR="005536A2" w:rsidRPr="00A32BE1">
              <w:rPr>
                <w:rFonts w:ascii="Times New Roman" w:hAnsi="Times New Roman"/>
              </w:rPr>
              <w:t>)</w:t>
            </w:r>
            <w:r w:rsidRPr="00A32BE1">
              <w:rPr>
                <w:rFonts w:ascii="Times New Roman" w:hAnsi="Times New Roman"/>
              </w:rPr>
              <w:t>;</w:t>
            </w:r>
            <w:proofErr w:type="gramEnd"/>
          </w:p>
          <w:p w14:paraId="3B2319FC" w14:textId="69E9AFB9" w:rsidR="00AE2B20" w:rsidRPr="00A32BE1"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A32BE1">
              <w:rPr>
                <w:rFonts w:ascii="Times New Roman" w:hAnsi="Times New Roman"/>
              </w:rPr>
              <w:t>Техническое предложение (форма 7т);</w:t>
            </w:r>
            <w:r w:rsidR="005F1CB3">
              <w:rPr>
                <w:rFonts w:ascii="Times New Roman" w:hAnsi="Times New Roman"/>
              </w:rPr>
              <w:t xml:space="preserve"> (на каждый лот отдельно)</w:t>
            </w:r>
          </w:p>
          <w:p w14:paraId="683BDE81" w14:textId="02971842" w:rsidR="00AE2B20" w:rsidRPr="00A32BE1" w:rsidRDefault="005536A2" w:rsidP="005F1CB3">
            <w:pPr>
              <w:pStyle w:val="afd"/>
              <w:widowControl w:val="0"/>
              <w:numPr>
                <w:ilvl w:val="0"/>
                <w:numId w:val="5"/>
              </w:numPr>
              <w:tabs>
                <w:tab w:val="left" w:pos="142"/>
              </w:tabs>
              <w:autoSpaceDE w:val="0"/>
              <w:autoSpaceDN w:val="0"/>
              <w:adjustRightInd w:val="0"/>
              <w:rPr>
                <w:rFonts w:ascii="Times New Roman" w:hAnsi="Times New Roman"/>
              </w:rPr>
            </w:pPr>
            <w:r w:rsidRPr="00A32BE1">
              <w:rPr>
                <w:rFonts w:ascii="Times New Roman" w:hAnsi="Times New Roman"/>
              </w:rPr>
              <w:t>Календарный план</w:t>
            </w:r>
            <w:r w:rsidR="00E159BA" w:rsidRPr="00A32BE1">
              <w:rPr>
                <w:rFonts w:ascii="Times New Roman" w:hAnsi="Times New Roman"/>
              </w:rPr>
              <w:t>;</w:t>
            </w:r>
            <w:r w:rsidR="00FA64B0" w:rsidRPr="00A32BE1">
              <w:rPr>
                <w:rFonts w:ascii="Times New Roman" w:hAnsi="Times New Roman"/>
              </w:rPr>
              <w:t xml:space="preserve"> </w:t>
            </w:r>
          </w:p>
          <w:p w14:paraId="4A38FCF7" w14:textId="6235E799"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 xml:space="preserve">Перечень аффилированных организаций (Форма </w:t>
            </w:r>
            <w:r w:rsidR="005536A2" w:rsidRPr="002E25AA">
              <w:rPr>
                <w:rFonts w:ascii="Times New Roman" w:hAnsi="Times New Roman"/>
              </w:rPr>
              <w:t>8</w:t>
            </w:r>
            <w:r w:rsidRPr="002E25AA">
              <w:rPr>
                <w:rFonts w:ascii="Times New Roman" w:hAnsi="Times New Roman"/>
              </w:rPr>
              <w:t>);</w:t>
            </w:r>
          </w:p>
          <w:p w14:paraId="0B95E473" w14:textId="1F367B5F"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lastRenderedPageBreak/>
              <w:t xml:space="preserve">Копия уведомления о прохождении аккредитации участника </w:t>
            </w:r>
            <w:r w:rsidR="0058145F" w:rsidRPr="002E25AA">
              <w:rPr>
                <w:rFonts w:ascii="Times New Roman" w:hAnsi="Times New Roman"/>
              </w:rPr>
              <w:t>конкурса</w:t>
            </w:r>
            <w:r w:rsidR="00567D0F" w:rsidRPr="002E25AA">
              <w:rPr>
                <w:rFonts w:ascii="Times New Roman" w:hAnsi="Times New Roman"/>
              </w:rPr>
              <w:t xml:space="preserve">, при условии, что </w:t>
            </w:r>
            <w:r w:rsidRPr="002E25AA">
              <w:rPr>
                <w:rFonts w:ascii="Times New Roman" w:hAnsi="Times New Roman"/>
              </w:rPr>
              <w:t xml:space="preserve">статус «аккредитован» действителен в течение не менее 6 (Шести) месяцев после даты окончания приема </w:t>
            </w:r>
            <w:r w:rsidR="009C74EA" w:rsidRPr="002E25AA">
              <w:rPr>
                <w:rFonts w:ascii="Times New Roman" w:hAnsi="Times New Roman"/>
              </w:rPr>
              <w:t>заявок</w:t>
            </w:r>
            <w:r w:rsidRPr="002E25AA">
              <w:rPr>
                <w:rFonts w:ascii="Times New Roman" w:hAnsi="Times New Roman"/>
              </w:rPr>
              <w:t>;</w:t>
            </w:r>
          </w:p>
          <w:p w14:paraId="443338F7" w14:textId="2A287664" w:rsidR="00AE2B20" w:rsidRPr="002E25AA" w:rsidRDefault="00AA1113"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Документ или копия документа, подтверждающего полномочия лица на осуществление действий от имени участника;</w:t>
            </w:r>
            <w:r w:rsidR="00AE2B20" w:rsidRPr="002E25AA">
              <w:rPr>
                <w:rFonts w:ascii="Times New Roman" w:hAnsi="Times New Roman"/>
              </w:rPr>
              <w:t xml:space="preserve"> (Приказ или протокол общего собрания </w:t>
            </w:r>
            <w:r w:rsidR="00B377E4" w:rsidRPr="002E25AA">
              <w:rPr>
                <w:rFonts w:ascii="Times New Roman" w:hAnsi="Times New Roman"/>
              </w:rPr>
              <w:t>учредителей,</w:t>
            </w:r>
            <w:r w:rsidR="00AE2B20" w:rsidRPr="002E25AA">
              <w:rPr>
                <w:rFonts w:ascii="Times New Roman" w:hAnsi="Times New Roman"/>
              </w:rPr>
              <w:t xml:space="preserve"> на уполномоченное лицо заверенный подписью директора и печатью.)</w:t>
            </w:r>
          </w:p>
          <w:p w14:paraId="7361CC5A" w14:textId="54260009" w:rsidR="006C34B8" w:rsidRPr="00F973F6" w:rsidRDefault="006C34B8" w:rsidP="005F1CB3">
            <w:pPr>
              <w:pStyle w:val="afd"/>
              <w:widowControl w:val="0"/>
              <w:numPr>
                <w:ilvl w:val="0"/>
                <w:numId w:val="5"/>
              </w:numPr>
              <w:tabs>
                <w:tab w:val="left" w:pos="142"/>
              </w:tabs>
              <w:autoSpaceDE w:val="0"/>
              <w:autoSpaceDN w:val="0"/>
              <w:adjustRightInd w:val="0"/>
              <w:rPr>
                <w:rFonts w:ascii="Times New Roman" w:hAnsi="Times New Roman"/>
              </w:rPr>
            </w:pPr>
            <w:proofErr w:type="gramStart"/>
            <w:r w:rsidRPr="00F973F6">
              <w:rPr>
                <w:rFonts w:ascii="Times New Roman" w:hAnsi="Times New Roman"/>
              </w:rPr>
              <w:t>Заверенные копии учредительных документов со всеми зарегистрированными изменениями и дополнениями к ним; Устав организации (заверенный подписью и печатью, заверенная копия свидетельства о постановке на учет в налоговом органе; заверенная копия свидетельства о государственной регистрации оригинал или копия выписки из Единого государственного реестра юридических лиц, полученная не ранее чем за шесть месяцев до объявления открытого конкурса;</w:t>
            </w:r>
            <w:proofErr w:type="gramEnd"/>
          </w:p>
          <w:p w14:paraId="58CEC81E" w14:textId="6E676498" w:rsidR="00AA1113" w:rsidRPr="00F973F6" w:rsidRDefault="00C71AA0" w:rsidP="005F1CB3">
            <w:pPr>
              <w:pStyle w:val="afd"/>
              <w:widowControl w:val="0"/>
              <w:numPr>
                <w:ilvl w:val="0"/>
                <w:numId w:val="5"/>
              </w:numPr>
              <w:tabs>
                <w:tab w:val="left" w:pos="142"/>
              </w:tabs>
              <w:autoSpaceDE w:val="0"/>
              <w:autoSpaceDN w:val="0"/>
              <w:adjustRightInd w:val="0"/>
              <w:rPr>
                <w:rFonts w:ascii="Times New Roman" w:hAnsi="Times New Roman"/>
              </w:rPr>
            </w:pPr>
            <w:proofErr w:type="gramStart"/>
            <w:r w:rsidRPr="00F973F6">
              <w:rPr>
                <w:rFonts w:ascii="Times New Roman" w:hAnsi="Times New Roman"/>
              </w:rPr>
              <w:t>Заверенная копия справки об исполнении налогоплательщиком (плательщиком             сбора, налоговым агентом) обязанности по уплате налогов, сбо</w:t>
            </w:r>
            <w:r w:rsidR="00964220" w:rsidRPr="00F973F6">
              <w:rPr>
                <w:rFonts w:ascii="Times New Roman" w:hAnsi="Times New Roman"/>
              </w:rPr>
              <w:t xml:space="preserve">ров, пеней, штрафов, процентов) </w:t>
            </w:r>
            <w:r w:rsidR="00964220" w:rsidRPr="00F973F6">
              <w:rPr>
                <w:rFonts w:ascii="Times New Roman" w:hAnsi="Times New Roman"/>
                <w:b/>
                <w:i/>
                <w:u w:val="single"/>
              </w:rPr>
              <w:t>(код по КНД 1120101)</w:t>
            </w:r>
            <w:r w:rsidRPr="00F973F6">
              <w:rPr>
                <w:rFonts w:ascii="Times New Roman" w:hAnsi="Times New Roman"/>
              </w:rPr>
              <w:t xml:space="preserve"> </w:t>
            </w:r>
            <w:r w:rsidR="00964220" w:rsidRPr="00F973F6">
              <w:rPr>
                <w:rFonts w:ascii="Times New Roman" w:hAnsi="Times New Roman"/>
              </w:rPr>
              <w:t>,</w:t>
            </w:r>
            <w:r w:rsidRPr="00F973F6">
              <w:rPr>
                <w:rFonts w:ascii="Times New Roman" w:hAnsi="Times New Roman"/>
                <w:b/>
                <w:i/>
                <w:u w:val="single"/>
              </w:rPr>
              <w:t>выданной по состоянию на последний отче</w:t>
            </w:r>
            <w:r w:rsidR="00047405" w:rsidRPr="00F973F6">
              <w:rPr>
                <w:rFonts w:ascii="Times New Roman" w:hAnsi="Times New Roman"/>
                <w:b/>
                <w:i/>
                <w:u w:val="single"/>
              </w:rPr>
              <w:t>тный период налоговыми органами,</w:t>
            </w:r>
            <w:r w:rsidR="00047405" w:rsidRPr="00F973F6">
              <w:rPr>
                <w:rFonts w:ascii="Times New Roman" w:hAnsi="Times New Roman"/>
              </w:rPr>
              <w:t xml:space="preserve">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roofErr w:type="gramEnd"/>
          </w:p>
          <w:p w14:paraId="25CB3B42" w14:textId="487D9647" w:rsidR="00C71AA0" w:rsidRPr="002E25AA" w:rsidRDefault="00C71AA0" w:rsidP="005F1CB3">
            <w:pPr>
              <w:pStyle w:val="afd"/>
              <w:widowControl w:val="0"/>
              <w:numPr>
                <w:ilvl w:val="0"/>
                <w:numId w:val="5"/>
              </w:numPr>
              <w:tabs>
                <w:tab w:val="left" w:pos="142"/>
              </w:tabs>
              <w:autoSpaceDE w:val="0"/>
              <w:autoSpaceDN w:val="0"/>
              <w:adjustRightInd w:val="0"/>
              <w:rPr>
                <w:rFonts w:ascii="Times New Roman" w:hAnsi="Times New Roman"/>
              </w:rPr>
            </w:pPr>
            <w:r w:rsidRPr="00F973F6">
              <w:rPr>
                <w:rFonts w:ascii="Times New Roman" w:hAnsi="Times New Roman"/>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и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w:t>
            </w:r>
            <w:r w:rsidRPr="002E25AA">
              <w:rPr>
                <w:rFonts w:ascii="Times New Roman" w:hAnsi="Times New Roman"/>
              </w:rPr>
              <w:t xml:space="preserve"> соответствующего свидетельства о допуске к таким работам или лицензии.</w:t>
            </w:r>
          </w:p>
          <w:p w14:paraId="03E3D491" w14:textId="037D86E4" w:rsidR="001F313F" w:rsidRPr="006331A7" w:rsidRDefault="00B451AE" w:rsidP="005F1CB3">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 xml:space="preserve">Сведения </w:t>
            </w:r>
            <w:proofErr w:type="gramStart"/>
            <w:r w:rsidRPr="006331A7">
              <w:rPr>
                <w:rFonts w:ascii="Times New Roman" w:hAnsi="Times New Roman"/>
              </w:rPr>
              <w:t>о</w:t>
            </w:r>
            <w:proofErr w:type="gramEnd"/>
            <w:r w:rsidRPr="006331A7">
              <w:rPr>
                <w:rFonts w:ascii="Times New Roman" w:hAnsi="Times New Roman"/>
              </w:rPr>
              <w:t xml:space="preserve">  </w:t>
            </w:r>
            <w:proofErr w:type="gramStart"/>
            <w:r w:rsidRPr="006331A7">
              <w:rPr>
                <w:rFonts w:ascii="Times New Roman" w:hAnsi="Times New Roman"/>
              </w:rPr>
              <w:t>положительных</w:t>
            </w:r>
            <w:proofErr w:type="gramEnd"/>
            <w:r w:rsidRPr="006331A7">
              <w:rPr>
                <w:rFonts w:ascii="Times New Roman" w:hAnsi="Times New Roman"/>
              </w:rPr>
              <w:t xml:space="preserve"> отзывов органов местного самоуправления.</w:t>
            </w:r>
          </w:p>
          <w:p w14:paraId="3DE70EEC" w14:textId="4829695F" w:rsidR="005536A2" w:rsidRPr="006331A7" w:rsidRDefault="00FF388D" w:rsidP="005F1CB3">
            <w:pPr>
              <w:pStyle w:val="afd"/>
              <w:widowControl w:val="0"/>
              <w:numPr>
                <w:ilvl w:val="0"/>
                <w:numId w:val="5"/>
              </w:numPr>
              <w:tabs>
                <w:tab w:val="left" w:pos="142"/>
              </w:tabs>
              <w:autoSpaceDE w:val="0"/>
              <w:autoSpaceDN w:val="0"/>
              <w:adjustRightInd w:val="0"/>
              <w:rPr>
                <w:rFonts w:ascii="Times New Roman" w:hAnsi="Times New Roman"/>
              </w:rPr>
            </w:pPr>
            <w:proofErr w:type="gramStart"/>
            <w:r w:rsidRPr="006331A7">
              <w:rPr>
                <w:rFonts w:ascii="Times New Roman" w:hAnsi="Times New Roman"/>
              </w:rPr>
              <w:t>Банковская выписка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roofErr w:type="gramEnd"/>
          </w:p>
          <w:p w14:paraId="77BC4F0E" w14:textId="3318C824" w:rsidR="00FF388D" w:rsidRDefault="005F1CB3" w:rsidP="005F1CB3">
            <w:pPr>
              <w:pStyle w:val="afd"/>
              <w:widowControl w:val="0"/>
              <w:numPr>
                <w:ilvl w:val="0"/>
                <w:numId w:val="5"/>
              </w:numPr>
              <w:tabs>
                <w:tab w:val="left" w:pos="142"/>
              </w:tabs>
              <w:autoSpaceDE w:val="0"/>
              <w:autoSpaceDN w:val="0"/>
              <w:adjustRightInd w:val="0"/>
              <w:rPr>
                <w:rFonts w:ascii="Times New Roman" w:hAnsi="Times New Roman"/>
              </w:rPr>
            </w:pPr>
            <w:r>
              <w:rPr>
                <w:rFonts w:ascii="Times New Roman" w:hAnsi="Times New Roman"/>
              </w:rPr>
              <w:t>Отчет о прибылях и убытках за последние 3 года.</w:t>
            </w:r>
          </w:p>
          <w:p w14:paraId="25B79B5A" w14:textId="77777777" w:rsidR="005F1CB3" w:rsidRPr="005F1CB3" w:rsidRDefault="005F1CB3" w:rsidP="005F1CB3">
            <w:pPr>
              <w:pStyle w:val="afd"/>
              <w:widowControl w:val="0"/>
              <w:numPr>
                <w:ilvl w:val="0"/>
                <w:numId w:val="5"/>
              </w:numPr>
              <w:autoSpaceDE w:val="0"/>
              <w:autoSpaceDN w:val="0"/>
              <w:adjustRightInd w:val="0"/>
              <w:spacing w:before="0"/>
              <w:rPr>
                <w:rFonts w:ascii="Times New Roman" w:hAnsi="Times New Roman"/>
                <w:b/>
                <w:u w:val="single"/>
              </w:rPr>
            </w:pPr>
            <w:r>
              <w:rPr>
                <w:rFonts w:ascii="Times New Roman" w:hAnsi="Times New Roman"/>
              </w:rPr>
              <w:t>Подписанный проект договора (</w:t>
            </w:r>
            <w:r w:rsidRPr="00B76D31">
              <w:rPr>
                <w:rFonts w:ascii="Times New Roman" w:hAnsi="Times New Roman"/>
              </w:rPr>
              <w:t>2 экземпляра)</w:t>
            </w:r>
            <w:r>
              <w:rPr>
                <w:rFonts w:ascii="Times New Roman" w:hAnsi="Times New Roman"/>
              </w:rPr>
              <w:t xml:space="preserve">. </w:t>
            </w:r>
          </w:p>
          <w:p w14:paraId="0FCF8791" w14:textId="77777777" w:rsidR="005F1CB3" w:rsidRPr="005F1CB3" w:rsidRDefault="005F1CB3" w:rsidP="005F1CB3">
            <w:pPr>
              <w:pStyle w:val="afd"/>
              <w:widowControl w:val="0"/>
              <w:autoSpaceDE w:val="0"/>
              <w:autoSpaceDN w:val="0"/>
              <w:adjustRightInd w:val="0"/>
              <w:spacing w:before="0"/>
              <w:ind w:left="811"/>
              <w:rPr>
                <w:rFonts w:ascii="Times New Roman" w:hAnsi="Times New Roman"/>
                <w:b/>
                <w:u w:val="single"/>
              </w:rPr>
            </w:pPr>
            <w:r w:rsidRPr="005F1CB3">
              <w:rPr>
                <w:rFonts w:ascii="Times New Roman" w:hAnsi="Times New Roman"/>
                <w:b/>
                <w:u w:val="single"/>
              </w:rPr>
              <w:t>К общей зая</w:t>
            </w:r>
            <w:r>
              <w:rPr>
                <w:rFonts w:ascii="Times New Roman" w:hAnsi="Times New Roman"/>
                <w:b/>
                <w:u w:val="single"/>
              </w:rPr>
              <w:t>вке не подшиваются.</w:t>
            </w:r>
          </w:p>
          <w:p w14:paraId="495A44D7" w14:textId="77777777" w:rsidR="005F1CB3" w:rsidRDefault="005F1CB3" w:rsidP="00AB4C2E">
            <w:pPr>
              <w:pStyle w:val="afd"/>
              <w:widowControl w:val="0"/>
              <w:autoSpaceDE w:val="0"/>
              <w:autoSpaceDN w:val="0"/>
              <w:adjustRightInd w:val="0"/>
              <w:spacing w:before="0"/>
              <w:ind w:left="811"/>
              <w:rPr>
                <w:rFonts w:ascii="Times New Roman" w:hAnsi="Times New Roman"/>
                <w:b/>
              </w:rPr>
            </w:pPr>
          </w:p>
          <w:p w14:paraId="0ADDEDB2" w14:textId="6B0C2892" w:rsidR="00AB4C2E" w:rsidRDefault="00962AE1" w:rsidP="00AB4C2E">
            <w:pPr>
              <w:pStyle w:val="afd"/>
              <w:widowControl w:val="0"/>
              <w:autoSpaceDE w:val="0"/>
              <w:autoSpaceDN w:val="0"/>
              <w:adjustRightInd w:val="0"/>
              <w:spacing w:before="0"/>
              <w:ind w:left="811"/>
              <w:rPr>
                <w:rFonts w:ascii="Times New Roman" w:hAnsi="Times New Roman"/>
                <w:b/>
              </w:rPr>
            </w:pPr>
            <w:r w:rsidRPr="00AB4C2E">
              <w:rPr>
                <w:rFonts w:ascii="Times New Roman" w:hAnsi="Times New Roman"/>
                <w:b/>
              </w:rPr>
              <w:t>Том 2</w:t>
            </w:r>
            <w:r>
              <w:rPr>
                <w:rFonts w:ascii="Times New Roman" w:hAnsi="Times New Roman"/>
                <w:b/>
              </w:rPr>
              <w:t xml:space="preserve"> - </w:t>
            </w:r>
            <w:r w:rsidR="00AB4C2E" w:rsidRPr="00AB4C2E">
              <w:rPr>
                <w:rFonts w:ascii="Times New Roman" w:hAnsi="Times New Roman"/>
                <w:b/>
              </w:rPr>
              <w:t xml:space="preserve">Коммерческая часть </w:t>
            </w:r>
            <w:r w:rsidR="00304AD8">
              <w:rPr>
                <w:rFonts w:ascii="Times New Roman" w:hAnsi="Times New Roman"/>
                <w:b/>
              </w:rPr>
              <w:t>с приложением описи документов</w:t>
            </w:r>
            <w:r w:rsidR="005F1CB3">
              <w:rPr>
                <w:rFonts w:ascii="Times New Roman" w:hAnsi="Times New Roman"/>
                <w:b/>
              </w:rPr>
              <w:t xml:space="preserve"> (запечатана в отдельный конверт, скреплена подписью, печатью)</w:t>
            </w:r>
            <w:r w:rsidR="00AB4C2E" w:rsidRPr="00AB4C2E">
              <w:rPr>
                <w:rFonts w:ascii="Times New Roman" w:hAnsi="Times New Roman"/>
                <w:b/>
              </w:rPr>
              <w:t>:</w:t>
            </w:r>
          </w:p>
          <w:p w14:paraId="23D68451" w14:textId="77777777" w:rsidR="00304AD8" w:rsidRPr="00AB4C2E" w:rsidRDefault="00304AD8" w:rsidP="00AB4C2E">
            <w:pPr>
              <w:pStyle w:val="afd"/>
              <w:widowControl w:val="0"/>
              <w:autoSpaceDE w:val="0"/>
              <w:autoSpaceDN w:val="0"/>
              <w:adjustRightInd w:val="0"/>
              <w:spacing w:before="0"/>
              <w:ind w:left="811"/>
              <w:rPr>
                <w:rFonts w:ascii="Times New Roman" w:hAnsi="Times New Roman"/>
                <w:b/>
              </w:rPr>
            </w:pPr>
          </w:p>
          <w:p w14:paraId="2AB77A0B" w14:textId="4C7D4C52" w:rsidR="00E159BA" w:rsidRPr="002E25AA" w:rsidRDefault="005F1CB3" w:rsidP="005F1CB3">
            <w:pPr>
              <w:pStyle w:val="afd"/>
              <w:widowControl w:val="0"/>
              <w:autoSpaceDE w:val="0"/>
              <w:autoSpaceDN w:val="0"/>
              <w:adjustRightInd w:val="0"/>
              <w:spacing w:before="0"/>
              <w:ind w:left="785"/>
              <w:rPr>
                <w:rFonts w:ascii="Times New Roman" w:hAnsi="Times New Roman"/>
              </w:rPr>
            </w:pPr>
            <w:r>
              <w:rPr>
                <w:rFonts w:ascii="Times New Roman" w:hAnsi="Times New Roman"/>
              </w:rPr>
              <w:t xml:space="preserve">1. </w:t>
            </w:r>
            <w:r w:rsidR="00E159BA" w:rsidRPr="002E25AA">
              <w:rPr>
                <w:rFonts w:ascii="Times New Roman" w:hAnsi="Times New Roman"/>
              </w:rPr>
              <w:t>Предложение о заключении договора (Форма 2);</w:t>
            </w:r>
          </w:p>
          <w:p w14:paraId="5BD1AED8" w14:textId="31724588" w:rsidR="00E159BA" w:rsidRPr="005F1CB3" w:rsidRDefault="005F1CB3" w:rsidP="005F1CB3">
            <w:pPr>
              <w:widowControl w:val="0"/>
              <w:autoSpaceDE w:val="0"/>
              <w:autoSpaceDN w:val="0"/>
              <w:adjustRightInd w:val="0"/>
              <w:spacing w:before="0"/>
              <w:rPr>
                <w:rFonts w:ascii="Times New Roman" w:hAnsi="Times New Roman"/>
              </w:rPr>
            </w:pPr>
            <w:r>
              <w:rPr>
                <w:rFonts w:ascii="Times New Roman" w:hAnsi="Times New Roman"/>
              </w:rPr>
              <w:t xml:space="preserve">    2. </w:t>
            </w:r>
            <w:r w:rsidR="00E159BA" w:rsidRPr="005F1CB3">
              <w:rPr>
                <w:rFonts w:ascii="Times New Roman" w:hAnsi="Times New Roman"/>
              </w:rPr>
              <w:t>Коммерческое предложение (Форма 7к);</w:t>
            </w:r>
          </w:p>
          <w:p w14:paraId="36BE1FBA" w14:textId="77777777" w:rsidR="00234387" w:rsidRDefault="00234387" w:rsidP="00234387">
            <w:pPr>
              <w:widowControl w:val="0"/>
              <w:autoSpaceDE w:val="0"/>
              <w:autoSpaceDN w:val="0"/>
              <w:adjustRightInd w:val="0"/>
              <w:spacing w:before="0"/>
              <w:rPr>
                <w:rFonts w:ascii="Times New Roman" w:hAnsi="Times New Roman"/>
              </w:rPr>
            </w:pPr>
          </w:p>
          <w:p w14:paraId="6D665789" w14:textId="41B1B4F7" w:rsidR="00234387" w:rsidRPr="00234387" w:rsidRDefault="00234387" w:rsidP="00234387">
            <w:pPr>
              <w:widowControl w:val="0"/>
              <w:autoSpaceDE w:val="0"/>
              <w:autoSpaceDN w:val="0"/>
              <w:adjustRightInd w:val="0"/>
              <w:spacing w:before="0"/>
              <w:rPr>
                <w:rFonts w:ascii="Times New Roman" w:hAnsi="Times New Roman"/>
                <w:b/>
                <w:u w:val="single"/>
              </w:rPr>
            </w:pPr>
            <w:r w:rsidRPr="00234387">
              <w:rPr>
                <w:rFonts w:ascii="Times New Roman" w:hAnsi="Times New Roman"/>
                <w:b/>
                <w:u w:val="single"/>
              </w:rPr>
              <w:t>ВАЖНО ПРИМЕЧАНИЕ</w:t>
            </w:r>
            <w:r>
              <w:rPr>
                <w:rFonts w:ascii="Times New Roman" w:hAnsi="Times New Roman"/>
                <w:b/>
                <w:u w:val="single"/>
              </w:rPr>
              <w:t>:</w:t>
            </w:r>
          </w:p>
          <w:p w14:paraId="20E72025" w14:textId="77777777" w:rsidR="00234387" w:rsidRDefault="00234387" w:rsidP="00234387">
            <w:pPr>
              <w:pStyle w:val="-4"/>
            </w:pPr>
            <w:r w:rsidRPr="00234387">
              <w:t>При подаче оферт на несколько лотов пакет документов, входящий в Техническую часть (ТОМ 1) заявки подаётся в одном экземпляре.</w:t>
            </w:r>
          </w:p>
          <w:p w14:paraId="00F02164" w14:textId="79498569" w:rsidR="00234387" w:rsidRPr="00234387" w:rsidRDefault="00234387" w:rsidP="00234387">
            <w:pPr>
              <w:widowControl w:val="0"/>
              <w:tabs>
                <w:tab w:val="left" w:pos="601"/>
              </w:tabs>
              <w:autoSpaceDE w:val="0"/>
              <w:autoSpaceDN w:val="0"/>
              <w:adjustRightInd w:val="0"/>
              <w:ind w:left="317" w:firstLine="0"/>
              <w:rPr>
                <w:rFonts w:ascii="Times New Roman" w:hAnsi="Times New Roman"/>
                <w:b/>
              </w:rPr>
            </w:pPr>
            <w:r w:rsidRPr="00234387">
              <w:rPr>
                <w:rFonts w:ascii="Times New Roman" w:hAnsi="Times New Roman"/>
                <w:b/>
              </w:rPr>
              <w:t>Техническое предложение (форма 7т); Коммерческое предложение (Форма 7к); Предложение о заключении договора (Форма 2) – на каждый лот подаются отдельно.</w:t>
            </w:r>
          </w:p>
          <w:p w14:paraId="67B420F5" w14:textId="43DEA4C7" w:rsidR="006D7F71" w:rsidRPr="007401F3" w:rsidRDefault="006D7F71" w:rsidP="006D7F71">
            <w:pPr>
              <w:pStyle w:val="afd"/>
              <w:widowControl w:val="0"/>
              <w:autoSpaceDE w:val="0"/>
              <w:autoSpaceDN w:val="0"/>
              <w:adjustRightInd w:val="0"/>
              <w:spacing w:before="0"/>
              <w:ind w:left="811"/>
              <w:rPr>
                <w:rFonts w:ascii="Times New Roman" w:hAnsi="Times New Roman"/>
              </w:rPr>
            </w:pPr>
          </w:p>
        </w:tc>
      </w:tr>
      <w:tr w:rsidR="00E159BA" w:rsidRPr="007401F3" w14:paraId="2FDF26C8" w14:textId="77777777" w:rsidTr="00E159BA">
        <w:tc>
          <w:tcPr>
            <w:tcW w:w="851" w:type="dxa"/>
          </w:tcPr>
          <w:p w14:paraId="21FB186D" w14:textId="4BC62A60"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A34C38">
              <w:rPr>
                <w:rFonts w:ascii="Times New Roman" w:eastAsia="Times New Roman" w:hAnsi="Times New Roman" w:cs="Times New Roman"/>
                <w:lang w:eastAsia="ru-RU"/>
              </w:rPr>
              <w:t>0</w:t>
            </w:r>
          </w:p>
        </w:tc>
        <w:tc>
          <w:tcPr>
            <w:tcW w:w="9356" w:type="dxa"/>
          </w:tcPr>
          <w:p w14:paraId="38E4D827" w14:textId="76AF368F"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835A93">
              <w:rPr>
                <w:rFonts w:ascii="Times New Roman" w:eastAsia="Times New Roman" w:hAnsi="Times New Roman" w:cs="Times New Roman"/>
                <w:lang w:eastAsia="ru-RU"/>
              </w:rPr>
              <w:t xml:space="preserve">Участник </w:t>
            </w:r>
            <w:r w:rsidR="009C74EA" w:rsidRPr="00835A93">
              <w:rPr>
                <w:rFonts w:ascii="Times New Roman" w:eastAsia="Times New Roman" w:hAnsi="Times New Roman" w:cs="Times New Roman"/>
                <w:lang w:eastAsia="ru-RU"/>
              </w:rPr>
              <w:t>конкурса</w:t>
            </w:r>
            <w:r w:rsidRPr="00835A93">
              <w:rPr>
                <w:rFonts w:ascii="Times New Roman" w:eastAsia="Times New Roman" w:hAnsi="Times New Roman" w:cs="Times New Roman"/>
                <w:lang w:eastAsia="ru-RU"/>
              </w:rPr>
              <w:t xml:space="preserve"> может быть признан победителем, только если он имеет статус «аккредитован» на дату принятия решения о признании победителем.</w:t>
            </w:r>
          </w:p>
          <w:p w14:paraId="3E451FBE" w14:textId="08E70FF8" w:rsidR="00E159BA" w:rsidRPr="007401F3" w:rsidRDefault="002934AF"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Претенденты на участие в конкурсе</w:t>
            </w:r>
            <w:r w:rsidR="00E159BA" w:rsidRPr="007401F3">
              <w:rPr>
                <w:rFonts w:ascii="Times New Roman" w:eastAsia="Times New Roman" w:hAnsi="Times New Roman" w:cs="Times New Roman"/>
                <w:lang w:eastAsia="ru-RU"/>
              </w:rPr>
              <w:t xml:space="preserve">, не прошедшие аккредитацию в установленном порядке или действие аккредитации которых истекает в течение одного месяца </w:t>
            </w:r>
            <w:proofErr w:type="gramStart"/>
            <w:r w:rsidR="00E159BA" w:rsidRPr="007401F3">
              <w:rPr>
                <w:rFonts w:ascii="Times New Roman" w:eastAsia="Times New Roman" w:hAnsi="Times New Roman" w:cs="Times New Roman"/>
                <w:lang w:eastAsia="ru-RU"/>
              </w:rPr>
              <w:t>с даты получения</w:t>
            </w:r>
            <w:proofErr w:type="gramEnd"/>
            <w:r w:rsidR="00E159BA" w:rsidRPr="007401F3">
              <w:rPr>
                <w:rFonts w:ascii="Times New Roman" w:eastAsia="Times New Roman" w:hAnsi="Times New Roman" w:cs="Times New Roman"/>
                <w:lang w:eastAsia="ru-RU"/>
              </w:rPr>
              <w:t xml:space="preserve"> настоящего предложения, должны пройти аккредитацию в соответствии с правилами, раз</w:t>
            </w:r>
            <w:r w:rsidR="00A55748" w:rsidRPr="007401F3">
              <w:rPr>
                <w:rFonts w:ascii="Times New Roman" w:eastAsia="Times New Roman" w:hAnsi="Times New Roman" w:cs="Times New Roman"/>
                <w:lang w:eastAsia="ru-RU"/>
              </w:rPr>
              <w:t>мещенными на  интернет-сайте</w:t>
            </w:r>
            <w:r w:rsidR="00E159BA"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A55748" w:rsidRPr="007401F3">
              <w:rPr>
                <w:rFonts w:ascii="Times New Roman" w:eastAsia="Times New Roman" w:hAnsi="Times New Roman" w:cs="Times New Roman"/>
                <w:b/>
                <w:lang w:eastAsia="ru-RU"/>
              </w:rPr>
              <w:t xml:space="preserve"> </w:t>
            </w:r>
            <w:proofErr w:type="spellStart"/>
            <w:r w:rsidR="00A55748" w:rsidRPr="007401F3">
              <w:rPr>
                <w:rFonts w:ascii="Times New Roman" w:eastAsia="Times New Roman" w:hAnsi="Times New Roman" w:cs="Times New Roman"/>
                <w:b/>
                <w:lang w:val="en-US" w:eastAsia="ru-RU"/>
              </w:rPr>
              <w:t>yarmkd</w:t>
            </w:r>
            <w:proofErr w:type="spellEnd"/>
            <w:r w:rsidR="00A55748" w:rsidRPr="007401F3">
              <w:rPr>
                <w:rFonts w:ascii="Times New Roman" w:eastAsia="Times New Roman" w:hAnsi="Times New Roman" w:cs="Times New Roman"/>
                <w:b/>
                <w:lang w:eastAsia="ru-RU"/>
              </w:rPr>
              <w:t>76.</w:t>
            </w:r>
            <w:proofErr w:type="spellStart"/>
            <w:r w:rsidR="00A55748" w:rsidRPr="007401F3">
              <w:rPr>
                <w:rFonts w:ascii="Times New Roman" w:eastAsia="Times New Roman" w:hAnsi="Times New Roman" w:cs="Times New Roman"/>
                <w:b/>
                <w:lang w:val="en-US" w:eastAsia="ru-RU"/>
              </w:rPr>
              <w:t>ru</w:t>
            </w:r>
            <w:proofErr w:type="spellEnd"/>
          </w:p>
          <w:p w14:paraId="7CDF921D" w14:textId="14E2771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В случае участия в </w:t>
            </w:r>
            <w:r w:rsidR="009C74EA">
              <w:rPr>
                <w:rFonts w:ascii="Times New Roman" w:eastAsia="Times New Roman" w:hAnsi="Times New Roman" w:cs="Times New Roman"/>
                <w:lang w:eastAsia="ru-RU"/>
              </w:rPr>
              <w:t>конкурсе</w:t>
            </w:r>
            <w:r w:rsidRPr="007401F3">
              <w:rPr>
                <w:rFonts w:ascii="Times New Roman" w:eastAsia="Times New Roman" w:hAnsi="Times New Roman" w:cs="Times New Roman"/>
                <w:lang w:eastAsia="ru-RU"/>
              </w:rPr>
              <w:t xml:space="preserve"> группы потенциальных контрагентов (на стороне одного участника </w:t>
            </w:r>
            <w:r w:rsidR="0058145F">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 прохождение аккредитации обязательно для каждого члена указанной группы, в том числе, субподрядчиков, по отдельности.</w:t>
            </w:r>
          </w:p>
          <w:p w14:paraId="27F5576D" w14:textId="265550AE"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Для подтверждения имеющегося статуса «аккредитован» </w:t>
            </w:r>
            <w:r w:rsidR="002934AF">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составе технической части </w:t>
            </w:r>
            <w:r w:rsidR="009C74E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 xml:space="preserve"> копию уведомления о прохождении аккредитации (при условии, что статус «аккредитован» действителен в течение не менее 6 </w:t>
            </w:r>
            <w:r w:rsidRPr="007401F3">
              <w:rPr>
                <w:rFonts w:ascii="Times New Roman" w:eastAsia="Times New Roman" w:hAnsi="Times New Roman" w:cs="Times New Roman"/>
                <w:lang w:eastAsia="ru-RU"/>
              </w:rPr>
              <w:lastRenderedPageBreak/>
              <w:t xml:space="preserve">(Шести) месяцев после даты окончания приема </w:t>
            </w:r>
            <w:r w:rsidR="009C74EA">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 xml:space="preserve">). В противном случае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отдельном конверте с пометкой «На аккредитацию» пакет документов на аккредитацию в соответствии с правилами, разм</w:t>
            </w:r>
            <w:r w:rsidR="00C05917" w:rsidRPr="007401F3">
              <w:rPr>
                <w:rFonts w:ascii="Times New Roman" w:eastAsia="Times New Roman" w:hAnsi="Times New Roman" w:cs="Times New Roman"/>
                <w:lang w:eastAsia="ru-RU"/>
              </w:rPr>
              <w:t>ещенными на интернет-сайте</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C05917" w:rsidRPr="007401F3">
              <w:rPr>
                <w:rFonts w:ascii="Times New Roman" w:eastAsia="Times New Roman" w:hAnsi="Times New Roman" w:cs="Times New Roman"/>
                <w:lang w:eastAsia="ru-RU"/>
              </w:rPr>
              <w:t xml:space="preserve"> </w:t>
            </w:r>
            <w:proofErr w:type="spellStart"/>
            <w:r w:rsidR="00C05917" w:rsidRPr="007401F3">
              <w:rPr>
                <w:rFonts w:ascii="Times New Roman" w:eastAsia="Times New Roman" w:hAnsi="Times New Roman" w:cs="Times New Roman"/>
                <w:b/>
                <w:lang w:val="en-US" w:eastAsia="ru-RU"/>
              </w:rPr>
              <w:t>yarmkd</w:t>
            </w:r>
            <w:proofErr w:type="spellEnd"/>
            <w:r w:rsidR="00C05917" w:rsidRPr="007401F3">
              <w:rPr>
                <w:rFonts w:ascii="Times New Roman" w:eastAsia="Times New Roman" w:hAnsi="Times New Roman" w:cs="Times New Roman"/>
                <w:b/>
                <w:lang w:eastAsia="ru-RU"/>
              </w:rPr>
              <w:t>76.</w:t>
            </w:r>
            <w:proofErr w:type="spellStart"/>
            <w:r w:rsidR="00C05917" w:rsidRPr="007401F3">
              <w:rPr>
                <w:rFonts w:ascii="Times New Roman" w:eastAsia="Times New Roman" w:hAnsi="Times New Roman" w:cs="Times New Roman"/>
                <w:b/>
                <w:lang w:val="en-US" w:eastAsia="ru-RU"/>
              </w:rPr>
              <w:t>ru</w:t>
            </w:r>
            <w:proofErr w:type="spellEnd"/>
          </w:p>
          <w:p w14:paraId="0A27B1DD" w14:textId="66703C23" w:rsidR="00E159BA" w:rsidRPr="007401F3" w:rsidRDefault="00E159BA" w:rsidP="00E52DD9">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Если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w:t>
            </w:r>
            <w:r w:rsidR="009C74EA">
              <w:rPr>
                <w:rFonts w:ascii="Times New Roman" w:eastAsia="Times New Roman" w:hAnsi="Times New Roman" w:cs="Times New Roman"/>
                <w:lang w:eastAsia="ru-RU"/>
              </w:rPr>
              <w:t>заявкой</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Региональный фонд</w:t>
            </w:r>
            <w:r w:rsidRPr="007401F3">
              <w:rPr>
                <w:rFonts w:ascii="Times New Roman" w:eastAsia="Times New Roman" w:hAnsi="Times New Roman" w:cs="Times New Roman"/>
                <w:lang w:eastAsia="ru-RU"/>
              </w:rPr>
              <w:t xml:space="preserve"> не гарантирует рассмотрение документов в срок, позволяющий такому </w:t>
            </w:r>
            <w:r w:rsidR="00E52DD9">
              <w:rPr>
                <w:rFonts w:ascii="Times New Roman" w:eastAsia="Times New Roman" w:hAnsi="Times New Roman" w:cs="Times New Roman"/>
                <w:lang w:eastAsia="ru-RU"/>
              </w:rPr>
              <w:t>претенденту на участие в конкурсе</w:t>
            </w:r>
            <w:r w:rsidRPr="007401F3">
              <w:rPr>
                <w:rFonts w:ascii="Times New Roman" w:eastAsia="Times New Roman" w:hAnsi="Times New Roman" w:cs="Times New Roman"/>
                <w:lang w:eastAsia="ru-RU"/>
              </w:rPr>
              <w:t xml:space="preserve"> стать победителем процедуры </w:t>
            </w:r>
            <w:r w:rsidR="009C74EA">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w:t>
            </w:r>
          </w:p>
        </w:tc>
      </w:tr>
      <w:tr w:rsidR="00E159BA" w:rsidRPr="007401F3" w14:paraId="23DAB309" w14:textId="77777777" w:rsidTr="00E159BA">
        <w:tc>
          <w:tcPr>
            <w:tcW w:w="851" w:type="dxa"/>
          </w:tcPr>
          <w:p w14:paraId="60E01393" w14:textId="4018C71B"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1B0E49">
              <w:rPr>
                <w:rFonts w:ascii="Times New Roman" w:eastAsia="Times New Roman" w:hAnsi="Times New Roman" w:cs="Times New Roman"/>
                <w:lang w:eastAsia="ru-RU"/>
              </w:rPr>
              <w:t>1</w:t>
            </w:r>
          </w:p>
        </w:tc>
        <w:tc>
          <w:tcPr>
            <w:tcW w:w="9356" w:type="dxa"/>
          </w:tcPr>
          <w:p w14:paraId="0F5BE145" w14:textId="7777777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Сообщаем, что в целях выявления и предупреждения фактов коррупции, мошенничества и иных злоупотреблений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организована «Горячая линия», по которой Вы можете сообщить о ставших известными Вам случаях совершения противоправных </w:t>
            </w:r>
            <w:proofErr w:type="gramStart"/>
            <w:r w:rsidRPr="007401F3">
              <w:rPr>
                <w:rFonts w:ascii="Times New Roman" w:eastAsia="Times New Roman" w:hAnsi="Times New Roman" w:cs="Times New Roman"/>
                <w:lang w:eastAsia="ru-RU"/>
              </w:rPr>
              <w:t>действий</w:t>
            </w:r>
            <w:proofErr w:type="gramEnd"/>
            <w:r w:rsidRPr="007401F3">
              <w:rPr>
                <w:rFonts w:ascii="Times New Roman" w:eastAsia="Times New Roman" w:hAnsi="Times New Roman" w:cs="Times New Roman"/>
                <w:lang w:eastAsia="ru-RU"/>
              </w:rPr>
              <w:t xml:space="preserve"> как работниками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так и в отношении них. </w:t>
            </w:r>
          </w:p>
          <w:p w14:paraId="52DDD900" w14:textId="7B86D60A" w:rsidR="00E159BA" w:rsidRPr="007401F3" w:rsidRDefault="00E159BA" w:rsidP="004C1884">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Телефон «Горячей линии»: +7 (4852) </w:t>
            </w:r>
            <w:r w:rsidR="004C1884" w:rsidRPr="007401F3">
              <w:rPr>
                <w:rFonts w:ascii="Times New Roman" w:eastAsia="Times New Roman" w:hAnsi="Times New Roman" w:cs="Times New Roman"/>
                <w:lang w:eastAsia="ru-RU"/>
              </w:rPr>
              <w:t>_________</w:t>
            </w:r>
            <w:r w:rsidR="00EB1165">
              <w:rPr>
                <w:rFonts w:ascii="Times New Roman" w:eastAsia="Times New Roman" w:hAnsi="Times New Roman" w:cs="Times New Roman"/>
                <w:lang w:eastAsia="ru-RU"/>
              </w:rPr>
              <w:t>58-24-02</w:t>
            </w:r>
            <w:r w:rsidR="004C1884" w:rsidRPr="007401F3">
              <w:rPr>
                <w:rFonts w:ascii="Times New Roman" w:eastAsia="Times New Roman" w:hAnsi="Times New Roman" w:cs="Times New Roman"/>
                <w:lang w:eastAsia="ru-RU"/>
              </w:rPr>
              <w:t>____________</w:t>
            </w:r>
            <w:r w:rsidRPr="007401F3">
              <w:rPr>
                <w:rFonts w:ascii="Times New Roman" w:eastAsia="Times New Roman" w:hAnsi="Times New Roman" w:cs="Times New Roman"/>
                <w:lang w:eastAsia="ru-RU"/>
              </w:rPr>
              <w:t xml:space="preserve">, электронная почта </w:t>
            </w:r>
            <w:hyperlink r:id="rId12" w:history="1">
              <w:r w:rsidR="004C1884" w:rsidRPr="007401F3">
                <w:rPr>
                  <w:rStyle w:val="afc"/>
                  <w:rFonts w:ascii="Times New Roman" w:eastAsia="Times New Roman" w:hAnsi="Times New Roman" w:cs="Times New Roman"/>
                  <w:lang w:eastAsia="ru-RU"/>
                </w:rPr>
                <w:t>_________________________________</w:t>
              </w:r>
            </w:hyperlink>
          </w:p>
        </w:tc>
      </w:tr>
    </w:tbl>
    <w:p w14:paraId="2A290506" w14:textId="77777777" w:rsidR="009F10DF" w:rsidRDefault="009F10DF" w:rsidP="00E159BA">
      <w:pPr>
        <w:ind w:firstLine="0"/>
        <w:rPr>
          <w:rFonts w:ascii="Arial" w:eastAsia="Times New Roman" w:hAnsi="Arial" w:cs="Arial"/>
          <w:b/>
          <w:bCs/>
          <w:lang w:eastAsia="ru-RU"/>
        </w:rPr>
      </w:pPr>
    </w:p>
    <w:p w14:paraId="02B27C0B" w14:textId="77777777" w:rsidR="009F10DF" w:rsidRDefault="009F10DF" w:rsidP="00E159BA">
      <w:pPr>
        <w:ind w:firstLine="0"/>
        <w:rPr>
          <w:rFonts w:ascii="Arial" w:eastAsia="Times New Roman" w:hAnsi="Arial" w:cs="Arial"/>
          <w:b/>
          <w:bCs/>
          <w:lang w:eastAsia="ru-RU"/>
        </w:rPr>
      </w:pPr>
    </w:p>
    <w:p w14:paraId="51084BC5" w14:textId="77777777" w:rsidR="00CC04BD" w:rsidRDefault="00CC04BD">
      <w:r>
        <w:br w:type="page"/>
      </w:r>
    </w:p>
    <w:p w14:paraId="77AB7DC1" w14:textId="00EACCA5" w:rsidR="006862AC" w:rsidRPr="003D2519" w:rsidRDefault="0095565D" w:rsidP="0095565D">
      <w:pPr>
        <w:pStyle w:val="afd"/>
        <w:keepNext/>
        <w:keepLines/>
        <w:spacing w:before="240" w:after="120"/>
        <w:ind w:left="2203"/>
        <w:outlineLvl w:val="0"/>
        <w:rPr>
          <w:rFonts w:ascii="Times New Roman" w:hAnsi="Times New Roman"/>
          <w:b/>
          <w:bCs/>
          <w:kern w:val="32"/>
          <w:sz w:val="24"/>
        </w:rPr>
      </w:pPr>
      <w:bookmarkStart w:id="4" w:name="_Toc452552253"/>
      <w:r>
        <w:rPr>
          <w:rFonts w:ascii="Times New Roman" w:hAnsi="Times New Roman"/>
          <w:b/>
          <w:bCs/>
          <w:kern w:val="32"/>
          <w:sz w:val="24"/>
        </w:rPr>
        <w:lastRenderedPageBreak/>
        <w:t>4.</w:t>
      </w:r>
      <w:r w:rsidR="006862AC" w:rsidRPr="003D2519">
        <w:rPr>
          <w:rFonts w:ascii="Times New Roman" w:hAnsi="Times New Roman"/>
          <w:b/>
          <w:bCs/>
          <w:kern w:val="32"/>
          <w:sz w:val="24"/>
        </w:rPr>
        <w:t>Техническое задание на конкурс</w:t>
      </w:r>
      <w:bookmarkEnd w:id="4"/>
    </w:p>
    <w:p w14:paraId="0904479B" w14:textId="77777777" w:rsidR="006862AC" w:rsidRPr="003D2519" w:rsidRDefault="006862AC" w:rsidP="006862AC">
      <w:pPr>
        <w:rPr>
          <w:lang w:eastAsia="ru-RU"/>
        </w:rPr>
      </w:pPr>
    </w:p>
    <w:p w14:paraId="043BCDC5" w14:textId="4AB98B84"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4.1. Участник до</w:t>
      </w:r>
      <w:r w:rsidR="002C52AA">
        <w:rPr>
          <w:rFonts w:ascii="Times New Roman" w:eastAsia="Times New Roman" w:hAnsi="Times New Roman" w:cs="Times New Roman"/>
          <w:lang w:eastAsia="ru-RU"/>
        </w:rPr>
        <w:t xml:space="preserve">лжен выполнить работы </w:t>
      </w:r>
      <w:r w:rsidR="005038E1">
        <w:rPr>
          <w:rFonts w:ascii="Times New Roman" w:eastAsia="Times New Roman" w:hAnsi="Times New Roman" w:cs="Times New Roman"/>
          <w:b/>
          <w:i/>
          <w:u w:val="single"/>
          <w:lang w:eastAsia="ru-RU"/>
        </w:rPr>
        <w:t>по проектированию</w:t>
      </w:r>
      <w:r w:rsidRPr="003D2519">
        <w:rPr>
          <w:rFonts w:ascii="Times New Roman" w:eastAsia="Times New Roman" w:hAnsi="Times New Roman" w:cs="Times New Roman"/>
          <w:lang w:eastAsia="ru-RU"/>
        </w:rPr>
        <w:t xml:space="preserve"> в соответствии с требованиями к предмету закупки.</w:t>
      </w:r>
    </w:p>
    <w:p w14:paraId="484C6D6C" w14:textId="77777777" w:rsidR="005038E1" w:rsidRDefault="006458E8" w:rsidP="00C43B37">
      <w:pPr>
        <w:tabs>
          <w:tab w:val="left" w:pos="3060"/>
        </w:tabs>
        <w:spacing w:before="0" w:after="80"/>
        <w:ind w:right="2"/>
        <w:rPr>
          <w:rFonts w:ascii="Times New Roman" w:eastAsia="Arial Unicode MS" w:hAnsi="Times New Roman"/>
          <w:b/>
        </w:rPr>
      </w:pPr>
      <w:r w:rsidRPr="00C43B37">
        <w:rPr>
          <w:rFonts w:ascii="Times New Roman" w:eastAsia="Arial Unicode MS" w:hAnsi="Times New Roman"/>
          <w:b/>
        </w:rPr>
        <w:t xml:space="preserve">1. </w:t>
      </w:r>
      <w:r w:rsidR="006862AC" w:rsidRPr="00C43B37">
        <w:rPr>
          <w:rFonts w:ascii="Times New Roman" w:eastAsia="Arial Unicode MS" w:hAnsi="Times New Roman"/>
          <w:b/>
        </w:rPr>
        <w:t xml:space="preserve"> </w:t>
      </w:r>
      <w:r w:rsidR="005038E1" w:rsidRPr="00C43B37">
        <w:rPr>
          <w:rFonts w:ascii="Times New Roman" w:eastAsia="Arial Unicode MS" w:hAnsi="Times New Roman"/>
          <w:b/>
        </w:rPr>
        <w:t>Максимальный срок выполнения работ не позднее 15 декабря 2016 года.</w:t>
      </w:r>
    </w:p>
    <w:p w14:paraId="2ABE0791" w14:textId="77777777" w:rsidR="00C43B37" w:rsidRPr="00C43B37" w:rsidRDefault="00C43B37" w:rsidP="00C43B37">
      <w:pPr>
        <w:rPr>
          <w:rFonts w:ascii="Times New Roman" w:eastAsia="Arial Unicode MS" w:hAnsi="Times New Roman"/>
          <w:b/>
          <w:bCs/>
        </w:rPr>
      </w:pPr>
      <w:r w:rsidRPr="00C43B37">
        <w:rPr>
          <w:rFonts w:ascii="Times New Roman" w:eastAsia="Arial Unicode MS" w:hAnsi="Times New Roman"/>
          <w:b/>
        </w:rPr>
        <w:t xml:space="preserve">2. </w:t>
      </w:r>
      <w:r w:rsidRPr="00C43B37">
        <w:rPr>
          <w:rFonts w:ascii="Times New Roman" w:eastAsia="Arial Unicode MS" w:hAnsi="Times New Roman"/>
          <w:b/>
          <w:bCs/>
        </w:rPr>
        <w:t>Сдача проектов производится ежемесячно</w:t>
      </w:r>
      <w:proofErr w:type="gramStart"/>
      <w:r w:rsidRPr="00C43B37">
        <w:rPr>
          <w:rFonts w:ascii="Times New Roman" w:eastAsia="Arial Unicode MS" w:hAnsi="Times New Roman"/>
          <w:b/>
          <w:bCs/>
        </w:rPr>
        <w:t xml:space="preserve"> ,</w:t>
      </w:r>
      <w:proofErr w:type="gramEnd"/>
      <w:r w:rsidRPr="00C43B37">
        <w:rPr>
          <w:rFonts w:ascii="Times New Roman" w:eastAsia="Arial Unicode MS" w:hAnsi="Times New Roman"/>
          <w:b/>
          <w:bCs/>
        </w:rPr>
        <w:t xml:space="preserve"> не менее 4 штук в месяц.</w:t>
      </w:r>
    </w:p>
    <w:p w14:paraId="68D7984C" w14:textId="77777777"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Требования к предмету закупки указаны в п. 4.2</w:t>
      </w:r>
    </w:p>
    <w:p w14:paraId="31FA991E" w14:textId="77777777"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Перечень объектов и сведения об объектах п. 4.3</w:t>
      </w:r>
    </w:p>
    <w:p w14:paraId="75D0D0E3" w14:textId="77777777"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Требования к контрагенту – п. 4.4</w:t>
      </w:r>
    </w:p>
    <w:p w14:paraId="66EA8F1F" w14:textId="77777777" w:rsidR="006862AC" w:rsidRPr="003D2519" w:rsidRDefault="006862AC" w:rsidP="006862AC">
      <w:pPr>
        <w:rPr>
          <w:lang w:eastAsia="ru-RU"/>
        </w:rPr>
      </w:pPr>
    </w:p>
    <w:p w14:paraId="4F817F70" w14:textId="03C7CF2D" w:rsidR="006862AC" w:rsidRPr="003D2519" w:rsidRDefault="006862AC" w:rsidP="006862AC">
      <w:pPr>
        <w:ind w:left="851" w:firstLine="0"/>
        <w:outlineLvl w:val="1"/>
        <w:rPr>
          <w:rFonts w:ascii="Times New Roman" w:eastAsia="Times New Roman" w:hAnsi="Times New Roman" w:cs="Times New Roman"/>
          <w:b/>
          <w:lang w:eastAsia="ru-RU"/>
        </w:rPr>
      </w:pPr>
      <w:r w:rsidRPr="003D2519">
        <w:rPr>
          <w:rFonts w:ascii="Times New Roman" w:eastAsia="Times New Roman" w:hAnsi="Times New Roman" w:cs="Times New Roman"/>
          <w:b/>
          <w:lang w:eastAsia="ru-RU"/>
        </w:rPr>
        <w:t xml:space="preserve">                                   4.2.  Требования к предмету закупки.</w:t>
      </w:r>
    </w:p>
    <w:p w14:paraId="7FB1CD28" w14:textId="5560D697" w:rsidR="006458E8" w:rsidRPr="003D2519" w:rsidRDefault="006862AC" w:rsidP="006458E8">
      <w:pPr>
        <w:ind w:firstLine="0"/>
        <w:rPr>
          <w:rFonts w:ascii="Times New Roman" w:hAnsi="Times New Roman"/>
          <w:b/>
          <w:bCs/>
        </w:rPr>
      </w:pPr>
      <w:r w:rsidRPr="003D2519">
        <w:rPr>
          <w:rFonts w:ascii="Times New Roman" w:hAnsi="Times New Roman"/>
          <w:b/>
          <w:bCs/>
        </w:rPr>
        <w:t xml:space="preserve">                             </w:t>
      </w:r>
      <w:r w:rsidR="002C52AA">
        <w:rPr>
          <w:rFonts w:ascii="Times New Roman" w:hAnsi="Times New Roman"/>
          <w:b/>
          <w:bCs/>
        </w:rPr>
        <w:t xml:space="preserve">                              </w:t>
      </w:r>
      <w:r w:rsidR="004D5320">
        <w:rPr>
          <w:rFonts w:ascii="Times New Roman" w:hAnsi="Times New Roman"/>
          <w:b/>
          <w:bCs/>
        </w:rPr>
        <w:t xml:space="preserve">4.2.1. </w:t>
      </w:r>
      <w:r w:rsidR="006458E8" w:rsidRPr="003D2519">
        <w:rPr>
          <w:rFonts w:ascii="Times New Roman" w:hAnsi="Times New Roman"/>
          <w:b/>
          <w:bCs/>
        </w:rPr>
        <w:t>Задание на проектирование.</w:t>
      </w:r>
    </w:p>
    <w:p w14:paraId="631868AC" w14:textId="77777777" w:rsidR="006458E8" w:rsidRPr="003D2519" w:rsidRDefault="006458E8" w:rsidP="006458E8">
      <w:pPr>
        <w:ind w:firstLine="0"/>
        <w:jc w:val="center"/>
        <w:rPr>
          <w:rFonts w:ascii="Times New Roman" w:eastAsia="Times New Roman" w:hAnsi="Times New Roman" w:cs="Times New Roman"/>
          <w:szCs w:val="24"/>
          <w:shd w:val="clear" w:color="auto" w:fill="FFFF99"/>
          <w:lang w:eastAsia="ru-RU"/>
        </w:rPr>
      </w:pPr>
      <w:r w:rsidRPr="003D2519">
        <w:rPr>
          <w:rFonts w:ascii="Times New Roman" w:hAnsi="Times New Roman" w:cs="Times New Roman"/>
        </w:rPr>
        <w:t>по выполнению проектных работ и разработке проектно-сметной документации (ПСД) по капитальному ремонту общего имущества в многоквартирных домах</w:t>
      </w:r>
    </w:p>
    <w:p w14:paraId="3A7472F7" w14:textId="77777777" w:rsidR="006458E8" w:rsidRPr="003D2519" w:rsidRDefault="006458E8" w:rsidP="006458E8">
      <w:pPr>
        <w:ind w:firstLine="0"/>
        <w:rPr>
          <w:rFonts w:ascii="Times New Roman" w:eastAsia="Times New Roman" w:hAnsi="Times New Roman" w:cs="Times New Roman"/>
          <w:szCs w:val="24"/>
          <w:shd w:val="clear" w:color="auto" w:fill="FFFF99"/>
          <w:lang w:eastAsia="ru-RU"/>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936"/>
        <w:gridCol w:w="7910"/>
      </w:tblGrid>
      <w:tr w:rsidR="006458E8" w:rsidRPr="003D2519" w14:paraId="586E55DB" w14:textId="77777777" w:rsidTr="00CA47A8">
        <w:trPr>
          <w:trHeight w:val="300"/>
          <w:tblHeader/>
        </w:trPr>
        <w:tc>
          <w:tcPr>
            <w:tcW w:w="616" w:type="dxa"/>
            <w:vMerge w:val="restart"/>
            <w:shd w:val="clear" w:color="auto" w:fill="D9D9D9"/>
            <w:vAlign w:val="center"/>
            <w:hideMark/>
          </w:tcPr>
          <w:p w14:paraId="206B3776" w14:textId="77777777" w:rsidR="006458E8" w:rsidRPr="003D2519" w:rsidRDefault="006458E8" w:rsidP="00CA47A8">
            <w:pPr>
              <w:keepNext/>
              <w:spacing w:before="0"/>
              <w:ind w:firstLine="0"/>
              <w:jc w:val="center"/>
              <w:rPr>
                <w:rFonts w:ascii="Times New Roman" w:eastAsia="Times New Roman" w:hAnsi="Times New Roman" w:cs="Times New Roman"/>
                <w:b/>
                <w:bCs/>
                <w:sz w:val="20"/>
                <w:szCs w:val="20"/>
                <w:lang w:eastAsia="ru-RU"/>
              </w:rPr>
            </w:pPr>
            <w:r w:rsidRPr="003D2519">
              <w:rPr>
                <w:rFonts w:ascii="Times New Roman" w:eastAsia="Times New Roman" w:hAnsi="Times New Roman" w:cs="Times New Roman"/>
                <w:b/>
                <w:bCs/>
                <w:sz w:val="20"/>
                <w:szCs w:val="20"/>
                <w:lang w:eastAsia="ru-RU"/>
              </w:rPr>
              <w:t xml:space="preserve">№ </w:t>
            </w:r>
            <w:proofErr w:type="gramStart"/>
            <w:r w:rsidRPr="003D2519">
              <w:rPr>
                <w:rFonts w:ascii="Times New Roman" w:eastAsia="Times New Roman" w:hAnsi="Times New Roman" w:cs="Times New Roman"/>
                <w:b/>
                <w:bCs/>
                <w:sz w:val="20"/>
                <w:szCs w:val="20"/>
                <w:lang w:eastAsia="ru-RU"/>
              </w:rPr>
              <w:t>п</w:t>
            </w:r>
            <w:proofErr w:type="gramEnd"/>
            <w:r w:rsidRPr="003D2519">
              <w:rPr>
                <w:rFonts w:ascii="Times New Roman" w:eastAsia="Times New Roman" w:hAnsi="Times New Roman" w:cs="Times New Roman"/>
                <w:b/>
                <w:bCs/>
                <w:sz w:val="20"/>
                <w:szCs w:val="20"/>
                <w:lang w:eastAsia="ru-RU"/>
              </w:rPr>
              <w:t>/п</w:t>
            </w:r>
          </w:p>
        </w:tc>
        <w:tc>
          <w:tcPr>
            <w:tcW w:w="1936" w:type="dxa"/>
            <w:vMerge w:val="restart"/>
            <w:shd w:val="clear" w:color="auto" w:fill="D9D9D9"/>
            <w:vAlign w:val="center"/>
            <w:hideMark/>
          </w:tcPr>
          <w:p w14:paraId="4C3B7984" w14:textId="77777777" w:rsidR="006458E8" w:rsidRPr="003D2519" w:rsidRDefault="006458E8" w:rsidP="00CA47A8">
            <w:pPr>
              <w:keepNext/>
              <w:spacing w:before="0"/>
              <w:ind w:firstLine="0"/>
              <w:jc w:val="center"/>
              <w:rPr>
                <w:rFonts w:ascii="Times New Roman" w:eastAsia="Times New Roman" w:hAnsi="Times New Roman" w:cs="Times New Roman"/>
                <w:b/>
                <w:bCs/>
                <w:sz w:val="20"/>
                <w:szCs w:val="20"/>
                <w:lang w:eastAsia="ru-RU"/>
              </w:rPr>
            </w:pPr>
            <w:r w:rsidRPr="003D2519">
              <w:rPr>
                <w:rFonts w:ascii="Times New Roman" w:eastAsia="Times New Roman" w:hAnsi="Times New Roman" w:cs="Times New Roman"/>
                <w:b/>
                <w:bCs/>
                <w:sz w:val="20"/>
                <w:szCs w:val="20"/>
                <w:lang w:eastAsia="ru-RU"/>
              </w:rPr>
              <w:t xml:space="preserve">Требование </w:t>
            </w:r>
            <w:r w:rsidRPr="003D2519">
              <w:rPr>
                <w:rFonts w:ascii="Times New Roman" w:eastAsia="Times New Roman" w:hAnsi="Times New Roman" w:cs="Times New Roman"/>
                <w:b/>
                <w:bCs/>
                <w:sz w:val="20"/>
                <w:szCs w:val="20"/>
                <w:lang w:eastAsia="ru-RU"/>
              </w:rPr>
              <w:br/>
              <w:t>(параметр оценки)</w:t>
            </w:r>
          </w:p>
        </w:tc>
        <w:tc>
          <w:tcPr>
            <w:tcW w:w="7910" w:type="dxa"/>
            <w:vMerge w:val="restart"/>
            <w:shd w:val="clear" w:color="auto" w:fill="D9D9D9"/>
            <w:vAlign w:val="center"/>
            <w:hideMark/>
          </w:tcPr>
          <w:p w14:paraId="20B19A04" w14:textId="77777777" w:rsidR="006458E8" w:rsidRPr="003D2519" w:rsidRDefault="006458E8" w:rsidP="00CA47A8">
            <w:pPr>
              <w:keepNext/>
              <w:spacing w:before="0"/>
              <w:ind w:firstLine="0"/>
              <w:jc w:val="center"/>
              <w:rPr>
                <w:rFonts w:ascii="Times New Roman" w:eastAsia="Times New Roman" w:hAnsi="Times New Roman" w:cs="Times New Roman"/>
                <w:b/>
                <w:bCs/>
                <w:sz w:val="20"/>
                <w:szCs w:val="20"/>
                <w:lang w:eastAsia="ru-RU"/>
              </w:rPr>
            </w:pPr>
            <w:r w:rsidRPr="003D2519">
              <w:rPr>
                <w:rFonts w:ascii="Times New Roman" w:eastAsia="Times New Roman" w:hAnsi="Times New Roman" w:cs="Times New Roman"/>
                <w:b/>
                <w:bCs/>
                <w:sz w:val="20"/>
                <w:szCs w:val="20"/>
                <w:lang w:eastAsia="ru-RU"/>
              </w:rPr>
              <w:t>Документы, подтверждающие соответствия требованию</w:t>
            </w:r>
          </w:p>
        </w:tc>
      </w:tr>
      <w:tr w:rsidR="006458E8" w:rsidRPr="003D2519" w14:paraId="3EA8DFEA" w14:textId="77777777" w:rsidTr="00CA47A8">
        <w:trPr>
          <w:trHeight w:val="300"/>
          <w:tblHeader/>
        </w:trPr>
        <w:tc>
          <w:tcPr>
            <w:tcW w:w="616" w:type="dxa"/>
            <w:vMerge/>
            <w:shd w:val="clear" w:color="auto" w:fill="D9D9D9"/>
            <w:vAlign w:val="center"/>
            <w:hideMark/>
          </w:tcPr>
          <w:p w14:paraId="1BE09A90" w14:textId="77777777" w:rsidR="006458E8" w:rsidRPr="003D2519" w:rsidRDefault="006458E8" w:rsidP="00CA47A8">
            <w:pPr>
              <w:keepNext/>
              <w:spacing w:before="0"/>
              <w:ind w:firstLine="0"/>
              <w:rPr>
                <w:rFonts w:ascii="Times New Roman" w:eastAsia="Times New Roman" w:hAnsi="Times New Roman" w:cs="Times New Roman"/>
                <w:b/>
                <w:bCs/>
                <w:sz w:val="20"/>
                <w:szCs w:val="20"/>
                <w:lang w:eastAsia="ru-RU"/>
              </w:rPr>
            </w:pPr>
          </w:p>
        </w:tc>
        <w:tc>
          <w:tcPr>
            <w:tcW w:w="1936" w:type="dxa"/>
            <w:vMerge/>
            <w:shd w:val="clear" w:color="auto" w:fill="D9D9D9"/>
            <w:vAlign w:val="center"/>
            <w:hideMark/>
          </w:tcPr>
          <w:p w14:paraId="12963E49" w14:textId="77777777" w:rsidR="006458E8" w:rsidRPr="003D2519" w:rsidRDefault="006458E8" w:rsidP="00CA47A8">
            <w:pPr>
              <w:keepNext/>
              <w:spacing w:before="0"/>
              <w:ind w:firstLine="0"/>
              <w:rPr>
                <w:rFonts w:ascii="Times New Roman" w:eastAsia="Times New Roman" w:hAnsi="Times New Roman" w:cs="Times New Roman"/>
                <w:b/>
                <w:bCs/>
                <w:sz w:val="20"/>
                <w:szCs w:val="20"/>
                <w:lang w:eastAsia="ru-RU"/>
              </w:rPr>
            </w:pPr>
          </w:p>
        </w:tc>
        <w:tc>
          <w:tcPr>
            <w:tcW w:w="7910" w:type="dxa"/>
            <w:vMerge/>
            <w:shd w:val="clear" w:color="auto" w:fill="D9D9D9"/>
            <w:vAlign w:val="center"/>
            <w:hideMark/>
          </w:tcPr>
          <w:p w14:paraId="28E0444C" w14:textId="77777777" w:rsidR="006458E8" w:rsidRPr="003D2519" w:rsidRDefault="006458E8" w:rsidP="00CA47A8">
            <w:pPr>
              <w:keepNext/>
              <w:spacing w:before="0"/>
              <w:ind w:firstLine="0"/>
              <w:rPr>
                <w:rFonts w:ascii="Times New Roman" w:eastAsia="Times New Roman" w:hAnsi="Times New Roman" w:cs="Times New Roman"/>
                <w:b/>
                <w:bCs/>
                <w:sz w:val="20"/>
                <w:szCs w:val="20"/>
                <w:lang w:eastAsia="ru-RU"/>
              </w:rPr>
            </w:pPr>
          </w:p>
        </w:tc>
      </w:tr>
      <w:tr w:rsidR="006458E8" w:rsidRPr="003D2519" w14:paraId="6244B61C" w14:textId="77777777" w:rsidTr="00CA47A8">
        <w:trPr>
          <w:trHeight w:val="164"/>
          <w:tblHeader/>
        </w:trPr>
        <w:tc>
          <w:tcPr>
            <w:tcW w:w="616" w:type="dxa"/>
            <w:shd w:val="clear" w:color="auto" w:fill="D9D9D9"/>
            <w:noWrap/>
            <w:vAlign w:val="center"/>
          </w:tcPr>
          <w:p w14:paraId="6FA2F8B5" w14:textId="77777777" w:rsidR="006458E8" w:rsidRPr="003D2519" w:rsidRDefault="006458E8" w:rsidP="00CA47A8">
            <w:pPr>
              <w:ind w:firstLine="0"/>
              <w:jc w:val="center"/>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1</w:t>
            </w:r>
          </w:p>
        </w:tc>
        <w:tc>
          <w:tcPr>
            <w:tcW w:w="1936" w:type="dxa"/>
            <w:shd w:val="clear" w:color="auto" w:fill="D9D9D9"/>
            <w:vAlign w:val="center"/>
          </w:tcPr>
          <w:p w14:paraId="5A2C3CC0" w14:textId="77777777" w:rsidR="006458E8" w:rsidRPr="003D2519" w:rsidRDefault="006458E8" w:rsidP="00CA47A8">
            <w:pPr>
              <w:ind w:firstLine="0"/>
              <w:jc w:val="center"/>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2</w:t>
            </w:r>
          </w:p>
        </w:tc>
        <w:tc>
          <w:tcPr>
            <w:tcW w:w="7910" w:type="dxa"/>
            <w:shd w:val="clear" w:color="auto" w:fill="D9D9D9"/>
            <w:vAlign w:val="center"/>
          </w:tcPr>
          <w:p w14:paraId="6E237B79" w14:textId="77777777" w:rsidR="006458E8" w:rsidRPr="003D2519" w:rsidRDefault="006458E8" w:rsidP="00CA47A8">
            <w:pPr>
              <w:ind w:firstLine="0"/>
              <w:jc w:val="center"/>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3</w:t>
            </w:r>
          </w:p>
        </w:tc>
      </w:tr>
      <w:tr w:rsidR="006458E8" w:rsidRPr="003D2519" w14:paraId="437AE777" w14:textId="77777777" w:rsidTr="00CA47A8">
        <w:trPr>
          <w:trHeight w:val="164"/>
        </w:trPr>
        <w:tc>
          <w:tcPr>
            <w:tcW w:w="616" w:type="dxa"/>
            <w:shd w:val="clear" w:color="auto" w:fill="auto"/>
            <w:noWrap/>
            <w:vAlign w:val="center"/>
          </w:tcPr>
          <w:p w14:paraId="010B3242"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1</w:t>
            </w:r>
          </w:p>
        </w:tc>
        <w:tc>
          <w:tcPr>
            <w:tcW w:w="1936" w:type="dxa"/>
            <w:shd w:val="clear" w:color="auto" w:fill="auto"/>
            <w:vAlign w:val="center"/>
          </w:tcPr>
          <w:p w14:paraId="2593B88A"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Исходно-разрешительная документация</w:t>
            </w:r>
          </w:p>
        </w:tc>
        <w:tc>
          <w:tcPr>
            <w:tcW w:w="7910" w:type="dxa"/>
            <w:shd w:val="clear" w:color="auto" w:fill="auto"/>
            <w:vAlign w:val="center"/>
          </w:tcPr>
          <w:p w14:paraId="2F1B4034" w14:textId="77777777" w:rsidR="006458E8" w:rsidRPr="003D2519" w:rsidRDefault="006458E8" w:rsidP="00CA47A8">
            <w:pPr>
              <w:ind w:firstLine="0"/>
              <w:jc w:val="left"/>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Предоставляется заказчиком:</w:t>
            </w:r>
          </w:p>
        </w:tc>
      </w:tr>
      <w:tr w:rsidR="006458E8" w:rsidRPr="003D2519" w14:paraId="4FA23247" w14:textId="77777777" w:rsidTr="00CA47A8">
        <w:trPr>
          <w:trHeight w:val="164"/>
        </w:trPr>
        <w:tc>
          <w:tcPr>
            <w:tcW w:w="616" w:type="dxa"/>
            <w:shd w:val="clear" w:color="auto" w:fill="auto"/>
            <w:noWrap/>
            <w:vAlign w:val="center"/>
            <w:hideMark/>
          </w:tcPr>
          <w:p w14:paraId="5D0E96E2"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1.1</w:t>
            </w:r>
          </w:p>
        </w:tc>
        <w:tc>
          <w:tcPr>
            <w:tcW w:w="1936" w:type="dxa"/>
            <w:shd w:val="clear" w:color="auto" w:fill="auto"/>
            <w:vAlign w:val="center"/>
          </w:tcPr>
          <w:p w14:paraId="13BF4BBF"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2CC9AA97"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Технический паспорт БТИ</w:t>
            </w:r>
          </w:p>
        </w:tc>
      </w:tr>
      <w:tr w:rsidR="006458E8" w:rsidRPr="003D2519" w14:paraId="701E89BA" w14:textId="77777777" w:rsidTr="00CA47A8">
        <w:trPr>
          <w:trHeight w:val="196"/>
        </w:trPr>
        <w:tc>
          <w:tcPr>
            <w:tcW w:w="616" w:type="dxa"/>
            <w:shd w:val="clear" w:color="auto" w:fill="auto"/>
            <w:noWrap/>
            <w:vAlign w:val="center"/>
            <w:hideMark/>
          </w:tcPr>
          <w:p w14:paraId="1C6FBC5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1.2</w:t>
            </w:r>
          </w:p>
        </w:tc>
        <w:tc>
          <w:tcPr>
            <w:tcW w:w="1936" w:type="dxa"/>
            <w:shd w:val="clear" w:color="auto" w:fill="auto"/>
            <w:vAlign w:val="center"/>
          </w:tcPr>
          <w:p w14:paraId="05981FD5"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3809EEE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Протокол общего собрания</w:t>
            </w:r>
          </w:p>
        </w:tc>
      </w:tr>
      <w:tr w:rsidR="006458E8" w:rsidRPr="003D2519" w14:paraId="4200C45D" w14:textId="77777777" w:rsidTr="00CA47A8">
        <w:trPr>
          <w:trHeight w:val="196"/>
        </w:trPr>
        <w:tc>
          <w:tcPr>
            <w:tcW w:w="616" w:type="dxa"/>
            <w:shd w:val="clear" w:color="auto" w:fill="auto"/>
            <w:noWrap/>
            <w:vAlign w:val="center"/>
          </w:tcPr>
          <w:p w14:paraId="5E9689CC"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1.3</w:t>
            </w:r>
          </w:p>
        </w:tc>
        <w:tc>
          <w:tcPr>
            <w:tcW w:w="1936" w:type="dxa"/>
            <w:shd w:val="clear" w:color="auto" w:fill="auto"/>
            <w:vAlign w:val="center"/>
          </w:tcPr>
          <w:p w14:paraId="5031403C"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0C7A1192"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Техническое задание органа, ответственного за сохранность объекта культурного наследия (при необходимости).</w:t>
            </w:r>
          </w:p>
        </w:tc>
      </w:tr>
      <w:tr w:rsidR="006458E8" w:rsidRPr="003D2519" w14:paraId="1F2E5F7D" w14:textId="77777777" w:rsidTr="00CA47A8">
        <w:trPr>
          <w:trHeight w:val="196"/>
        </w:trPr>
        <w:tc>
          <w:tcPr>
            <w:tcW w:w="616" w:type="dxa"/>
            <w:shd w:val="clear" w:color="auto" w:fill="auto"/>
            <w:noWrap/>
            <w:vAlign w:val="center"/>
          </w:tcPr>
          <w:p w14:paraId="3279F1B6"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1936" w:type="dxa"/>
            <w:shd w:val="clear" w:color="auto" w:fill="auto"/>
            <w:vAlign w:val="center"/>
          </w:tcPr>
          <w:p w14:paraId="0B3AA95D"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64800AE2"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Пред</w:t>
            </w:r>
            <w:r w:rsidRPr="003D2519">
              <w:rPr>
                <w:rFonts w:ascii="Times New Roman" w:eastAsia="Times New Roman" w:hAnsi="Times New Roman" w:cs="Times New Roman"/>
                <w:color w:val="FF0000"/>
                <w:sz w:val="20"/>
                <w:szCs w:val="20"/>
                <w:lang w:eastAsia="ru-RU"/>
              </w:rPr>
              <w:t>о</w:t>
            </w:r>
            <w:r w:rsidRPr="003D2519">
              <w:rPr>
                <w:rFonts w:ascii="Times New Roman" w:eastAsia="Times New Roman" w:hAnsi="Times New Roman" w:cs="Times New Roman"/>
                <w:sz w:val="20"/>
                <w:szCs w:val="20"/>
                <w:lang w:eastAsia="ru-RU"/>
              </w:rPr>
              <w:t>ставляется органом местного самоуправления:</w:t>
            </w:r>
          </w:p>
        </w:tc>
      </w:tr>
      <w:tr w:rsidR="006458E8" w:rsidRPr="003D2519" w14:paraId="7479F4C1" w14:textId="77777777" w:rsidTr="00CA47A8">
        <w:trPr>
          <w:trHeight w:val="196"/>
        </w:trPr>
        <w:tc>
          <w:tcPr>
            <w:tcW w:w="616" w:type="dxa"/>
            <w:shd w:val="clear" w:color="auto" w:fill="auto"/>
            <w:noWrap/>
            <w:vAlign w:val="center"/>
          </w:tcPr>
          <w:p w14:paraId="5111FAA7"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1.4</w:t>
            </w:r>
          </w:p>
        </w:tc>
        <w:tc>
          <w:tcPr>
            <w:tcW w:w="1936" w:type="dxa"/>
            <w:shd w:val="clear" w:color="auto" w:fill="auto"/>
            <w:vAlign w:val="center"/>
          </w:tcPr>
          <w:p w14:paraId="39C9B402"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0A0B7451"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Информация об управляющей организации.</w:t>
            </w:r>
          </w:p>
        </w:tc>
      </w:tr>
      <w:tr w:rsidR="006458E8" w:rsidRPr="003D2519" w14:paraId="614D36B3" w14:textId="77777777" w:rsidTr="00CA47A8">
        <w:trPr>
          <w:trHeight w:val="196"/>
        </w:trPr>
        <w:tc>
          <w:tcPr>
            <w:tcW w:w="616" w:type="dxa"/>
            <w:shd w:val="clear" w:color="auto" w:fill="auto"/>
            <w:noWrap/>
            <w:vAlign w:val="center"/>
          </w:tcPr>
          <w:p w14:paraId="05AF8C33"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1.5.</w:t>
            </w:r>
          </w:p>
        </w:tc>
        <w:tc>
          <w:tcPr>
            <w:tcW w:w="1936" w:type="dxa"/>
            <w:shd w:val="clear" w:color="auto" w:fill="auto"/>
            <w:vAlign w:val="center"/>
          </w:tcPr>
          <w:p w14:paraId="3AA22C36"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Общие требования к выполнению работ (услуг)</w:t>
            </w:r>
          </w:p>
        </w:tc>
        <w:tc>
          <w:tcPr>
            <w:tcW w:w="7910" w:type="dxa"/>
            <w:shd w:val="clear" w:color="auto" w:fill="auto"/>
            <w:vAlign w:val="center"/>
          </w:tcPr>
          <w:p w14:paraId="7A86E97B"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Получение Подрядчиком исходно-разрешительной документации, необходимой для выполнения работ по проектированию:</w:t>
            </w:r>
          </w:p>
          <w:p w14:paraId="24B81A08"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-требование органов местного самоуправления о цвете и материале (при необходимости) кровельного покрытия;</w:t>
            </w:r>
          </w:p>
          <w:p w14:paraId="45CB729B"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-сведения о разграничении зон общего имущества многоквартирного дома;</w:t>
            </w:r>
          </w:p>
          <w:p w14:paraId="28F88C03"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-справка </w:t>
            </w:r>
            <w:proofErr w:type="spellStart"/>
            <w:r w:rsidRPr="003D2519">
              <w:rPr>
                <w:rFonts w:ascii="Times New Roman" w:eastAsia="Times New Roman" w:hAnsi="Times New Roman" w:cs="Times New Roman"/>
                <w:sz w:val="20"/>
                <w:szCs w:val="20"/>
                <w:lang w:eastAsia="ru-RU"/>
              </w:rPr>
              <w:t>ресурсоснабжающей</w:t>
            </w:r>
            <w:proofErr w:type="spellEnd"/>
            <w:r w:rsidRPr="003D2519">
              <w:rPr>
                <w:rFonts w:ascii="Times New Roman" w:eastAsia="Times New Roman" w:hAnsi="Times New Roman" w:cs="Times New Roman"/>
                <w:sz w:val="20"/>
                <w:szCs w:val="20"/>
                <w:lang w:eastAsia="ru-RU"/>
              </w:rPr>
              <w:t xml:space="preserve"> организации о давлении в системах водоснабжения, температуре теплоносителя и давлении в системе теплоснабжения;</w:t>
            </w:r>
          </w:p>
          <w:p w14:paraId="6220118D"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-другая недостающая исходно-разрешительная документация, необходимая для выполнения проектных работ.</w:t>
            </w:r>
          </w:p>
          <w:p w14:paraId="034E2C7D"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Проектно-сметную документацию разработать в объёме, необходимом для проведения капитального ремонта общего имущества многоквартирного дома в соответствии </w:t>
            </w:r>
            <w:proofErr w:type="gramStart"/>
            <w:r w:rsidRPr="003D2519">
              <w:rPr>
                <w:rFonts w:ascii="Times New Roman" w:eastAsia="Times New Roman" w:hAnsi="Times New Roman" w:cs="Times New Roman"/>
                <w:sz w:val="20"/>
                <w:szCs w:val="20"/>
                <w:lang w:eastAsia="ru-RU"/>
              </w:rPr>
              <w:t>с</w:t>
            </w:r>
            <w:proofErr w:type="gramEnd"/>
            <w:r w:rsidRPr="003D2519">
              <w:rPr>
                <w:rFonts w:ascii="Times New Roman" w:eastAsia="Times New Roman" w:hAnsi="Times New Roman" w:cs="Times New Roman"/>
                <w:sz w:val="20"/>
                <w:szCs w:val="20"/>
                <w:lang w:eastAsia="ru-RU"/>
              </w:rPr>
              <w:t>:</w:t>
            </w:r>
          </w:p>
          <w:p w14:paraId="690D57D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Градостроительный кодекс РФ от 29.12.2004г. №190-ФЗ;</w:t>
            </w:r>
          </w:p>
          <w:p w14:paraId="3FF038FD"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Земельный кодекс РФ от 25.10.2001г. №136-ФЗ;</w:t>
            </w:r>
          </w:p>
          <w:p w14:paraId="7DC716E0"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Жилищный кодекс РФ от 29.12.2004г. №188-ФЗ;</w:t>
            </w:r>
          </w:p>
          <w:p w14:paraId="59C58ED4" w14:textId="77777777" w:rsidR="006458E8" w:rsidRPr="003D2519" w:rsidRDefault="006458E8" w:rsidP="00CA47A8">
            <w:pPr>
              <w:spacing w:before="0"/>
              <w:ind w:firstLine="0"/>
              <w:rPr>
                <w:rFonts w:ascii="Times New Roman" w:hAnsi="Times New Roman" w:cs="Times New Roman"/>
                <w:sz w:val="20"/>
                <w:szCs w:val="20"/>
              </w:rPr>
            </w:pPr>
            <w:r w:rsidRPr="003D2519">
              <w:rPr>
                <w:rFonts w:ascii="Times New Roman" w:hAnsi="Times New Roman" w:cs="Times New Roman"/>
                <w:sz w:val="20"/>
                <w:szCs w:val="20"/>
              </w:rPr>
              <w:t xml:space="preserve">- </w:t>
            </w:r>
            <w:hyperlink r:id="rId13" w:history="1">
              <w:r w:rsidRPr="003D2519">
                <w:rPr>
                  <w:rStyle w:val="afc"/>
                  <w:rFonts w:ascii="Times New Roman" w:hAnsi="Times New Roman" w:cs="Times New Roman"/>
                  <w:color w:val="auto"/>
                  <w:sz w:val="20"/>
                  <w:szCs w:val="20"/>
                  <w:u w:val="none"/>
                </w:rPr>
                <w:t>Федеральный закон от 30.12.2009г. № 384-Ф3 "Технический регламент о безопасности зданий и сооружений"</w:t>
              </w:r>
            </w:hyperlink>
            <w:r w:rsidRPr="003D2519">
              <w:rPr>
                <w:rFonts w:ascii="Times New Roman" w:hAnsi="Times New Roman" w:cs="Times New Roman"/>
                <w:sz w:val="20"/>
                <w:szCs w:val="20"/>
              </w:rPr>
              <w:t>;</w:t>
            </w:r>
          </w:p>
          <w:p w14:paraId="0B0533CF" w14:textId="77777777" w:rsidR="006458E8" w:rsidRPr="003D2519" w:rsidRDefault="006458E8" w:rsidP="00CA47A8">
            <w:pPr>
              <w:spacing w:before="0"/>
              <w:ind w:firstLine="0"/>
              <w:rPr>
                <w:rFonts w:ascii="Times New Roman" w:hAnsi="Times New Roman"/>
                <w:sz w:val="20"/>
                <w:szCs w:val="20"/>
              </w:rPr>
            </w:pPr>
            <w:r w:rsidRPr="003D2519">
              <w:t xml:space="preserve"> - </w:t>
            </w:r>
            <w:hyperlink r:id="rId14" w:history="1">
              <w:r w:rsidRPr="003D2519">
                <w:rPr>
                  <w:rStyle w:val="afc"/>
                  <w:rFonts w:ascii="Times New Roman" w:hAnsi="Times New Roman" w:cs="Times New Roman"/>
                  <w:color w:val="auto"/>
                  <w:sz w:val="20"/>
                  <w:szCs w:val="20"/>
                  <w:u w:val="none"/>
                </w:rPr>
                <w:t>Федеральный закон от 23.11.2009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3D2519">
              <w:t>;</w:t>
            </w:r>
          </w:p>
          <w:p w14:paraId="61A1490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Федеральный закон РФ от 27.12.2002г. №184-ФЗ «О техническом регулировании»;</w:t>
            </w:r>
          </w:p>
          <w:p w14:paraId="037BF15C"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Федеральный закон РФ от 22.07.2008 №123-ФЗ «Технический регламент о требованиях пожарной безопасности»;</w:t>
            </w:r>
          </w:p>
          <w:p w14:paraId="44E6F90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14:paraId="6BECCB53"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Постановление Правительства РФ № 87 от 06.02.2008 г. «О составе разделов проектной документации и требованиях к их содержанию»;</w:t>
            </w:r>
          </w:p>
          <w:p w14:paraId="76410F0F"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ГОСТ 31937-2011 «Здания и сооружения. Правила обследования и мониторинга </w:t>
            </w:r>
            <w:r w:rsidRPr="003D2519">
              <w:rPr>
                <w:rFonts w:ascii="Times New Roman" w:hAnsi="Times New Roman"/>
                <w:sz w:val="20"/>
                <w:szCs w:val="20"/>
              </w:rPr>
              <w:lastRenderedPageBreak/>
              <w:t>технического состояния».</w:t>
            </w:r>
          </w:p>
          <w:p w14:paraId="38EB9F78"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ГОСТ 21.1101-2013 «Основные требования к проектной и рабочей документации»;</w:t>
            </w:r>
          </w:p>
          <w:p w14:paraId="4251A386"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ГОСТ </w:t>
            </w:r>
            <w:proofErr w:type="gramStart"/>
            <w:r w:rsidRPr="003D2519">
              <w:rPr>
                <w:rFonts w:ascii="Times New Roman" w:hAnsi="Times New Roman"/>
                <w:sz w:val="20"/>
                <w:szCs w:val="20"/>
              </w:rPr>
              <w:t>Р</w:t>
            </w:r>
            <w:proofErr w:type="gramEnd"/>
            <w:r w:rsidRPr="003D2519">
              <w:rPr>
                <w:rFonts w:ascii="Times New Roman" w:hAnsi="Times New Roman"/>
                <w:sz w:val="20"/>
                <w:szCs w:val="20"/>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14:paraId="50FB18DB"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15.13330.2012 «СНиП </w:t>
            </w:r>
            <w:r w:rsidRPr="003D2519">
              <w:rPr>
                <w:rFonts w:ascii="Times New Roman" w:hAnsi="Times New Roman"/>
                <w:sz w:val="20"/>
                <w:szCs w:val="20"/>
                <w:lang w:val="en-US"/>
              </w:rPr>
              <w:t>II</w:t>
            </w:r>
            <w:r w:rsidRPr="003D2519">
              <w:rPr>
                <w:rFonts w:ascii="Times New Roman" w:hAnsi="Times New Roman"/>
                <w:sz w:val="20"/>
                <w:szCs w:val="20"/>
              </w:rPr>
              <w:t>-22-81* «Каменные и армокаменные конструкции»;</w:t>
            </w:r>
          </w:p>
          <w:p w14:paraId="4BF566D8"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16.13330.2011 «СНиП </w:t>
            </w:r>
            <w:r w:rsidRPr="003D2519">
              <w:rPr>
                <w:rFonts w:ascii="Times New Roman" w:hAnsi="Times New Roman"/>
                <w:sz w:val="20"/>
                <w:szCs w:val="20"/>
                <w:lang w:val="en-US"/>
              </w:rPr>
              <w:t>II</w:t>
            </w:r>
            <w:r w:rsidRPr="003D2519">
              <w:rPr>
                <w:rFonts w:ascii="Times New Roman" w:hAnsi="Times New Roman"/>
                <w:sz w:val="20"/>
                <w:szCs w:val="20"/>
              </w:rPr>
              <w:t>-23-81* «Стальные конструкции»;</w:t>
            </w:r>
          </w:p>
          <w:p w14:paraId="20774BC8"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17.13330.2001 «СНиП </w:t>
            </w:r>
            <w:r w:rsidRPr="003D2519">
              <w:rPr>
                <w:rFonts w:ascii="Times New Roman" w:hAnsi="Times New Roman"/>
                <w:sz w:val="20"/>
                <w:szCs w:val="20"/>
                <w:lang w:val="en-US"/>
              </w:rPr>
              <w:t>II</w:t>
            </w:r>
            <w:r w:rsidRPr="003D2519">
              <w:rPr>
                <w:rFonts w:ascii="Times New Roman" w:hAnsi="Times New Roman"/>
                <w:sz w:val="20"/>
                <w:szCs w:val="20"/>
              </w:rPr>
              <w:t>-26-76 «Кровли».</w:t>
            </w:r>
          </w:p>
          <w:p w14:paraId="1BA2ECEF"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20.13330.2011 «СНиП 2.01.07-85* «Нагрузки и воздействия»;</w:t>
            </w:r>
          </w:p>
          <w:p w14:paraId="546845EB"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22.13330.2011 «СНиП 2.02.01-83* «Основания зданий и сооружений»;</w:t>
            </w:r>
          </w:p>
          <w:p w14:paraId="3F4F31F2"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24.13330.2011 «СНиП 2.02.03-85 «Свайные фундаменты»;</w:t>
            </w:r>
          </w:p>
          <w:p w14:paraId="5C3BE821"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28.13330.2012 «Защита строительных конструкций от коррозии»;</w:t>
            </w:r>
          </w:p>
          <w:p w14:paraId="01452451"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СП13330.2012 «СНиП 2.04.0185* «Внутренний водопровод и канализация зданий»;</w:t>
            </w:r>
          </w:p>
          <w:p w14:paraId="548EE13C"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32.13330.2012 «СНиП 2.04.03-85 «Канализация. Наружные сети и сооружения»;</w:t>
            </w:r>
          </w:p>
          <w:p w14:paraId="0863A247"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50.13330.2012 «СНиП 23-02-2003 «Тепловая защита зданий»;</w:t>
            </w:r>
          </w:p>
          <w:p w14:paraId="715536D0"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54.13330.2011 СНиП 31-01-2003 «Здания жилые многоквартирные»;</w:t>
            </w:r>
          </w:p>
          <w:p w14:paraId="6D24AC2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60.13330.2012 «СНиП 41-01-2003 «Отопление, вентиляция и кондиционирование воздуха»;</w:t>
            </w:r>
          </w:p>
          <w:p w14:paraId="32EDC8F6"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63.13330.2012 «СНиП 52-01-2003 «Бетонные и железобетонные конструкции»;</w:t>
            </w:r>
          </w:p>
          <w:p w14:paraId="67434906"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64.13330.2011 «СНиП </w:t>
            </w:r>
            <w:r w:rsidRPr="003D2519">
              <w:rPr>
                <w:rFonts w:ascii="Times New Roman" w:hAnsi="Times New Roman"/>
                <w:sz w:val="20"/>
                <w:szCs w:val="20"/>
                <w:lang w:val="en-US"/>
              </w:rPr>
              <w:t>II</w:t>
            </w:r>
            <w:r w:rsidRPr="003D2519">
              <w:rPr>
                <w:rFonts w:ascii="Times New Roman" w:hAnsi="Times New Roman"/>
                <w:sz w:val="20"/>
                <w:szCs w:val="20"/>
              </w:rPr>
              <w:t>-25-80 «Деревянные конструкции»;</w:t>
            </w:r>
          </w:p>
          <w:p w14:paraId="1B556C35"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70.13330.2012 «СНиП 3.03.01-87 «Несущие и ограждающие конструкции»;</w:t>
            </w:r>
          </w:p>
          <w:p w14:paraId="3724FED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131.13330.2012 «СНиП23-01-99* «Строительная климатология».</w:t>
            </w:r>
          </w:p>
          <w:p w14:paraId="2151C39E"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14:paraId="58CA56BE"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hAnsi="Times New Roman"/>
                <w:sz w:val="20"/>
                <w:szCs w:val="20"/>
              </w:rPr>
              <w:t>- ГОСТ, СНИП, СП и другая нормативно-техническая документация, действующая на территории РФ.</w:t>
            </w:r>
          </w:p>
          <w:p w14:paraId="656EA8C3"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roofErr w:type="gramStart"/>
            <w:r w:rsidRPr="003D2519">
              <w:rPr>
                <w:rFonts w:ascii="Times New Roman" w:eastAsia="Times New Roman" w:hAnsi="Times New Roman" w:cs="Times New Roman"/>
                <w:sz w:val="20"/>
                <w:szCs w:val="20"/>
                <w:lang w:eastAsia="ru-RU"/>
              </w:rPr>
              <w:t>Состав работ выполнении работ по проектированию капитального ремонта принять в соответствии с приказом департамента жилищно-коммунального хозяйства от 16.16.2014г. №41 «Об утверждении максимального состава работ при капитальном ремонте общего имущества в многоквартирных домах» с изменениями.</w:t>
            </w:r>
            <w:proofErr w:type="gramEnd"/>
          </w:p>
        </w:tc>
      </w:tr>
      <w:tr w:rsidR="006458E8" w:rsidRPr="003D2519" w14:paraId="41BDBCC2" w14:textId="77777777" w:rsidTr="00CA47A8">
        <w:trPr>
          <w:trHeight w:val="196"/>
        </w:trPr>
        <w:tc>
          <w:tcPr>
            <w:tcW w:w="616" w:type="dxa"/>
            <w:shd w:val="clear" w:color="auto" w:fill="auto"/>
            <w:noWrap/>
            <w:vAlign w:val="center"/>
          </w:tcPr>
          <w:p w14:paraId="6A386683"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lastRenderedPageBreak/>
              <w:t>2</w:t>
            </w:r>
          </w:p>
        </w:tc>
        <w:tc>
          <w:tcPr>
            <w:tcW w:w="1936" w:type="dxa"/>
            <w:shd w:val="clear" w:color="auto" w:fill="auto"/>
            <w:vAlign w:val="center"/>
          </w:tcPr>
          <w:p w14:paraId="10C1A89A" w14:textId="77777777" w:rsidR="006458E8" w:rsidRPr="003D2519" w:rsidRDefault="006458E8" w:rsidP="00CA47A8">
            <w:pPr>
              <w:ind w:firstLine="0"/>
              <w:rPr>
                <w:rFonts w:ascii="Times New Roman" w:eastAsia="Times New Roman" w:hAnsi="Times New Roman" w:cs="Times New Roman"/>
                <w:b/>
                <w:sz w:val="18"/>
                <w:szCs w:val="18"/>
                <w:lang w:eastAsia="ru-RU"/>
              </w:rPr>
            </w:pPr>
            <w:r w:rsidRPr="003D2519">
              <w:rPr>
                <w:rFonts w:ascii="Times New Roman" w:eastAsia="Times New Roman" w:hAnsi="Times New Roman" w:cs="Times New Roman"/>
                <w:b/>
                <w:sz w:val="18"/>
                <w:szCs w:val="18"/>
                <w:lang w:eastAsia="ru-RU"/>
              </w:rPr>
              <w:t>Состав и содержание проектно-сметной документации</w:t>
            </w:r>
          </w:p>
        </w:tc>
        <w:tc>
          <w:tcPr>
            <w:tcW w:w="7910" w:type="dxa"/>
            <w:shd w:val="clear" w:color="auto" w:fill="auto"/>
            <w:vAlign w:val="center"/>
          </w:tcPr>
          <w:p w14:paraId="706DDCD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p>
        </w:tc>
      </w:tr>
      <w:tr w:rsidR="006458E8" w:rsidRPr="003D2519" w14:paraId="48533CCF" w14:textId="77777777" w:rsidTr="00CA47A8">
        <w:trPr>
          <w:trHeight w:val="196"/>
        </w:trPr>
        <w:tc>
          <w:tcPr>
            <w:tcW w:w="616" w:type="dxa"/>
            <w:shd w:val="clear" w:color="auto" w:fill="auto"/>
            <w:noWrap/>
            <w:vAlign w:val="center"/>
          </w:tcPr>
          <w:p w14:paraId="26FF2F2D"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2.1</w:t>
            </w:r>
          </w:p>
        </w:tc>
        <w:tc>
          <w:tcPr>
            <w:tcW w:w="1936" w:type="dxa"/>
            <w:shd w:val="clear" w:color="auto" w:fill="auto"/>
            <w:vAlign w:val="center"/>
          </w:tcPr>
          <w:p w14:paraId="26C19CE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«Заключение по результатам обследования общего имущества многоквартирного дома».</w:t>
            </w:r>
          </w:p>
          <w:p w14:paraId="6CAC1ACF"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218D6472" w14:textId="77777777" w:rsidR="006458E8" w:rsidRPr="003D2519" w:rsidRDefault="006458E8" w:rsidP="00CA47A8">
            <w:pPr>
              <w:shd w:val="clear" w:color="auto" w:fill="FBFBFB"/>
              <w:spacing w:before="0"/>
              <w:ind w:firstLine="0"/>
              <w:outlineLvl w:val="0"/>
              <w:rPr>
                <w:rFonts w:ascii="Times New Roman" w:eastAsia="Times New Roman" w:hAnsi="Times New Roman" w:cs="Times New Roman"/>
                <w:color w:val="333333"/>
                <w:kern w:val="36"/>
                <w:sz w:val="20"/>
                <w:szCs w:val="20"/>
                <w:lang w:eastAsia="ru-RU"/>
              </w:rPr>
            </w:pPr>
            <w:r w:rsidRPr="003D2519">
              <w:rPr>
                <w:rFonts w:ascii="Times New Roman" w:eastAsia="Times New Roman" w:hAnsi="Times New Roman" w:cs="Times New Roman"/>
                <w:kern w:val="36"/>
                <w:sz w:val="20"/>
                <w:szCs w:val="20"/>
                <w:lang w:eastAsia="ru-RU"/>
              </w:rPr>
              <w:t>Визуальное и инструментальное (при необходимости, по решению проектной организации) обследование общего имущества многоквартирного дома в соответствии с ГОСТ 31937-2011 «Здания и сооружения. Правила обследования и мониторинга технического состояния» с составлением отчёта. Выполнить дефектную ведомость и ведомость демонтажа. Результаты обследования согласовать с Заказчиком и управляющей организацией.</w:t>
            </w:r>
          </w:p>
        </w:tc>
      </w:tr>
      <w:tr w:rsidR="006458E8" w:rsidRPr="003D2519" w14:paraId="3C8AB5B1" w14:textId="77777777" w:rsidTr="00CA47A8">
        <w:trPr>
          <w:trHeight w:val="196"/>
        </w:trPr>
        <w:tc>
          <w:tcPr>
            <w:tcW w:w="616" w:type="dxa"/>
            <w:shd w:val="clear" w:color="auto" w:fill="auto"/>
            <w:noWrap/>
            <w:vAlign w:val="center"/>
          </w:tcPr>
          <w:p w14:paraId="3C50B168"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2.2</w:t>
            </w:r>
          </w:p>
        </w:tc>
        <w:tc>
          <w:tcPr>
            <w:tcW w:w="1936" w:type="dxa"/>
            <w:shd w:val="clear" w:color="auto" w:fill="auto"/>
            <w:vAlign w:val="center"/>
          </w:tcPr>
          <w:p w14:paraId="7EB2C54F"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1 «Пояснительная записка». Стадийность проектирования – «проектная документация».</w:t>
            </w:r>
          </w:p>
        </w:tc>
        <w:tc>
          <w:tcPr>
            <w:tcW w:w="7910" w:type="dxa"/>
            <w:shd w:val="clear" w:color="auto" w:fill="auto"/>
            <w:vAlign w:val="center"/>
          </w:tcPr>
          <w:p w14:paraId="2B48626F"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 xml:space="preserve">Раздел, выполненный в соответствии </w:t>
            </w:r>
            <w:r w:rsidRPr="003D2519">
              <w:rPr>
                <w:rFonts w:ascii="Times New Roman" w:eastAsia="Times New Roman" w:hAnsi="Times New Roman" w:cs="Times New Roman"/>
                <w:bCs/>
                <w:color w:val="333333"/>
                <w:kern w:val="36"/>
                <w:sz w:val="20"/>
                <w:szCs w:val="20"/>
                <w:lang w:eastAsia="ru-RU"/>
              </w:rPr>
              <w:t>постановлением Правительства РФ от 16.02.2008 N 87 (ред. от 23.01.2016) "О составе разделов проектной документации и требованиях к их содержанию", п.10. Раздел 1 «Пояснительная записка».</w:t>
            </w:r>
          </w:p>
          <w:p w14:paraId="12F50409"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color w:val="333333"/>
                <w:kern w:val="36"/>
                <w:sz w:val="20"/>
                <w:szCs w:val="20"/>
                <w:lang w:eastAsia="ru-RU"/>
              </w:rPr>
              <w:t xml:space="preserve">В состав раздела дополнительно включить: </w:t>
            </w:r>
          </w:p>
          <w:p w14:paraId="5CA87A3A"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color w:val="333333"/>
                <w:kern w:val="36"/>
                <w:sz w:val="20"/>
                <w:szCs w:val="20"/>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14:paraId="4665DC4F"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kern w:val="36"/>
                <w:sz w:val="20"/>
                <w:szCs w:val="20"/>
                <w:lang w:eastAsia="ru-RU"/>
              </w:rPr>
            </w:pPr>
            <w:r w:rsidRPr="003D2519">
              <w:rPr>
                <w:rFonts w:ascii="Times New Roman" w:eastAsia="Times New Roman" w:hAnsi="Times New Roman" w:cs="Times New Roman"/>
                <w:bCs/>
                <w:kern w:val="36"/>
                <w:sz w:val="20"/>
                <w:szCs w:val="20"/>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14:paraId="4CC1A95A"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kern w:val="36"/>
                <w:sz w:val="20"/>
                <w:szCs w:val="20"/>
                <w:lang w:eastAsia="ru-RU"/>
              </w:rPr>
              <w:t>-</w:t>
            </w:r>
            <w:r w:rsidRPr="003D2519">
              <w:rPr>
                <w:rFonts w:ascii="Times New Roman" w:eastAsia="Times New Roman" w:hAnsi="Times New Roman" w:cs="Times New Roman"/>
                <w:bCs/>
                <w:color w:val="333333"/>
                <w:kern w:val="36"/>
                <w:sz w:val="20"/>
                <w:szCs w:val="20"/>
                <w:lang w:eastAsia="ru-RU"/>
              </w:rPr>
              <w:t xml:space="preserve"> инструкции по эксплуатации.</w:t>
            </w:r>
          </w:p>
        </w:tc>
      </w:tr>
      <w:tr w:rsidR="006458E8" w:rsidRPr="003D2519" w14:paraId="7C79CC22" w14:textId="77777777" w:rsidTr="00CA47A8">
        <w:trPr>
          <w:trHeight w:val="1586"/>
        </w:trPr>
        <w:tc>
          <w:tcPr>
            <w:tcW w:w="616" w:type="dxa"/>
            <w:shd w:val="clear" w:color="auto" w:fill="auto"/>
            <w:noWrap/>
            <w:vAlign w:val="center"/>
          </w:tcPr>
          <w:p w14:paraId="30691288"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lastRenderedPageBreak/>
              <w:t>2.3</w:t>
            </w:r>
          </w:p>
        </w:tc>
        <w:tc>
          <w:tcPr>
            <w:tcW w:w="1936" w:type="dxa"/>
            <w:shd w:val="clear" w:color="auto" w:fill="auto"/>
            <w:vAlign w:val="center"/>
          </w:tcPr>
          <w:p w14:paraId="49F8ACF8"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3 «</w:t>
            </w:r>
            <w:proofErr w:type="gramStart"/>
            <w:r w:rsidRPr="003D2519">
              <w:rPr>
                <w:rFonts w:ascii="Times New Roman" w:eastAsia="Times New Roman" w:hAnsi="Times New Roman" w:cs="Times New Roman"/>
                <w:sz w:val="20"/>
                <w:szCs w:val="20"/>
                <w:lang w:eastAsia="ru-RU"/>
              </w:rPr>
              <w:t>Архитектурные решения</w:t>
            </w:r>
            <w:proofErr w:type="gramEnd"/>
            <w:r w:rsidRPr="003D2519">
              <w:rPr>
                <w:rFonts w:ascii="Times New Roman" w:eastAsia="Times New Roman" w:hAnsi="Times New Roman" w:cs="Times New Roman"/>
                <w:sz w:val="20"/>
                <w:szCs w:val="20"/>
                <w:lang w:eastAsia="ru-RU"/>
              </w:rPr>
              <w:t>» Стадийность проектирования – одновременная разработка «проектной и рабочей документации»</w:t>
            </w:r>
          </w:p>
          <w:p w14:paraId="64107D7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67A9E9C3"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 xml:space="preserve">Раздел, выполненный в соответствии </w:t>
            </w:r>
            <w:r w:rsidRPr="003D2519">
              <w:rPr>
                <w:rFonts w:ascii="Times New Roman" w:eastAsia="Times New Roman" w:hAnsi="Times New Roman" w:cs="Times New Roman"/>
                <w:bCs/>
                <w:color w:val="333333"/>
                <w:kern w:val="36"/>
                <w:sz w:val="20"/>
                <w:szCs w:val="20"/>
                <w:lang w:eastAsia="ru-RU"/>
              </w:rPr>
              <w:t>постановлением Правительства РФ от 16.02.2008 N 87 (ред. от 23.01.2016) "О составе разделов проектной документации и требованиях к их содержанию", п.12. Раздел 3 «</w:t>
            </w:r>
            <w:proofErr w:type="gramStart"/>
            <w:r w:rsidRPr="003D2519">
              <w:rPr>
                <w:rFonts w:ascii="Times New Roman" w:eastAsia="Times New Roman" w:hAnsi="Times New Roman" w:cs="Times New Roman"/>
                <w:bCs/>
                <w:color w:val="333333"/>
                <w:kern w:val="36"/>
                <w:sz w:val="20"/>
                <w:szCs w:val="20"/>
                <w:lang w:eastAsia="ru-RU"/>
              </w:rPr>
              <w:t>Архитектурные решения</w:t>
            </w:r>
            <w:proofErr w:type="gramEnd"/>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6458E8" w:rsidRPr="003D2519" w14:paraId="161DF9A6" w14:textId="77777777" w:rsidTr="00CA47A8">
        <w:trPr>
          <w:trHeight w:val="196"/>
        </w:trPr>
        <w:tc>
          <w:tcPr>
            <w:tcW w:w="616" w:type="dxa"/>
            <w:shd w:val="clear" w:color="auto" w:fill="auto"/>
            <w:noWrap/>
            <w:vAlign w:val="center"/>
          </w:tcPr>
          <w:p w14:paraId="67991C93"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2.4</w:t>
            </w:r>
          </w:p>
        </w:tc>
        <w:tc>
          <w:tcPr>
            <w:tcW w:w="1936" w:type="dxa"/>
            <w:shd w:val="clear" w:color="auto" w:fill="auto"/>
            <w:vAlign w:val="center"/>
          </w:tcPr>
          <w:p w14:paraId="77EA26B7"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Раздел 4 «Конструктивные и объёмно – планировочные решения». Стадийность проектирования – одновременная разработка «проектной и рабочей документации» </w:t>
            </w:r>
            <w:r w:rsidRPr="003D2519">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6CDC2939"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п.14. Раздел 4 «</w:t>
            </w:r>
            <w:r w:rsidRPr="003D2519">
              <w:rPr>
                <w:rFonts w:ascii="Times New Roman" w:eastAsia="Times New Roman" w:hAnsi="Times New Roman" w:cs="Times New Roman"/>
                <w:sz w:val="20"/>
                <w:szCs w:val="20"/>
                <w:lang w:eastAsia="ru-RU"/>
              </w:rPr>
              <w:t>Конструктивные и объёмно – планировочные решения</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p w14:paraId="55265B61"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color w:val="333333"/>
                <w:kern w:val="36"/>
                <w:sz w:val="20"/>
                <w:szCs w:val="20"/>
                <w:lang w:eastAsia="ru-RU"/>
              </w:rPr>
              <w:t>При проектировании капитального ремонта общего имущества многоквартирного дома предусмотреть:</w:t>
            </w:r>
          </w:p>
          <w:p w14:paraId="3B8C72D4"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-сводную спецификацию материалов на монтажные и демонтажные работы.</w:t>
            </w:r>
          </w:p>
        </w:tc>
      </w:tr>
      <w:tr w:rsidR="006458E8" w:rsidRPr="003D2519" w14:paraId="40467647" w14:textId="77777777" w:rsidTr="00CA47A8">
        <w:trPr>
          <w:trHeight w:val="196"/>
        </w:trPr>
        <w:tc>
          <w:tcPr>
            <w:tcW w:w="616" w:type="dxa"/>
            <w:shd w:val="clear" w:color="auto" w:fill="auto"/>
            <w:noWrap/>
            <w:vAlign w:val="center"/>
          </w:tcPr>
          <w:p w14:paraId="16FF057D"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w:t>
            </w:r>
          </w:p>
        </w:tc>
        <w:tc>
          <w:tcPr>
            <w:tcW w:w="1936" w:type="dxa"/>
            <w:shd w:val="clear" w:color="auto" w:fill="auto"/>
            <w:vAlign w:val="center"/>
          </w:tcPr>
          <w:p w14:paraId="5082380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5 «</w:t>
            </w:r>
            <w:r w:rsidRPr="003D2519">
              <w:rPr>
                <w:rFonts w:ascii="Times New Roman" w:hAnsi="Times New Roman" w:cs="Times New Roman"/>
                <w:sz w:val="20"/>
                <w:szCs w:val="20"/>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sidRPr="003D2519">
              <w:rPr>
                <w:rFonts w:ascii="Times New Roman" w:eastAsia="Times New Roman" w:hAnsi="Times New Roman" w:cs="Times New Roman"/>
                <w:sz w:val="20"/>
                <w:szCs w:val="20"/>
                <w:lang w:eastAsia="ru-RU"/>
              </w:rPr>
              <w:t>»</w:t>
            </w:r>
          </w:p>
          <w:p w14:paraId="2EABE6B8"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Стадийность проектирования – одновременная разработка «проектной и рабочей документации»</w:t>
            </w:r>
          </w:p>
          <w:p w14:paraId="13BEDE96"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r w:rsidRPr="003D2519">
              <w:rPr>
                <w:rFonts w:ascii="Times New Roman" w:eastAsia="Times New Roman" w:hAnsi="Times New Roman" w:cs="Times New Roman"/>
                <w:sz w:val="20"/>
                <w:szCs w:val="20"/>
                <w:lang w:eastAsia="ru-RU"/>
              </w:rPr>
              <w:t>.</w:t>
            </w:r>
          </w:p>
        </w:tc>
        <w:tc>
          <w:tcPr>
            <w:tcW w:w="7910" w:type="dxa"/>
            <w:shd w:val="clear" w:color="auto" w:fill="auto"/>
            <w:vAlign w:val="center"/>
          </w:tcPr>
          <w:p w14:paraId="1C6DEDBF"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p>
        </w:tc>
      </w:tr>
      <w:tr w:rsidR="006458E8" w:rsidRPr="003D2519" w14:paraId="2AAD397E" w14:textId="77777777" w:rsidTr="00CA47A8">
        <w:trPr>
          <w:trHeight w:val="196"/>
        </w:trPr>
        <w:tc>
          <w:tcPr>
            <w:tcW w:w="616" w:type="dxa"/>
            <w:shd w:val="clear" w:color="auto" w:fill="auto"/>
            <w:noWrap/>
            <w:vAlign w:val="center"/>
          </w:tcPr>
          <w:p w14:paraId="6A345CFA"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2.5.1</w:t>
            </w:r>
          </w:p>
        </w:tc>
        <w:tc>
          <w:tcPr>
            <w:tcW w:w="1936" w:type="dxa"/>
            <w:shd w:val="clear" w:color="auto" w:fill="auto"/>
            <w:vAlign w:val="center"/>
          </w:tcPr>
          <w:p w14:paraId="75DFE531"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Подраздел 5.1 «</w:t>
            </w:r>
            <w:r w:rsidRPr="003D2519">
              <w:rPr>
                <w:rFonts w:ascii="Times New Roman" w:hAnsi="Times New Roman" w:cs="Times New Roman"/>
                <w:sz w:val="20"/>
                <w:szCs w:val="20"/>
              </w:rPr>
              <w:t>Система электроснабжения»</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29688B1A"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п.16. Подраздел «</w:t>
            </w:r>
            <w:r w:rsidRPr="003D2519">
              <w:rPr>
                <w:rFonts w:ascii="Times New Roman" w:hAnsi="Times New Roman" w:cs="Times New Roman"/>
                <w:sz w:val="20"/>
                <w:szCs w:val="20"/>
              </w:rPr>
              <w:t>Система электроснабжения</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6458E8" w:rsidRPr="003D2519" w14:paraId="493DAFAE" w14:textId="77777777" w:rsidTr="00CA47A8">
        <w:trPr>
          <w:trHeight w:val="196"/>
        </w:trPr>
        <w:tc>
          <w:tcPr>
            <w:tcW w:w="616" w:type="dxa"/>
            <w:shd w:val="clear" w:color="auto" w:fill="auto"/>
            <w:noWrap/>
            <w:vAlign w:val="center"/>
          </w:tcPr>
          <w:p w14:paraId="52835078"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2.5.2</w:t>
            </w:r>
          </w:p>
        </w:tc>
        <w:tc>
          <w:tcPr>
            <w:tcW w:w="1936" w:type="dxa"/>
            <w:shd w:val="clear" w:color="auto" w:fill="auto"/>
            <w:vAlign w:val="center"/>
          </w:tcPr>
          <w:p w14:paraId="12B2E03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hAnsi="Times New Roman" w:cs="Times New Roman"/>
                <w:sz w:val="20"/>
                <w:szCs w:val="20"/>
              </w:rPr>
              <w:t xml:space="preserve">Подраздел 5.2 «Система </w:t>
            </w:r>
            <w:r w:rsidRPr="003D2519">
              <w:rPr>
                <w:rFonts w:ascii="Times New Roman" w:hAnsi="Times New Roman" w:cs="Times New Roman"/>
                <w:sz w:val="20"/>
                <w:szCs w:val="20"/>
              </w:rPr>
              <w:lastRenderedPageBreak/>
              <w:t>водоснабжения»</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734F6E0C"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lastRenderedPageBreak/>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п.17. Подраздел «</w:t>
            </w:r>
            <w:r w:rsidRPr="003D2519">
              <w:rPr>
                <w:rFonts w:ascii="Times New Roman" w:hAnsi="Times New Roman" w:cs="Times New Roman"/>
                <w:sz w:val="20"/>
                <w:szCs w:val="20"/>
              </w:rPr>
              <w:t>Система водоснабжения</w:t>
            </w:r>
            <w:r w:rsidRPr="003D2519">
              <w:rPr>
                <w:rFonts w:ascii="Times New Roman" w:eastAsia="Times New Roman" w:hAnsi="Times New Roman" w:cs="Times New Roman"/>
                <w:bCs/>
                <w:color w:val="333333"/>
                <w:kern w:val="36"/>
                <w:sz w:val="20"/>
                <w:szCs w:val="20"/>
                <w:lang w:eastAsia="ru-RU"/>
              </w:rPr>
              <w:t xml:space="preserve">» в объёмах, </w:t>
            </w:r>
            <w:r w:rsidRPr="003D2519">
              <w:rPr>
                <w:rFonts w:ascii="Times New Roman" w:eastAsia="Times New Roman" w:hAnsi="Times New Roman" w:cs="Times New Roman"/>
                <w:bCs/>
                <w:color w:val="333333"/>
                <w:kern w:val="36"/>
                <w:sz w:val="20"/>
                <w:szCs w:val="20"/>
                <w:lang w:eastAsia="ru-RU"/>
              </w:rPr>
              <w:lastRenderedPageBreak/>
              <w:t>необходимых для выполнения работ по капитальному ремонту общего имущества.</w:t>
            </w:r>
          </w:p>
        </w:tc>
      </w:tr>
      <w:tr w:rsidR="006458E8" w:rsidRPr="003D2519" w14:paraId="5C00657A" w14:textId="77777777" w:rsidTr="00CA47A8">
        <w:trPr>
          <w:trHeight w:val="196"/>
        </w:trPr>
        <w:tc>
          <w:tcPr>
            <w:tcW w:w="616" w:type="dxa"/>
            <w:shd w:val="clear" w:color="auto" w:fill="auto"/>
            <w:noWrap/>
            <w:vAlign w:val="center"/>
          </w:tcPr>
          <w:p w14:paraId="5E8980A6"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lastRenderedPageBreak/>
              <w:t>2.5.3</w:t>
            </w:r>
          </w:p>
        </w:tc>
        <w:tc>
          <w:tcPr>
            <w:tcW w:w="1936" w:type="dxa"/>
            <w:shd w:val="clear" w:color="auto" w:fill="auto"/>
            <w:vAlign w:val="center"/>
          </w:tcPr>
          <w:p w14:paraId="5C19435C"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Подраздел 5.3 «</w:t>
            </w:r>
            <w:r w:rsidRPr="003D2519">
              <w:rPr>
                <w:rFonts w:ascii="Times New Roman" w:hAnsi="Times New Roman" w:cs="Times New Roman"/>
                <w:sz w:val="20"/>
                <w:szCs w:val="20"/>
              </w:rPr>
              <w:t>Система водоотведения»</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5039FF35" w14:textId="77777777" w:rsidR="006458E8" w:rsidRPr="003D2519" w:rsidRDefault="006458E8" w:rsidP="00CA47A8">
            <w:pPr>
              <w:spacing w:before="0"/>
              <w:ind w:firstLine="0"/>
              <w:rPr>
                <w:rFonts w:ascii="Times New Roman" w:eastAsia="Times New Roman" w:hAnsi="Times New Roman" w:cs="Times New Roman"/>
                <w:kern w:val="36"/>
                <w:sz w:val="20"/>
                <w:szCs w:val="20"/>
                <w:lang w:eastAsia="ru-RU"/>
              </w:rPr>
            </w:pPr>
            <w:r w:rsidRPr="003D2519">
              <w:rPr>
                <w:rFonts w:ascii="Times New Roman" w:eastAsia="Times New Roman" w:hAnsi="Times New Roman" w:cs="Times New Roman"/>
                <w:kern w:val="36"/>
                <w:sz w:val="20"/>
                <w:szCs w:val="20"/>
                <w:lang w:eastAsia="ru-RU"/>
              </w:rPr>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п.18. Подраздел «</w:t>
            </w:r>
            <w:r w:rsidRPr="003D2519">
              <w:rPr>
                <w:rFonts w:ascii="Times New Roman" w:hAnsi="Times New Roman" w:cs="Times New Roman"/>
                <w:sz w:val="20"/>
                <w:szCs w:val="20"/>
              </w:rPr>
              <w:t>Система водоотведения</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6458E8" w:rsidRPr="003D2519" w14:paraId="7DB918EE" w14:textId="77777777" w:rsidTr="00CA47A8">
        <w:trPr>
          <w:trHeight w:val="196"/>
        </w:trPr>
        <w:tc>
          <w:tcPr>
            <w:tcW w:w="616" w:type="dxa"/>
            <w:shd w:val="clear" w:color="auto" w:fill="auto"/>
            <w:noWrap/>
            <w:vAlign w:val="center"/>
          </w:tcPr>
          <w:p w14:paraId="1641CF44"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2.5.4</w:t>
            </w:r>
          </w:p>
        </w:tc>
        <w:tc>
          <w:tcPr>
            <w:tcW w:w="1936" w:type="dxa"/>
            <w:shd w:val="clear" w:color="auto" w:fill="auto"/>
            <w:vAlign w:val="center"/>
          </w:tcPr>
          <w:p w14:paraId="75B9244A"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Подраздел 5.4 «Отопление»</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5AB21AC0" w14:textId="77777777" w:rsidR="006458E8" w:rsidRPr="003D2519" w:rsidRDefault="006458E8" w:rsidP="00CA47A8">
            <w:pPr>
              <w:spacing w:before="0"/>
              <w:ind w:firstLine="0"/>
              <w:rPr>
                <w:rFonts w:ascii="Times New Roman" w:eastAsia="Times New Roman" w:hAnsi="Times New Roman" w:cs="Times New Roman"/>
                <w:kern w:val="36"/>
                <w:sz w:val="20"/>
                <w:szCs w:val="20"/>
                <w:lang w:eastAsia="ru-RU"/>
              </w:rPr>
            </w:pPr>
            <w:r w:rsidRPr="003D2519">
              <w:rPr>
                <w:rFonts w:ascii="Times New Roman" w:eastAsia="Times New Roman" w:hAnsi="Times New Roman" w:cs="Times New Roman"/>
                <w:kern w:val="36"/>
                <w:sz w:val="20"/>
                <w:szCs w:val="20"/>
                <w:lang w:eastAsia="ru-RU"/>
              </w:rPr>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п.19. Подраздел «</w:t>
            </w:r>
            <w:r w:rsidRPr="003D2519">
              <w:rPr>
                <w:rFonts w:ascii="Times New Roman" w:hAnsi="Times New Roman" w:cs="Times New Roman"/>
                <w:sz w:val="20"/>
                <w:szCs w:val="20"/>
              </w:rPr>
              <w:t>Отопление, вентиляция и кондиционирование воздуха, тепловые сети</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6458E8" w:rsidRPr="003D2519" w14:paraId="2D63BEA1" w14:textId="77777777" w:rsidTr="00CA47A8">
        <w:trPr>
          <w:trHeight w:val="196"/>
        </w:trPr>
        <w:tc>
          <w:tcPr>
            <w:tcW w:w="616" w:type="dxa"/>
            <w:shd w:val="clear" w:color="auto" w:fill="auto"/>
            <w:noWrap/>
            <w:vAlign w:val="center"/>
          </w:tcPr>
          <w:p w14:paraId="40FE52DB"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2.6</w:t>
            </w:r>
          </w:p>
        </w:tc>
        <w:tc>
          <w:tcPr>
            <w:tcW w:w="1936" w:type="dxa"/>
            <w:shd w:val="clear" w:color="auto" w:fill="auto"/>
            <w:vAlign w:val="center"/>
          </w:tcPr>
          <w:p w14:paraId="77BD60B7"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6 «Проект организации капитального ремонта». Стадийность проектирования – «проектная документация».</w:t>
            </w:r>
          </w:p>
        </w:tc>
        <w:tc>
          <w:tcPr>
            <w:tcW w:w="7910" w:type="dxa"/>
            <w:shd w:val="clear" w:color="auto" w:fill="auto"/>
            <w:vAlign w:val="center"/>
          </w:tcPr>
          <w:p w14:paraId="37343F6C" w14:textId="77777777" w:rsidR="006458E8" w:rsidRPr="003D2519" w:rsidRDefault="006458E8" w:rsidP="00CA47A8">
            <w:pPr>
              <w:pStyle w:val="aff1"/>
              <w:spacing w:before="0" w:after="0"/>
              <w:rPr>
                <w:rFonts w:ascii="Times New Roman" w:hAnsi="Times New Roman"/>
                <w:bCs/>
                <w:color w:val="333333"/>
                <w:kern w:val="36"/>
                <w:sz w:val="20"/>
                <w:szCs w:val="20"/>
              </w:rPr>
            </w:pPr>
            <w:r w:rsidRPr="003D2519">
              <w:rPr>
                <w:rFonts w:ascii="Times New Roman" w:hAnsi="Times New Roman"/>
                <w:kern w:val="36"/>
                <w:sz w:val="20"/>
                <w:szCs w:val="20"/>
              </w:rPr>
              <w:t>Раздел, выполненный в соответствии п</w:t>
            </w:r>
            <w:r w:rsidRPr="003D2519">
              <w:rPr>
                <w:rFonts w:ascii="Times New Roman" w:hAnsi="Times New Roman"/>
                <w:bCs/>
                <w:color w:val="333333"/>
                <w:kern w:val="36"/>
                <w:sz w:val="20"/>
                <w:szCs w:val="20"/>
              </w:rPr>
              <w:t>остановлением Правительства РФ от 16.02.2008 N 87 (ред. от 23.01.2016) "О составе разделов проектной документации и требованиях к их содержанию", п.23. Раздел 6 «</w:t>
            </w:r>
            <w:r w:rsidRPr="003D2519">
              <w:rPr>
                <w:rFonts w:ascii="Times New Roman" w:hAnsi="Times New Roman"/>
                <w:sz w:val="20"/>
                <w:szCs w:val="20"/>
              </w:rPr>
              <w:t>Проект организации строительства</w:t>
            </w:r>
            <w:r w:rsidRPr="003D2519">
              <w:rPr>
                <w:rFonts w:ascii="Times New Roman" w:hAnsi="Times New Roman"/>
                <w:bCs/>
                <w:color w:val="333333"/>
                <w:kern w:val="36"/>
                <w:sz w:val="20"/>
                <w:szCs w:val="20"/>
              </w:rPr>
              <w:t>», 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14:paraId="6A71DE22" w14:textId="77777777" w:rsidR="006458E8" w:rsidRPr="003D2519" w:rsidRDefault="006458E8" w:rsidP="00CA47A8">
            <w:pPr>
              <w:pStyle w:val="aff1"/>
              <w:spacing w:before="0" w:after="0"/>
              <w:rPr>
                <w:rFonts w:ascii="Times New Roman" w:hAnsi="Times New Roman"/>
                <w:bCs/>
                <w:color w:val="333333"/>
                <w:kern w:val="36"/>
                <w:sz w:val="20"/>
                <w:szCs w:val="20"/>
              </w:rPr>
            </w:pPr>
            <w:r w:rsidRPr="003D2519">
              <w:rPr>
                <w:rFonts w:ascii="Times New Roman" w:hAnsi="Times New Roman"/>
                <w:bCs/>
                <w:kern w:val="36"/>
                <w:sz w:val="20"/>
                <w:szCs w:val="20"/>
              </w:rPr>
              <w:t>Предусмотреть, что</w:t>
            </w:r>
            <w:r w:rsidRPr="003D2519">
              <w:rPr>
                <w:rFonts w:ascii="Times New Roman" w:hAnsi="Times New Roman"/>
                <w:sz w:val="24"/>
              </w:rPr>
              <w:t xml:space="preserve"> </w:t>
            </w:r>
            <w:r w:rsidRPr="003D2519">
              <w:rPr>
                <w:rFonts w:ascii="Times New Roman" w:hAnsi="Times New Roman"/>
                <w:sz w:val="20"/>
                <w:szCs w:val="20"/>
              </w:rPr>
              <w:t xml:space="preserve">работы по капитальному ремонту будут проходить в многоквартирном доме без отселения </w:t>
            </w:r>
            <w:proofErr w:type="gramStart"/>
            <w:r w:rsidRPr="003D2519">
              <w:rPr>
                <w:rFonts w:ascii="Times New Roman" w:hAnsi="Times New Roman"/>
                <w:sz w:val="20"/>
                <w:szCs w:val="20"/>
              </w:rPr>
              <w:t>проживающих</w:t>
            </w:r>
            <w:proofErr w:type="gramEnd"/>
            <w:r w:rsidRPr="003D2519">
              <w:rPr>
                <w:rFonts w:ascii="Times New Roman" w:hAnsi="Times New Roman"/>
                <w:sz w:val="20"/>
                <w:szCs w:val="20"/>
              </w:rPr>
              <w:t>.</w:t>
            </w:r>
          </w:p>
        </w:tc>
      </w:tr>
      <w:tr w:rsidR="006458E8" w:rsidRPr="003D2519" w14:paraId="3FCEDA12" w14:textId="77777777" w:rsidTr="00CA47A8">
        <w:trPr>
          <w:trHeight w:val="196"/>
        </w:trPr>
        <w:tc>
          <w:tcPr>
            <w:tcW w:w="616" w:type="dxa"/>
            <w:shd w:val="clear" w:color="auto" w:fill="auto"/>
            <w:noWrap/>
            <w:vAlign w:val="center"/>
          </w:tcPr>
          <w:p w14:paraId="6694FF20"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2.7</w:t>
            </w:r>
          </w:p>
        </w:tc>
        <w:tc>
          <w:tcPr>
            <w:tcW w:w="1936" w:type="dxa"/>
            <w:shd w:val="clear" w:color="auto" w:fill="auto"/>
            <w:vAlign w:val="center"/>
          </w:tcPr>
          <w:p w14:paraId="7D0C6A4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Раздел 9 </w:t>
            </w:r>
            <w:r w:rsidRPr="003D2519">
              <w:rPr>
                <w:rFonts w:ascii="Times New Roman" w:hAnsi="Times New Roman" w:cs="Times New Roman"/>
                <w:color w:val="000000"/>
                <w:sz w:val="20"/>
                <w:szCs w:val="20"/>
                <w:shd w:val="clear" w:color="auto" w:fill="FFFFFF"/>
              </w:rPr>
              <w:t>«Мероприятия по обеспечению пожарной безопасности»</w:t>
            </w:r>
            <w:r w:rsidRPr="003D2519">
              <w:rPr>
                <w:rStyle w:val="apple-converted-space"/>
                <w:rFonts w:ascii="Arial" w:hAnsi="Arial" w:cs="Arial"/>
                <w:color w:val="000000"/>
                <w:shd w:val="clear" w:color="auto" w:fill="FFFFFF"/>
              </w:rPr>
              <w:t xml:space="preserve">. </w:t>
            </w:r>
            <w:r w:rsidRPr="003D2519">
              <w:rPr>
                <w:rFonts w:ascii="Times New Roman" w:eastAsia="Times New Roman" w:hAnsi="Times New Roman" w:cs="Times New Roman"/>
                <w:sz w:val="20"/>
                <w:szCs w:val="20"/>
                <w:lang w:eastAsia="ru-RU"/>
              </w:rPr>
              <w:t>Стадийность проектирования – «проектная документация».</w:t>
            </w:r>
          </w:p>
        </w:tc>
        <w:tc>
          <w:tcPr>
            <w:tcW w:w="7910" w:type="dxa"/>
            <w:shd w:val="clear" w:color="auto" w:fill="auto"/>
            <w:vAlign w:val="center"/>
          </w:tcPr>
          <w:p w14:paraId="60553493" w14:textId="77777777" w:rsidR="006458E8" w:rsidRPr="003D2519" w:rsidRDefault="006458E8" w:rsidP="00CA47A8">
            <w:pPr>
              <w:pStyle w:val="aff1"/>
              <w:rPr>
                <w:rFonts w:ascii="Times New Roman" w:hAnsi="Times New Roman"/>
                <w:bCs/>
                <w:color w:val="333333"/>
                <w:kern w:val="36"/>
                <w:sz w:val="20"/>
                <w:szCs w:val="20"/>
              </w:rPr>
            </w:pPr>
            <w:r w:rsidRPr="003D2519">
              <w:rPr>
                <w:rFonts w:ascii="Times New Roman" w:hAnsi="Times New Roman"/>
                <w:kern w:val="36"/>
                <w:sz w:val="20"/>
                <w:szCs w:val="20"/>
              </w:rPr>
              <w:t>Раздел, выполненный в соответствии п</w:t>
            </w:r>
            <w:r w:rsidRPr="003D2519">
              <w:rPr>
                <w:rFonts w:ascii="Times New Roman" w:hAnsi="Times New Roman"/>
                <w:bCs/>
                <w:color w:val="333333"/>
                <w:kern w:val="36"/>
                <w:sz w:val="20"/>
                <w:szCs w:val="20"/>
              </w:rPr>
              <w:t xml:space="preserve">остановлением Правительства РФ от 16.02.2008 N 87 (ред. от 23.01.2016) "О составе разделов проектной документации и требованиях к их содержанию", п.26. </w:t>
            </w:r>
            <w:r w:rsidRPr="003D2519">
              <w:rPr>
                <w:rFonts w:ascii="Times New Roman" w:hAnsi="Times New Roman"/>
                <w:color w:val="000000"/>
                <w:shd w:val="clear" w:color="auto" w:fill="FFFFFF"/>
              </w:rPr>
              <w:t>Раздел 9 «Мероприятия по обеспечению пожарной безопасности»</w:t>
            </w:r>
            <w:r w:rsidRPr="003D2519">
              <w:rPr>
                <w:rStyle w:val="apple-converted-space"/>
                <w:rFonts w:cs="Arial"/>
                <w:color w:val="000000"/>
                <w:shd w:val="clear" w:color="auto" w:fill="FFFFFF"/>
              </w:rPr>
              <w:t xml:space="preserve"> </w:t>
            </w:r>
            <w:r w:rsidRPr="003D2519">
              <w:rPr>
                <w:rFonts w:ascii="Times New Roman" w:hAnsi="Times New Roman"/>
                <w:bCs/>
                <w:color w:val="333333"/>
                <w:kern w:val="36"/>
                <w:sz w:val="20"/>
                <w:szCs w:val="20"/>
              </w:rPr>
              <w:t>в объёмах, необходимых для выполнения работ по капитальному ремонту общего имущества.</w:t>
            </w:r>
          </w:p>
        </w:tc>
      </w:tr>
      <w:tr w:rsidR="006458E8" w:rsidRPr="003D2519" w14:paraId="32EC08C5" w14:textId="77777777" w:rsidTr="00CA47A8">
        <w:trPr>
          <w:trHeight w:val="196"/>
        </w:trPr>
        <w:tc>
          <w:tcPr>
            <w:tcW w:w="616" w:type="dxa"/>
            <w:shd w:val="clear" w:color="auto" w:fill="auto"/>
            <w:noWrap/>
            <w:vAlign w:val="center"/>
          </w:tcPr>
          <w:p w14:paraId="7D90C93D"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2.8</w:t>
            </w:r>
          </w:p>
        </w:tc>
        <w:tc>
          <w:tcPr>
            <w:tcW w:w="1936" w:type="dxa"/>
            <w:shd w:val="clear" w:color="auto" w:fill="auto"/>
            <w:vAlign w:val="center"/>
          </w:tcPr>
          <w:p w14:paraId="36852E29"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11 «Сметная документация на выполнение работ по капитальному ремонту»</w:t>
            </w:r>
          </w:p>
        </w:tc>
        <w:tc>
          <w:tcPr>
            <w:tcW w:w="7910" w:type="dxa"/>
            <w:shd w:val="clear" w:color="auto" w:fill="auto"/>
            <w:vAlign w:val="center"/>
          </w:tcPr>
          <w:p w14:paraId="2E489E42" w14:textId="77777777" w:rsidR="006458E8" w:rsidRPr="003D2519" w:rsidRDefault="006458E8" w:rsidP="00CA47A8">
            <w:pPr>
              <w:pStyle w:val="aff1"/>
              <w:spacing w:before="0" w:after="0"/>
              <w:rPr>
                <w:rFonts w:ascii="Times New Roman" w:eastAsiaTheme="minorHAnsi" w:hAnsi="Times New Roman"/>
                <w:color w:val="000000"/>
                <w:sz w:val="20"/>
                <w:szCs w:val="20"/>
                <w:shd w:val="clear" w:color="auto" w:fill="FFFFFF"/>
                <w:lang w:eastAsia="en-US"/>
              </w:rPr>
            </w:pPr>
            <w:r w:rsidRPr="003D2519">
              <w:rPr>
                <w:rFonts w:ascii="Times New Roman" w:hAnsi="Times New Roman"/>
                <w:bCs/>
                <w:color w:val="333333"/>
                <w:kern w:val="36"/>
                <w:sz w:val="20"/>
                <w:szCs w:val="20"/>
              </w:rPr>
              <w:t xml:space="preserve">Раздел, выполненный в соответствии с постановлением Правительства РФ от 16.02.2008 N 87 (ред. от 23.01.2016) "О составе разделов проектной документации и требованиях к их содержанию", п. 28. </w:t>
            </w:r>
            <w:r w:rsidRPr="003D2519">
              <w:rPr>
                <w:rFonts w:ascii="Times New Roman" w:hAnsi="Times New Roman"/>
                <w:color w:val="000000"/>
                <w:sz w:val="20"/>
                <w:szCs w:val="20"/>
                <w:shd w:val="clear" w:color="auto" w:fill="FFFFFF"/>
              </w:rPr>
              <w:t>Раздел 11 "Смета на строительство объектов капитального строительства". Сметную документацию разработать в ТСНБ-2001 в редакции 2009-2010 года с изм.1 Ярославской области базисн</w:t>
            </w:r>
            <w:proofErr w:type="gramStart"/>
            <w:r w:rsidRPr="003D2519">
              <w:rPr>
                <w:rFonts w:ascii="Times New Roman" w:hAnsi="Times New Roman"/>
                <w:color w:val="000000"/>
                <w:sz w:val="20"/>
                <w:szCs w:val="20"/>
                <w:shd w:val="clear" w:color="auto" w:fill="FFFFFF"/>
              </w:rPr>
              <w:t>о-</w:t>
            </w:r>
            <w:proofErr w:type="gramEnd"/>
            <w:r w:rsidRPr="003D2519">
              <w:rPr>
                <w:rFonts w:ascii="Times New Roman" w:hAnsi="Times New Roman"/>
                <w:color w:val="000000"/>
                <w:sz w:val="20"/>
                <w:szCs w:val="20"/>
                <w:shd w:val="clear" w:color="auto" w:fill="FFFFFF"/>
              </w:rPr>
              <w:t xml:space="preserve"> индексным методом с </w:t>
            </w:r>
            <w:proofErr w:type="spellStart"/>
            <w:r w:rsidRPr="003D2519">
              <w:rPr>
                <w:rFonts w:ascii="Times New Roman" w:hAnsi="Times New Roman"/>
                <w:color w:val="000000"/>
                <w:sz w:val="20"/>
                <w:szCs w:val="20"/>
                <w:shd w:val="clear" w:color="auto" w:fill="FFFFFF"/>
              </w:rPr>
              <w:t>порасценочными</w:t>
            </w:r>
            <w:proofErr w:type="spellEnd"/>
            <w:r w:rsidRPr="003D2519">
              <w:rPr>
                <w:rFonts w:ascii="Times New Roman" w:hAnsi="Times New Roman"/>
                <w:color w:val="000000"/>
                <w:sz w:val="20"/>
                <w:szCs w:val="20"/>
                <w:shd w:val="clear" w:color="auto" w:fill="FFFFFF"/>
              </w:rPr>
              <w:t xml:space="preserve"> коэффициентами к элементам затрат. Применить расчётные коэффициенты пересчёта в текущий уровень цен, действующие на момент составления сметной документации и утверждённые Департаментом строительства Ярославской области. Учесть резерв средств на непредвиденные работы и затраты, НДС.</w:t>
            </w:r>
          </w:p>
        </w:tc>
      </w:tr>
      <w:tr w:rsidR="006458E8" w:rsidRPr="003D2519" w14:paraId="5756EF31" w14:textId="77777777" w:rsidTr="00CA47A8">
        <w:trPr>
          <w:trHeight w:val="196"/>
        </w:trPr>
        <w:tc>
          <w:tcPr>
            <w:tcW w:w="616" w:type="dxa"/>
            <w:shd w:val="clear" w:color="auto" w:fill="auto"/>
            <w:noWrap/>
            <w:vAlign w:val="center"/>
          </w:tcPr>
          <w:p w14:paraId="24192949"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2.9</w:t>
            </w:r>
          </w:p>
        </w:tc>
        <w:tc>
          <w:tcPr>
            <w:tcW w:w="1936" w:type="dxa"/>
            <w:shd w:val="clear" w:color="auto" w:fill="auto"/>
            <w:vAlign w:val="center"/>
          </w:tcPr>
          <w:p w14:paraId="7451A670"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Раздел 12 </w:t>
            </w:r>
            <w:r w:rsidRPr="003D2519">
              <w:rPr>
                <w:rFonts w:ascii="Times New Roman" w:hAnsi="Times New Roman" w:cs="Times New Roman"/>
                <w:sz w:val="20"/>
                <w:szCs w:val="20"/>
              </w:rPr>
              <w:t>"Иная документация в случаях, предусмотренных федеральными законами»</w:t>
            </w:r>
          </w:p>
        </w:tc>
        <w:tc>
          <w:tcPr>
            <w:tcW w:w="7910" w:type="dxa"/>
            <w:shd w:val="clear" w:color="auto" w:fill="auto"/>
            <w:vAlign w:val="center"/>
          </w:tcPr>
          <w:p w14:paraId="7B6B1D7B" w14:textId="77777777" w:rsidR="006458E8" w:rsidRPr="003D2519" w:rsidRDefault="006458E8" w:rsidP="00CA47A8">
            <w:pPr>
              <w:pStyle w:val="aff1"/>
              <w:rPr>
                <w:rFonts w:ascii="Times New Roman" w:hAnsi="Times New Roman"/>
                <w:bCs/>
                <w:color w:val="333333"/>
                <w:kern w:val="36"/>
                <w:sz w:val="20"/>
                <w:szCs w:val="20"/>
              </w:rPr>
            </w:pPr>
            <w:r w:rsidRPr="003D2519">
              <w:rPr>
                <w:rFonts w:ascii="Times New Roman" w:hAnsi="Times New Roman"/>
                <w:bCs/>
                <w:color w:val="333333"/>
                <w:kern w:val="36"/>
                <w:sz w:val="20"/>
                <w:szCs w:val="20"/>
              </w:rPr>
              <w:t>Раздел выполняется при необходимости по согласованию с Заказчиком.</w:t>
            </w:r>
          </w:p>
        </w:tc>
      </w:tr>
      <w:tr w:rsidR="006458E8" w:rsidRPr="003D2519" w14:paraId="245BBD6C" w14:textId="77777777" w:rsidTr="00CA47A8">
        <w:trPr>
          <w:trHeight w:val="196"/>
        </w:trPr>
        <w:tc>
          <w:tcPr>
            <w:tcW w:w="616" w:type="dxa"/>
            <w:shd w:val="clear" w:color="auto" w:fill="auto"/>
            <w:noWrap/>
            <w:vAlign w:val="center"/>
          </w:tcPr>
          <w:p w14:paraId="3D232037"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3</w:t>
            </w:r>
          </w:p>
        </w:tc>
        <w:tc>
          <w:tcPr>
            <w:tcW w:w="1936" w:type="dxa"/>
            <w:shd w:val="clear" w:color="auto" w:fill="auto"/>
            <w:vAlign w:val="center"/>
          </w:tcPr>
          <w:p w14:paraId="0797A9A9"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Оформление проектно-сметной документации</w:t>
            </w:r>
          </w:p>
        </w:tc>
        <w:tc>
          <w:tcPr>
            <w:tcW w:w="7910" w:type="dxa"/>
            <w:shd w:val="clear" w:color="auto" w:fill="auto"/>
            <w:vAlign w:val="center"/>
          </w:tcPr>
          <w:p w14:paraId="60547D67" w14:textId="77777777" w:rsidR="006458E8" w:rsidRPr="003D2519" w:rsidRDefault="006458E8" w:rsidP="00CA47A8">
            <w:pPr>
              <w:pStyle w:val="aff1"/>
              <w:spacing w:before="0" w:after="0"/>
              <w:rPr>
                <w:rFonts w:ascii="Times New Roman" w:hAnsi="Times New Roman"/>
                <w:bCs/>
                <w:color w:val="333333"/>
                <w:kern w:val="36"/>
                <w:sz w:val="20"/>
                <w:szCs w:val="20"/>
              </w:rPr>
            </w:pPr>
            <w:r w:rsidRPr="003D2519">
              <w:rPr>
                <w:rFonts w:ascii="Times New Roman" w:hAnsi="Times New Roman"/>
                <w:kern w:val="36"/>
                <w:sz w:val="20"/>
                <w:szCs w:val="20"/>
              </w:rPr>
              <w:t xml:space="preserve">Проектно-сметная документация, выполненная в соответствии с </w:t>
            </w:r>
            <w:r w:rsidRPr="003D2519">
              <w:rPr>
                <w:rFonts w:ascii="Times New Roman" w:hAnsi="Times New Roman"/>
                <w:bCs/>
                <w:color w:val="333333"/>
                <w:kern w:val="36"/>
                <w:sz w:val="20"/>
                <w:szCs w:val="20"/>
              </w:rPr>
              <w:t>ГОСТ 21.1101-2013 «</w:t>
            </w:r>
            <w:r w:rsidRPr="003D2519">
              <w:rPr>
                <w:rFonts w:ascii="Times New Roman" w:hAnsi="Times New Roman"/>
                <w:bCs/>
                <w:color w:val="000000"/>
                <w:sz w:val="20"/>
                <w:szCs w:val="20"/>
              </w:rPr>
              <w:t xml:space="preserve">Основные требования к проектной и рабочей документации» и </w:t>
            </w:r>
            <w:r w:rsidRPr="003D2519">
              <w:rPr>
                <w:rFonts w:ascii="Times New Roman" w:hAnsi="Times New Roman"/>
                <w:sz w:val="20"/>
                <w:szCs w:val="20"/>
              </w:rPr>
              <w:t xml:space="preserve">ГОСТ </w:t>
            </w:r>
            <w:proofErr w:type="gramStart"/>
            <w:r w:rsidRPr="003D2519">
              <w:rPr>
                <w:rFonts w:ascii="Times New Roman" w:hAnsi="Times New Roman"/>
                <w:sz w:val="20"/>
                <w:szCs w:val="20"/>
              </w:rPr>
              <w:t>Р</w:t>
            </w:r>
            <w:proofErr w:type="gramEnd"/>
            <w:r w:rsidRPr="003D2519">
              <w:rPr>
                <w:rFonts w:ascii="Times New Roman" w:hAnsi="Times New Roman"/>
                <w:sz w:val="20"/>
                <w:szCs w:val="20"/>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3D2519">
              <w:rPr>
                <w:rFonts w:ascii="Times New Roman" w:hAnsi="Times New Roman"/>
                <w:bCs/>
                <w:sz w:val="20"/>
                <w:szCs w:val="20"/>
              </w:rPr>
              <w:t xml:space="preserve">. </w:t>
            </w:r>
            <w:r w:rsidRPr="003D2519">
              <w:rPr>
                <w:rFonts w:ascii="Times New Roman" w:hAnsi="Times New Roman"/>
                <w:sz w:val="20"/>
                <w:szCs w:val="20"/>
              </w:rPr>
              <w:t>Номера разделов принять в соответствии с</w:t>
            </w:r>
            <w:r w:rsidRPr="003D2519">
              <w:rPr>
                <w:rFonts w:ascii="Times New Roman" w:hAnsi="Times New Roman"/>
                <w:bCs/>
                <w:kern w:val="36"/>
                <w:sz w:val="20"/>
                <w:szCs w:val="20"/>
              </w:rPr>
              <w:t xml:space="preserve"> постановлением </w:t>
            </w:r>
            <w:r w:rsidRPr="003D2519">
              <w:rPr>
                <w:rFonts w:ascii="Times New Roman" w:hAnsi="Times New Roman"/>
                <w:bCs/>
                <w:color w:val="333333"/>
                <w:kern w:val="36"/>
                <w:sz w:val="20"/>
                <w:szCs w:val="20"/>
              </w:rPr>
              <w:t>Правительства РФ от 16.02.2008 N 87 (ред. от 23.01.2016) "О составе разделов проектной документации и требованиях к их содержанию".</w:t>
            </w:r>
          </w:p>
        </w:tc>
      </w:tr>
      <w:tr w:rsidR="006458E8" w:rsidRPr="003D2519" w14:paraId="28C6BE90" w14:textId="77777777" w:rsidTr="00CA47A8">
        <w:trPr>
          <w:trHeight w:val="196"/>
        </w:trPr>
        <w:tc>
          <w:tcPr>
            <w:tcW w:w="616" w:type="dxa"/>
            <w:shd w:val="clear" w:color="auto" w:fill="auto"/>
            <w:noWrap/>
            <w:vAlign w:val="center"/>
          </w:tcPr>
          <w:p w14:paraId="6E7EAC60"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4</w:t>
            </w:r>
          </w:p>
        </w:tc>
        <w:tc>
          <w:tcPr>
            <w:tcW w:w="1936" w:type="dxa"/>
            <w:shd w:val="clear" w:color="auto" w:fill="auto"/>
            <w:vAlign w:val="center"/>
          </w:tcPr>
          <w:p w14:paraId="0CA7DE68"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 xml:space="preserve">Согласование с ведомствами и организациями, </w:t>
            </w:r>
            <w:r w:rsidRPr="003D2519">
              <w:rPr>
                <w:rFonts w:ascii="Times New Roman" w:eastAsia="Times New Roman" w:hAnsi="Times New Roman" w:cs="Times New Roman"/>
                <w:b/>
                <w:sz w:val="20"/>
                <w:szCs w:val="20"/>
                <w:lang w:eastAsia="ru-RU"/>
              </w:rPr>
              <w:lastRenderedPageBreak/>
              <w:t>экспертиза проектно-сметной документации</w:t>
            </w:r>
          </w:p>
        </w:tc>
        <w:tc>
          <w:tcPr>
            <w:tcW w:w="7910" w:type="dxa"/>
            <w:shd w:val="clear" w:color="auto" w:fill="auto"/>
            <w:vAlign w:val="center"/>
          </w:tcPr>
          <w:p w14:paraId="1F0BF51B" w14:textId="77777777" w:rsidR="006458E8" w:rsidRPr="003D2519" w:rsidRDefault="006458E8" w:rsidP="00CA47A8">
            <w:pPr>
              <w:pStyle w:val="aff1"/>
              <w:spacing w:before="0" w:after="0"/>
              <w:rPr>
                <w:rFonts w:ascii="Times New Roman" w:hAnsi="Times New Roman"/>
                <w:kern w:val="36"/>
                <w:sz w:val="20"/>
                <w:szCs w:val="20"/>
              </w:rPr>
            </w:pPr>
            <w:r w:rsidRPr="003D2519">
              <w:rPr>
                <w:rFonts w:ascii="Times New Roman" w:hAnsi="Times New Roman"/>
                <w:kern w:val="36"/>
                <w:sz w:val="20"/>
                <w:szCs w:val="20"/>
              </w:rPr>
              <w:lastRenderedPageBreak/>
              <w:t>Выполнить все необходимые согласования и экспертизы проектно-сметной документации.</w:t>
            </w:r>
          </w:p>
        </w:tc>
      </w:tr>
      <w:tr w:rsidR="006458E8" w:rsidRPr="003D2519" w14:paraId="2686DBD3" w14:textId="77777777" w:rsidTr="00CA47A8">
        <w:trPr>
          <w:trHeight w:val="196"/>
        </w:trPr>
        <w:tc>
          <w:tcPr>
            <w:tcW w:w="616" w:type="dxa"/>
            <w:shd w:val="clear" w:color="auto" w:fill="auto"/>
            <w:noWrap/>
            <w:vAlign w:val="center"/>
          </w:tcPr>
          <w:p w14:paraId="6B89652A"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lastRenderedPageBreak/>
              <w:t>5</w:t>
            </w:r>
          </w:p>
        </w:tc>
        <w:tc>
          <w:tcPr>
            <w:tcW w:w="1936" w:type="dxa"/>
            <w:shd w:val="clear" w:color="auto" w:fill="auto"/>
            <w:vAlign w:val="center"/>
          </w:tcPr>
          <w:p w14:paraId="10FAE7B5"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Гарантийные обязательства и гарантийные сроки</w:t>
            </w:r>
          </w:p>
        </w:tc>
        <w:tc>
          <w:tcPr>
            <w:tcW w:w="7910" w:type="dxa"/>
            <w:shd w:val="clear" w:color="auto" w:fill="auto"/>
            <w:vAlign w:val="center"/>
          </w:tcPr>
          <w:p w14:paraId="0497D05E" w14:textId="77777777" w:rsidR="006458E8" w:rsidRPr="003D2519" w:rsidRDefault="006458E8" w:rsidP="00CA47A8">
            <w:pPr>
              <w:spacing w:before="0"/>
              <w:ind w:firstLine="547"/>
              <w:rPr>
                <w:rFonts w:ascii="Times New Roman" w:eastAsia="Times New Roman" w:hAnsi="Times New Roman" w:cs="Times New Roman"/>
                <w:color w:val="000000"/>
                <w:sz w:val="20"/>
                <w:szCs w:val="20"/>
                <w:lang w:eastAsia="ru-RU"/>
              </w:rPr>
            </w:pPr>
            <w:r w:rsidRPr="003D2519">
              <w:rPr>
                <w:rFonts w:ascii="Times New Roman" w:eastAsia="Times New Roman" w:hAnsi="Times New Roman" w:cs="Times New Roman"/>
                <w:color w:val="000000"/>
                <w:sz w:val="20"/>
                <w:szCs w:val="20"/>
                <w:lang w:eastAsia="ru-RU"/>
              </w:rPr>
              <w:t>1. Подрядчик по договору подряда на выполнение проектных работ несет ответственность за ненадлежащее составление проектной документации, включая недостатки, обнаруженные впоследствии в ходе строительства, а также в процессе эксплуатации объекта, созданного на основе проектной документации и данных изыскательских работ.</w:t>
            </w:r>
          </w:p>
          <w:p w14:paraId="4F214FCF" w14:textId="77777777" w:rsidR="006458E8" w:rsidRPr="003D2519" w:rsidRDefault="006458E8" w:rsidP="00CA47A8">
            <w:pPr>
              <w:spacing w:before="0"/>
              <w:ind w:firstLine="547"/>
              <w:rPr>
                <w:rFonts w:ascii="Times New Roman" w:eastAsia="Times New Roman" w:hAnsi="Times New Roman" w:cs="Times New Roman"/>
                <w:color w:val="000000"/>
                <w:sz w:val="20"/>
                <w:szCs w:val="20"/>
                <w:lang w:eastAsia="ru-RU"/>
              </w:rPr>
            </w:pPr>
            <w:r w:rsidRPr="003D2519">
              <w:rPr>
                <w:rFonts w:ascii="Times New Roman" w:eastAsia="Times New Roman" w:hAnsi="Times New Roman" w:cs="Times New Roman"/>
                <w:color w:val="000000"/>
                <w:sz w:val="20"/>
                <w:szCs w:val="20"/>
                <w:lang w:eastAsia="ru-RU"/>
              </w:rPr>
              <w:t>2. При обнаружении недостатков в проектной документации Подрядчик по требованию Заказчика обязан безвозмездно переделать проектную документацию и соответственно произвести необходимые дополнительные работы, а также возместить Заказчику причиненные убытки.</w:t>
            </w:r>
          </w:p>
          <w:p w14:paraId="4BFF91BD" w14:textId="77777777" w:rsidR="006458E8" w:rsidRPr="003D2519" w:rsidRDefault="006458E8" w:rsidP="00CA47A8">
            <w:pPr>
              <w:spacing w:before="0"/>
              <w:ind w:firstLine="547"/>
              <w:rPr>
                <w:rFonts w:ascii="Times New Roman" w:eastAsia="Times New Roman" w:hAnsi="Times New Roman" w:cs="Times New Roman"/>
                <w:color w:val="000000"/>
                <w:sz w:val="20"/>
                <w:szCs w:val="20"/>
                <w:lang w:eastAsia="ru-RU"/>
              </w:rPr>
            </w:pPr>
            <w:r w:rsidRPr="003D2519">
              <w:rPr>
                <w:rFonts w:ascii="Times New Roman" w:eastAsia="Times New Roman" w:hAnsi="Times New Roman" w:cs="Times New Roman"/>
                <w:color w:val="000000"/>
                <w:sz w:val="20"/>
                <w:szCs w:val="20"/>
                <w:lang w:eastAsia="ru-RU"/>
              </w:rPr>
              <w:t xml:space="preserve">3. </w:t>
            </w:r>
            <w:r w:rsidRPr="003D2519">
              <w:rPr>
                <w:rFonts w:ascii="Times New Roman" w:hAnsi="Times New Roman" w:cs="Times New Roman"/>
                <w:sz w:val="20"/>
                <w:szCs w:val="20"/>
              </w:rPr>
              <w:t>Гарантийный срок начинает течь с момента, когда результат выполненной работы был принят.</w:t>
            </w:r>
          </w:p>
        </w:tc>
      </w:tr>
      <w:tr w:rsidR="006458E8" w:rsidRPr="003D2519" w14:paraId="136874A4" w14:textId="77777777" w:rsidTr="00CA47A8">
        <w:trPr>
          <w:trHeight w:val="196"/>
        </w:trPr>
        <w:tc>
          <w:tcPr>
            <w:tcW w:w="616" w:type="dxa"/>
            <w:shd w:val="clear" w:color="auto" w:fill="auto"/>
            <w:noWrap/>
            <w:vAlign w:val="center"/>
          </w:tcPr>
          <w:p w14:paraId="1EABF12A"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6</w:t>
            </w:r>
          </w:p>
        </w:tc>
        <w:tc>
          <w:tcPr>
            <w:tcW w:w="1936" w:type="dxa"/>
            <w:shd w:val="clear" w:color="auto" w:fill="auto"/>
            <w:vAlign w:val="center"/>
          </w:tcPr>
          <w:p w14:paraId="454FA4FC"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 xml:space="preserve">Календарный план работ </w:t>
            </w:r>
          </w:p>
        </w:tc>
        <w:tc>
          <w:tcPr>
            <w:tcW w:w="7910" w:type="dxa"/>
            <w:shd w:val="clear" w:color="auto" w:fill="auto"/>
            <w:vAlign w:val="center"/>
          </w:tcPr>
          <w:p w14:paraId="1B793163" w14:textId="77777777" w:rsidR="006458E8" w:rsidRPr="003D2519" w:rsidRDefault="006458E8" w:rsidP="00CA47A8">
            <w:pPr>
              <w:spacing w:before="0"/>
              <w:ind w:firstLine="547"/>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Составляется на весь объем работ по договору со сроком исполнения не позднее 15 декабря 2016 года. Выполнение работ по календарному плану должно быть  поэтапное, и предусматривать  ежемесячную сдачу  проектно-сметной документации равными частями.</w:t>
            </w:r>
          </w:p>
        </w:tc>
      </w:tr>
    </w:tbl>
    <w:p w14:paraId="52C19046" w14:textId="77777777" w:rsidR="00EB7C4C" w:rsidRPr="003D2519" w:rsidRDefault="00EB7C4C" w:rsidP="00EB7C4C">
      <w:pPr>
        <w:ind w:firstLine="0"/>
        <w:rPr>
          <w:rFonts w:ascii="Times New Roman" w:hAnsi="Times New Roman"/>
          <w:b/>
          <w:bCs/>
        </w:rPr>
      </w:pPr>
    </w:p>
    <w:p w14:paraId="294F6A9B" w14:textId="77777777" w:rsidR="006458E8" w:rsidRPr="00EB7C4C" w:rsidRDefault="006458E8" w:rsidP="006862AC">
      <w:pPr>
        <w:pStyle w:val="a7"/>
        <w:numPr>
          <w:ilvl w:val="0"/>
          <w:numId w:val="0"/>
        </w:numPr>
        <w:ind w:left="1135"/>
        <w:rPr>
          <w:rFonts w:ascii="Times New Roman" w:hAnsi="Times New Roman"/>
          <w:b/>
          <w:highlight w:val="yellow"/>
        </w:rPr>
      </w:pPr>
    </w:p>
    <w:p w14:paraId="4D13473B" w14:textId="449CFB48" w:rsidR="006862AC" w:rsidRDefault="006862AC" w:rsidP="006862AC">
      <w:pPr>
        <w:pStyle w:val="a7"/>
        <w:numPr>
          <w:ilvl w:val="0"/>
          <w:numId w:val="0"/>
        </w:numPr>
        <w:ind w:left="1135"/>
        <w:rPr>
          <w:rFonts w:ascii="Times New Roman" w:hAnsi="Times New Roman" w:cs="Times New Roman"/>
          <w:b/>
        </w:rPr>
      </w:pPr>
      <w:r w:rsidRPr="003D2519">
        <w:rPr>
          <w:rFonts w:ascii="Times New Roman" w:hAnsi="Times New Roman"/>
          <w:b/>
        </w:rPr>
        <w:t>4.3.</w:t>
      </w:r>
      <w:r w:rsidR="004D5320" w:rsidRPr="004D5320">
        <w:rPr>
          <w:rFonts w:ascii="Times New Roman" w:hAnsi="Times New Roman" w:cs="Times New Roman"/>
        </w:rPr>
        <w:t xml:space="preserve"> </w:t>
      </w:r>
      <w:r w:rsidR="004D5320" w:rsidRPr="004D5320">
        <w:rPr>
          <w:rFonts w:ascii="Times New Roman" w:hAnsi="Times New Roman" w:cs="Times New Roman"/>
          <w:b/>
        </w:rPr>
        <w:t>Перечень объектов и сведения об объектах</w:t>
      </w:r>
    </w:p>
    <w:p w14:paraId="0A139E2F" w14:textId="77777777" w:rsidR="00220C52" w:rsidRPr="004D5320" w:rsidRDefault="00220C52" w:rsidP="006862AC">
      <w:pPr>
        <w:pStyle w:val="a7"/>
        <w:numPr>
          <w:ilvl w:val="0"/>
          <w:numId w:val="0"/>
        </w:numPr>
        <w:ind w:left="1135"/>
        <w:rPr>
          <w:rFonts w:ascii="Times New Roman" w:hAnsi="Times New Roman"/>
          <w:b/>
        </w:rPr>
      </w:pPr>
    </w:p>
    <w:tbl>
      <w:tblPr>
        <w:tblW w:w="10221" w:type="dxa"/>
        <w:tblInd w:w="93" w:type="dxa"/>
        <w:tblLook w:val="04A0" w:firstRow="1" w:lastRow="0" w:firstColumn="1" w:lastColumn="0" w:noHBand="0" w:noVBand="1"/>
      </w:tblPr>
      <w:tblGrid>
        <w:gridCol w:w="540"/>
        <w:gridCol w:w="2960"/>
        <w:gridCol w:w="2100"/>
        <w:gridCol w:w="597"/>
        <w:gridCol w:w="4024"/>
      </w:tblGrid>
      <w:tr w:rsidR="00220C52" w:rsidRPr="00220C52" w14:paraId="108F9CBD" w14:textId="77777777" w:rsidTr="00220C52">
        <w:trPr>
          <w:trHeight w:val="435"/>
        </w:trPr>
        <w:tc>
          <w:tcPr>
            <w:tcW w:w="1022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EBAC2" w14:textId="77777777" w:rsidR="00220C52" w:rsidRPr="00220C52" w:rsidRDefault="00220C52" w:rsidP="00220C52">
            <w:pPr>
              <w:spacing w:before="0"/>
              <w:ind w:firstLine="0"/>
              <w:jc w:val="center"/>
              <w:rPr>
                <w:rFonts w:ascii="Calibri" w:eastAsia="Times New Roman" w:hAnsi="Calibri" w:cs="Calibri"/>
                <w:b/>
                <w:bCs/>
                <w:lang w:eastAsia="ru-RU"/>
              </w:rPr>
            </w:pPr>
            <w:r w:rsidRPr="00220C52">
              <w:rPr>
                <w:rFonts w:ascii="Calibri" w:eastAsia="Times New Roman" w:hAnsi="Calibri" w:cs="Calibri"/>
                <w:b/>
                <w:bCs/>
                <w:lang w:eastAsia="ru-RU"/>
              </w:rPr>
              <w:t>Условия договора</w:t>
            </w:r>
          </w:p>
        </w:tc>
      </w:tr>
      <w:tr w:rsidR="00220C52" w:rsidRPr="00220C52" w14:paraId="3108A71C" w14:textId="77777777" w:rsidTr="00220C52">
        <w:trPr>
          <w:trHeight w:val="5160"/>
        </w:trPr>
        <w:tc>
          <w:tcPr>
            <w:tcW w:w="540" w:type="dxa"/>
            <w:tcBorders>
              <w:top w:val="nil"/>
              <w:left w:val="single" w:sz="4" w:space="0" w:color="auto"/>
              <w:bottom w:val="single" w:sz="4" w:space="0" w:color="auto"/>
              <w:right w:val="single" w:sz="4" w:space="0" w:color="auto"/>
            </w:tcBorders>
            <w:shd w:val="clear" w:color="auto" w:fill="auto"/>
            <w:noWrap/>
            <w:textDirection w:val="btLr"/>
            <w:vAlign w:val="bottom"/>
            <w:hideMark/>
          </w:tcPr>
          <w:p w14:paraId="707CC697" w14:textId="77777777" w:rsidR="00220C52" w:rsidRPr="00220C52" w:rsidRDefault="00220C52" w:rsidP="00C43B37">
            <w:pPr>
              <w:spacing w:before="0"/>
              <w:ind w:firstLine="0"/>
              <w:jc w:val="center"/>
              <w:rPr>
                <w:rFonts w:ascii="Calibri" w:eastAsia="Times New Roman" w:hAnsi="Calibri" w:cs="Calibri"/>
                <w:b/>
                <w:bCs/>
                <w:lang w:eastAsia="ru-RU"/>
              </w:rPr>
            </w:pPr>
            <w:r w:rsidRPr="00220C52">
              <w:rPr>
                <w:rFonts w:ascii="Calibri" w:eastAsia="Times New Roman" w:hAnsi="Calibri" w:cs="Calibri"/>
                <w:b/>
                <w:bCs/>
                <w:lang w:eastAsia="ru-RU"/>
              </w:rPr>
              <w:t>Порядковый номер</w:t>
            </w:r>
          </w:p>
        </w:tc>
        <w:tc>
          <w:tcPr>
            <w:tcW w:w="2960" w:type="dxa"/>
            <w:tcBorders>
              <w:top w:val="nil"/>
              <w:left w:val="nil"/>
              <w:bottom w:val="single" w:sz="4" w:space="0" w:color="auto"/>
              <w:right w:val="single" w:sz="4" w:space="0" w:color="auto"/>
            </w:tcBorders>
            <w:shd w:val="clear" w:color="auto" w:fill="auto"/>
            <w:noWrap/>
            <w:vAlign w:val="center"/>
            <w:hideMark/>
          </w:tcPr>
          <w:p w14:paraId="7DDB7714" w14:textId="77777777" w:rsidR="00220C52" w:rsidRPr="00220C52" w:rsidRDefault="00220C52" w:rsidP="00C43B37">
            <w:pPr>
              <w:spacing w:before="0"/>
              <w:ind w:firstLine="0"/>
              <w:jc w:val="center"/>
              <w:rPr>
                <w:rFonts w:ascii="Calibri" w:eastAsia="Times New Roman" w:hAnsi="Calibri" w:cs="Calibri"/>
                <w:b/>
                <w:bCs/>
                <w:color w:val="000000"/>
                <w:lang w:eastAsia="ru-RU"/>
              </w:rPr>
            </w:pPr>
            <w:r w:rsidRPr="00220C52">
              <w:rPr>
                <w:rFonts w:ascii="Calibri" w:eastAsia="Times New Roman" w:hAnsi="Calibri" w:cs="Calibri"/>
                <w:b/>
                <w:bCs/>
                <w:color w:val="000000"/>
                <w:lang w:eastAsia="ru-RU"/>
              </w:rPr>
              <w:t>Адрес</w:t>
            </w:r>
          </w:p>
        </w:tc>
        <w:tc>
          <w:tcPr>
            <w:tcW w:w="2100" w:type="dxa"/>
            <w:tcBorders>
              <w:top w:val="nil"/>
              <w:left w:val="nil"/>
              <w:bottom w:val="single" w:sz="4" w:space="0" w:color="auto"/>
              <w:right w:val="single" w:sz="4" w:space="0" w:color="auto"/>
            </w:tcBorders>
            <w:shd w:val="clear" w:color="auto" w:fill="auto"/>
            <w:vAlign w:val="center"/>
            <w:hideMark/>
          </w:tcPr>
          <w:p w14:paraId="67742D94" w14:textId="77777777" w:rsidR="00220C52" w:rsidRPr="00220C52" w:rsidRDefault="00220C52" w:rsidP="00C43B37">
            <w:pPr>
              <w:spacing w:before="0"/>
              <w:ind w:firstLine="0"/>
              <w:jc w:val="center"/>
              <w:rPr>
                <w:rFonts w:ascii="Calibri" w:eastAsia="Times New Roman" w:hAnsi="Calibri" w:cs="Calibri"/>
                <w:b/>
                <w:bCs/>
                <w:color w:val="000000"/>
                <w:lang w:eastAsia="ru-RU"/>
              </w:rPr>
            </w:pPr>
            <w:r w:rsidRPr="00220C52">
              <w:rPr>
                <w:rFonts w:ascii="Calibri" w:eastAsia="Times New Roman" w:hAnsi="Calibri" w:cs="Calibri"/>
                <w:b/>
                <w:bCs/>
                <w:color w:val="000000"/>
                <w:lang w:eastAsia="ru-RU"/>
              </w:rPr>
              <w:t>Вид капитального ремонта</w:t>
            </w:r>
          </w:p>
        </w:tc>
        <w:tc>
          <w:tcPr>
            <w:tcW w:w="597" w:type="dxa"/>
            <w:tcBorders>
              <w:top w:val="nil"/>
              <w:left w:val="nil"/>
              <w:bottom w:val="nil"/>
              <w:right w:val="single" w:sz="4" w:space="0" w:color="auto"/>
            </w:tcBorders>
            <w:shd w:val="clear" w:color="auto" w:fill="auto"/>
            <w:textDirection w:val="btLr"/>
            <w:vAlign w:val="bottom"/>
            <w:hideMark/>
          </w:tcPr>
          <w:p w14:paraId="6F057595" w14:textId="5011C4D7" w:rsidR="00220C52" w:rsidRPr="00220C52" w:rsidRDefault="00220C52" w:rsidP="00C43B37">
            <w:pPr>
              <w:spacing w:before="0"/>
              <w:ind w:firstLine="0"/>
              <w:jc w:val="center"/>
              <w:rPr>
                <w:rFonts w:ascii="Calibri" w:eastAsia="Times New Roman" w:hAnsi="Calibri" w:cs="Calibri"/>
                <w:b/>
                <w:bCs/>
                <w:color w:val="000000"/>
                <w:lang w:eastAsia="ru-RU"/>
              </w:rPr>
            </w:pPr>
            <w:r w:rsidRPr="00220C52">
              <w:rPr>
                <w:rFonts w:ascii="Calibri" w:eastAsia="Times New Roman" w:hAnsi="Calibri" w:cs="Calibri"/>
                <w:b/>
                <w:bCs/>
                <w:color w:val="000000"/>
                <w:lang w:eastAsia="ru-RU"/>
              </w:rPr>
              <w:t>Отношение к объектам культурного</w:t>
            </w:r>
            <w:r w:rsidR="00DF13C4">
              <w:rPr>
                <w:rFonts w:ascii="Calibri" w:eastAsia="Times New Roman" w:hAnsi="Calibri" w:cs="Calibri"/>
                <w:b/>
                <w:bCs/>
                <w:color w:val="000000"/>
                <w:lang w:eastAsia="ru-RU"/>
              </w:rPr>
              <w:t xml:space="preserve"> </w:t>
            </w:r>
            <w:r w:rsidRPr="00220C52">
              <w:rPr>
                <w:rFonts w:ascii="Calibri" w:eastAsia="Times New Roman" w:hAnsi="Calibri" w:cs="Calibri"/>
                <w:b/>
                <w:bCs/>
                <w:color w:val="000000"/>
                <w:lang w:eastAsia="ru-RU"/>
              </w:rPr>
              <w:t>наследия</w:t>
            </w:r>
          </w:p>
        </w:tc>
        <w:tc>
          <w:tcPr>
            <w:tcW w:w="4024" w:type="dxa"/>
            <w:tcBorders>
              <w:top w:val="nil"/>
              <w:left w:val="nil"/>
              <w:bottom w:val="single" w:sz="4" w:space="0" w:color="auto"/>
              <w:right w:val="single" w:sz="4" w:space="0" w:color="auto"/>
            </w:tcBorders>
            <w:shd w:val="clear" w:color="auto" w:fill="auto"/>
            <w:textDirection w:val="btLr"/>
            <w:vAlign w:val="center"/>
            <w:hideMark/>
          </w:tcPr>
          <w:p w14:paraId="3F7CC7C5" w14:textId="77777777" w:rsidR="00220C52" w:rsidRPr="00220C52" w:rsidRDefault="00220C52" w:rsidP="00C43B37">
            <w:pPr>
              <w:spacing w:before="0"/>
              <w:ind w:firstLine="0"/>
              <w:jc w:val="center"/>
              <w:rPr>
                <w:rFonts w:ascii="Times New Roman" w:eastAsia="Times New Roman" w:hAnsi="Times New Roman" w:cs="Times New Roman"/>
                <w:b/>
                <w:bCs/>
                <w:color w:val="000000"/>
                <w:sz w:val="20"/>
                <w:szCs w:val="20"/>
                <w:lang w:eastAsia="ru-RU"/>
              </w:rPr>
            </w:pPr>
            <w:r w:rsidRPr="00220C52">
              <w:rPr>
                <w:rFonts w:ascii="Times New Roman" w:eastAsia="Times New Roman" w:hAnsi="Times New Roman" w:cs="Times New Roman"/>
                <w:b/>
                <w:bCs/>
                <w:color w:val="000000"/>
                <w:sz w:val="20"/>
                <w:szCs w:val="20"/>
                <w:lang w:eastAsia="ru-RU"/>
              </w:rPr>
              <w:t>Сведения о начальной (максимальной цене )</w:t>
            </w:r>
            <w:proofErr w:type="gramStart"/>
            <w:r w:rsidRPr="00220C52">
              <w:rPr>
                <w:rFonts w:ascii="Times New Roman" w:eastAsia="Times New Roman" w:hAnsi="Times New Roman" w:cs="Times New Roman"/>
                <w:b/>
                <w:bCs/>
                <w:color w:val="000000"/>
                <w:sz w:val="20"/>
                <w:szCs w:val="20"/>
                <w:lang w:eastAsia="ru-RU"/>
              </w:rPr>
              <w:t xml:space="preserve">                                                                                                                      ,</w:t>
            </w:r>
            <w:proofErr w:type="gramEnd"/>
            <w:r w:rsidRPr="00220C52">
              <w:rPr>
                <w:rFonts w:ascii="Times New Roman" w:eastAsia="Times New Roman" w:hAnsi="Times New Roman" w:cs="Times New Roman"/>
                <w:b/>
                <w:bCs/>
                <w:color w:val="000000"/>
                <w:sz w:val="20"/>
                <w:szCs w:val="20"/>
                <w:lang w:eastAsia="ru-RU"/>
              </w:rPr>
              <w:t xml:space="preserve"> руб. (</w:t>
            </w:r>
            <w:proofErr w:type="spellStart"/>
            <w:r w:rsidRPr="00220C52">
              <w:rPr>
                <w:rFonts w:ascii="Times New Roman" w:eastAsia="Times New Roman" w:hAnsi="Times New Roman" w:cs="Times New Roman"/>
                <w:b/>
                <w:bCs/>
                <w:color w:val="000000"/>
                <w:sz w:val="20"/>
                <w:szCs w:val="20"/>
                <w:lang w:eastAsia="ru-RU"/>
              </w:rPr>
              <w:t>сНДС</w:t>
            </w:r>
            <w:proofErr w:type="spellEnd"/>
            <w:r w:rsidRPr="00220C52">
              <w:rPr>
                <w:rFonts w:ascii="Times New Roman" w:eastAsia="Times New Roman" w:hAnsi="Times New Roman" w:cs="Times New Roman"/>
                <w:b/>
                <w:bCs/>
                <w:color w:val="000000"/>
                <w:sz w:val="20"/>
                <w:szCs w:val="20"/>
                <w:lang w:eastAsia="ru-RU"/>
              </w:rPr>
              <w:t>)</w:t>
            </w:r>
          </w:p>
        </w:tc>
      </w:tr>
      <w:tr w:rsidR="00220C52" w:rsidRPr="00220C52" w14:paraId="4097259B" w14:textId="77777777" w:rsidTr="00220C52">
        <w:trPr>
          <w:trHeight w:val="300"/>
        </w:trPr>
        <w:tc>
          <w:tcPr>
            <w:tcW w:w="540" w:type="dxa"/>
            <w:tcBorders>
              <w:top w:val="nil"/>
              <w:left w:val="single" w:sz="4" w:space="0" w:color="auto"/>
              <w:bottom w:val="nil"/>
              <w:right w:val="single" w:sz="4" w:space="0" w:color="auto"/>
            </w:tcBorders>
            <w:shd w:val="clear" w:color="auto" w:fill="auto"/>
            <w:noWrap/>
            <w:textDirection w:val="btLr"/>
            <w:vAlign w:val="bottom"/>
            <w:hideMark/>
          </w:tcPr>
          <w:p w14:paraId="33FFAF25" w14:textId="77777777" w:rsidR="00220C52" w:rsidRPr="00220C52" w:rsidRDefault="00220C52" w:rsidP="00220C52">
            <w:pPr>
              <w:spacing w:before="0"/>
              <w:ind w:firstLine="0"/>
              <w:jc w:val="left"/>
              <w:rPr>
                <w:rFonts w:ascii="Calibri" w:eastAsia="Times New Roman" w:hAnsi="Calibri" w:cs="Calibri"/>
                <w:b/>
                <w:bCs/>
                <w:lang w:eastAsia="ru-RU"/>
              </w:rPr>
            </w:pPr>
            <w:r w:rsidRPr="00220C52">
              <w:rPr>
                <w:rFonts w:ascii="Calibri" w:eastAsia="Times New Roman" w:hAnsi="Calibri" w:cs="Calibri"/>
                <w:b/>
                <w:bCs/>
                <w:lang w:eastAsia="ru-RU"/>
              </w:rPr>
              <w:t> </w:t>
            </w:r>
          </w:p>
        </w:tc>
        <w:tc>
          <w:tcPr>
            <w:tcW w:w="2960" w:type="dxa"/>
            <w:tcBorders>
              <w:top w:val="nil"/>
              <w:left w:val="nil"/>
              <w:bottom w:val="nil"/>
              <w:right w:val="single" w:sz="4" w:space="0" w:color="auto"/>
            </w:tcBorders>
            <w:shd w:val="clear" w:color="auto" w:fill="auto"/>
            <w:noWrap/>
            <w:vAlign w:val="center"/>
            <w:hideMark/>
          </w:tcPr>
          <w:p w14:paraId="72EEED57" w14:textId="5F35AC6C" w:rsidR="00220C52" w:rsidRPr="00220C52" w:rsidRDefault="00C43B37" w:rsidP="00220C52">
            <w:pPr>
              <w:spacing w:before="0"/>
              <w:ind w:firstLine="0"/>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Лот № 1</w:t>
            </w:r>
            <w:r w:rsidR="00220C52" w:rsidRPr="00220C52">
              <w:rPr>
                <w:rFonts w:ascii="Calibri" w:eastAsia="Times New Roman" w:hAnsi="Calibri" w:cs="Calibri"/>
                <w:b/>
                <w:bCs/>
                <w:color w:val="000000"/>
                <w:lang w:eastAsia="ru-RU"/>
              </w:rPr>
              <w:t> </w:t>
            </w:r>
          </w:p>
        </w:tc>
        <w:tc>
          <w:tcPr>
            <w:tcW w:w="2100" w:type="dxa"/>
            <w:tcBorders>
              <w:top w:val="nil"/>
              <w:left w:val="nil"/>
              <w:bottom w:val="nil"/>
              <w:right w:val="single" w:sz="4" w:space="0" w:color="auto"/>
            </w:tcBorders>
            <w:shd w:val="clear" w:color="auto" w:fill="auto"/>
            <w:noWrap/>
            <w:vAlign w:val="center"/>
            <w:hideMark/>
          </w:tcPr>
          <w:p w14:paraId="531406B5" w14:textId="77777777" w:rsidR="00220C52" w:rsidRPr="00220C52" w:rsidRDefault="00220C52" w:rsidP="00220C52">
            <w:pPr>
              <w:spacing w:before="0"/>
              <w:ind w:firstLine="0"/>
              <w:jc w:val="center"/>
              <w:rPr>
                <w:rFonts w:ascii="Calibri" w:eastAsia="Times New Roman" w:hAnsi="Calibri" w:cs="Calibri"/>
                <w:b/>
                <w:bCs/>
                <w:color w:val="000000"/>
                <w:lang w:eastAsia="ru-RU"/>
              </w:rPr>
            </w:pPr>
            <w:r w:rsidRPr="00220C52">
              <w:rPr>
                <w:rFonts w:ascii="Calibri" w:eastAsia="Times New Roman" w:hAnsi="Calibri" w:cs="Calibri"/>
                <w:b/>
                <w:bCs/>
                <w:color w:val="000000"/>
                <w:lang w:eastAsia="ru-RU"/>
              </w:rPr>
              <w:t> </w:t>
            </w:r>
          </w:p>
        </w:tc>
        <w:tc>
          <w:tcPr>
            <w:tcW w:w="597" w:type="dxa"/>
            <w:tcBorders>
              <w:top w:val="single" w:sz="4" w:space="0" w:color="auto"/>
              <w:left w:val="nil"/>
              <w:bottom w:val="nil"/>
              <w:right w:val="single" w:sz="4" w:space="0" w:color="auto"/>
            </w:tcBorders>
            <w:shd w:val="clear" w:color="auto" w:fill="auto"/>
            <w:noWrap/>
            <w:vAlign w:val="center"/>
            <w:hideMark/>
          </w:tcPr>
          <w:p w14:paraId="4252415E" w14:textId="77777777" w:rsidR="00220C52" w:rsidRPr="00220C52" w:rsidRDefault="00220C52" w:rsidP="00220C52">
            <w:pPr>
              <w:spacing w:before="0"/>
              <w:ind w:firstLine="0"/>
              <w:jc w:val="center"/>
              <w:rPr>
                <w:rFonts w:ascii="Calibri" w:eastAsia="Times New Roman" w:hAnsi="Calibri" w:cs="Calibri"/>
                <w:b/>
                <w:bCs/>
                <w:color w:val="000000"/>
                <w:lang w:eastAsia="ru-RU"/>
              </w:rPr>
            </w:pPr>
            <w:r w:rsidRPr="00220C52">
              <w:rPr>
                <w:rFonts w:ascii="Calibri" w:eastAsia="Times New Roman" w:hAnsi="Calibri" w:cs="Calibri"/>
                <w:b/>
                <w:bCs/>
                <w:color w:val="000000"/>
                <w:lang w:eastAsia="ru-RU"/>
              </w:rPr>
              <w:t> </w:t>
            </w:r>
          </w:p>
        </w:tc>
        <w:tc>
          <w:tcPr>
            <w:tcW w:w="4024" w:type="dxa"/>
            <w:tcBorders>
              <w:top w:val="nil"/>
              <w:left w:val="nil"/>
              <w:bottom w:val="nil"/>
              <w:right w:val="single" w:sz="4" w:space="0" w:color="auto"/>
            </w:tcBorders>
            <w:shd w:val="clear" w:color="auto" w:fill="auto"/>
            <w:textDirection w:val="btLr"/>
            <w:vAlign w:val="center"/>
            <w:hideMark/>
          </w:tcPr>
          <w:p w14:paraId="68A29766" w14:textId="77777777" w:rsidR="00220C52" w:rsidRPr="00220C52" w:rsidRDefault="00220C52" w:rsidP="00220C52">
            <w:pPr>
              <w:spacing w:before="0"/>
              <w:ind w:firstLine="0"/>
              <w:jc w:val="center"/>
              <w:rPr>
                <w:rFonts w:ascii="Times New Roman" w:eastAsia="Times New Roman" w:hAnsi="Times New Roman" w:cs="Times New Roman"/>
                <w:color w:val="000000"/>
                <w:sz w:val="20"/>
                <w:szCs w:val="20"/>
                <w:lang w:eastAsia="ru-RU"/>
              </w:rPr>
            </w:pPr>
            <w:r w:rsidRPr="00220C52">
              <w:rPr>
                <w:rFonts w:ascii="Times New Roman" w:eastAsia="Times New Roman" w:hAnsi="Times New Roman" w:cs="Times New Roman"/>
                <w:color w:val="000000"/>
                <w:sz w:val="20"/>
                <w:szCs w:val="20"/>
                <w:lang w:eastAsia="ru-RU"/>
              </w:rPr>
              <w:t> </w:t>
            </w:r>
          </w:p>
        </w:tc>
      </w:tr>
      <w:tr w:rsidR="00220C52" w:rsidRPr="00220C52" w14:paraId="45DFFED1" w14:textId="77777777" w:rsidTr="00220C52">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8A8753" w14:textId="77777777" w:rsidR="00220C52" w:rsidRPr="00220C52" w:rsidRDefault="00220C52" w:rsidP="00220C52">
            <w:pPr>
              <w:spacing w:before="0"/>
              <w:ind w:firstLine="0"/>
              <w:jc w:val="right"/>
              <w:rPr>
                <w:rFonts w:ascii="Calibri" w:eastAsia="Times New Roman" w:hAnsi="Calibri" w:cs="Calibri"/>
                <w:lang w:eastAsia="ru-RU"/>
              </w:rPr>
            </w:pPr>
            <w:r w:rsidRPr="00220C52">
              <w:rPr>
                <w:rFonts w:ascii="Calibri" w:eastAsia="Times New Roman" w:hAnsi="Calibri" w:cs="Calibri"/>
                <w:lang w:eastAsia="ru-RU"/>
              </w:rPr>
              <w:t>1</w:t>
            </w:r>
          </w:p>
        </w:tc>
        <w:tc>
          <w:tcPr>
            <w:tcW w:w="2960" w:type="dxa"/>
            <w:tcBorders>
              <w:top w:val="single" w:sz="4" w:space="0" w:color="auto"/>
              <w:left w:val="nil"/>
              <w:bottom w:val="single" w:sz="4" w:space="0" w:color="auto"/>
              <w:right w:val="single" w:sz="4" w:space="0" w:color="auto"/>
            </w:tcBorders>
            <w:shd w:val="clear" w:color="000000" w:fill="FFFFFF"/>
            <w:vAlign w:val="center"/>
            <w:hideMark/>
          </w:tcPr>
          <w:p w14:paraId="3A7630BA" w14:textId="77777777" w:rsidR="00220C52" w:rsidRPr="00220C52" w:rsidRDefault="00220C52" w:rsidP="00220C52">
            <w:pPr>
              <w:spacing w:before="0"/>
              <w:ind w:firstLine="0"/>
              <w:jc w:val="left"/>
              <w:rPr>
                <w:rFonts w:ascii="Times New Roman" w:eastAsia="Times New Roman" w:hAnsi="Times New Roman" w:cs="Times New Roman"/>
                <w:sz w:val="16"/>
                <w:szCs w:val="16"/>
                <w:lang w:eastAsia="ru-RU"/>
              </w:rPr>
            </w:pPr>
            <w:r w:rsidRPr="00220C52">
              <w:rPr>
                <w:rFonts w:ascii="Times New Roman" w:eastAsia="Times New Roman" w:hAnsi="Times New Roman" w:cs="Times New Roman"/>
                <w:sz w:val="16"/>
                <w:szCs w:val="16"/>
                <w:lang w:eastAsia="ru-RU"/>
              </w:rPr>
              <w:t>Г. Ярославль, ул. Терешковой, д. 7</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6338248A" w14:textId="77777777" w:rsidR="00220C52" w:rsidRPr="00220C52" w:rsidRDefault="00220C52" w:rsidP="00220C52">
            <w:pPr>
              <w:spacing w:before="0"/>
              <w:ind w:firstLine="0"/>
              <w:jc w:val="lef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ПИР крыша</w:t>
            </w:r>
          </w:p>
        </w:tc>
        <w:tc>
          <w:tcPr>
            <w:tcW w:w="597" w:type="dxa"/>
            <w:tcBorders>
              <w:top w:val="single" w:sz="4" w:space="0" w:color="auto"/>
              <w:left w:val="nil"/>
              <w:bottom w:val="single" w:sz="4" w:space="0" w:color="auto"/>
              <w:right w:val="single" w:sz="4" w:space="0" w:color="auto"/>
            </w:tcBorders>
            <w:shd w:val="clear" w:color="000000" w:fill="FFFFFF"/>
            <w:vAlign w:val="center"/>
            <w:hideMark/>
          </w:tcPr>
          <w:p w14:paraId="7BDEA6AF" w14:textId="77777777" w:rsidR="00220C52" w:rsidRPr="00220C52" w:rsidRDefault="00220C52" w:rsidP="00220C52">
            <w:pPr>
              <w:spacing w:before="0"/>
              <w:ind w:firstLine="0"/>
              <w:jc w:val="righ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ОКН</w:t>
            </w:r>
          </w:p>
        </w:tc>
        <w:tc>
          <w:tcPr>
            <w:tcW w:w="4024" w:type="dxa"/>
            <w:tcBorders>
              <w:top w:val="single" w:sz="4" w:space="0" w:color="auto"/>
              <w:left w:val="nil"/>
              <w:bottom w:val="single" w:sz="4" w:space="0" w:color="auto"/>
              <w:right w:val="single" w:sz="4" w:space="0" w:color="auto"/>
            </w:tcBorders>
            <w:shd w:val="clear" w:color="000000" w:fill="FFFFFF"/>
            <w:noWrap/>
            <w:hideMark/>
          </w:tcPr>
          <w:p w14:paraId="27AD7EA3" w14:textId="77777777" w:rsidR="00220C52" w:rsidRPr="00220C52" w:rsidRDefault="00220C52" w:rsidP="00220C52">
            <w:pPr>
              <w:spacing w:before="0"/>
              <w:ind w:firstLine="0"/>
              <w:jc w:val="center"/>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145621,00</w:t>
            </w:r>
          </w:p>
        </w:tc>
      </w:tr>
      <w:tr w:rsidR="00220C52" w:rsidRPr="00220C52" w14:paraId="202F1145" w14:textId="77777777" w:rsidTr="00220C52">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D3F7C55" w14:textId="77777777" w:rsidR="00220C52" w:rsidRPr="00220C52" w:rsidRDefault="00220C52" w:rsidP="00220C52">
            <w:pPr>
              <w:spacing w:before="0"/>
              <w:ind w:firstLine="0"/>
              <w:jc w:val="right"/>
              <w:rPr>
                <w:rFonts w:ascii="Calibri" w:eastAsia="Times New Roman" w:hAnsi="Calibri" w:cs="Calibri"/>
                <w:lang w:eastAsia="ru-RU"/>
              </w:rPr>
            </w:pPr>
            <w:r w:rsidRPr="00220C52">
              <w:rPr>
                <w:rFonts w:ascii="Calibri" w:eastAsia="Times New Roman" w:hAnsi="Calibri" w:cs="Calibri"/>
                <w:lang w:eastAsia="ru-RU"/>
              </w:rPr>
              <w:t>2</w:t>
            </w:r>
          </w:p>
        </w:tc>
        <w:tc>
          <w:tcPr>
            <w:tcW w:w="2960" w:type="dxa"/>
            <w:tcBorders>
              <w:top w:val="nil"/>
              <w:left w:val="nil"/>
              <w:bottom w:val="single" w:sz="4" w:space="0" w:color="auto"/>
              <w:right w:val="single" w:sz="4" w:space="0" w:color="auto"/>
            </w:tcBorders>
            <w:shd w:val="clear" w:color="auto" w:fill="auto"/>
            <w:vAlign w:val="center"/>
            <w:hideMark/>
          </w:tcPr>
          <w:p w14:paraId="47918BA4" w14:textId="77777777" w:rsidR="00220C52" w:rsidRPr="00220C52" w:rsidRDefault="00220C52" w:rsidP="00220C52">
            <w:pPr>
              <w:spacing w:before="0"/>
              <w:ind w:firstLine="0"/>
              <w:jc w:val="left"/>
              <w:rPr>
                <w:rFonts w:ascii="Times New Roman" w:eastAsia="Times New Roman" w:hAnsi="Times New Roman" w:cs="Times New Roman"/>
                <w:sz w:val="16"/>
                <w:szCs w:val="16"/>
                <w:lang w:eastAsia="ru-RU"/>
              </w:rPr>
            </w:pPr>
            <w:r w:rsidRPr="00220C52">
              <w:rPr>
                <w:rFonts w:ascii="Times New Roman" w:eastAsia="Times New Roman" w:hAnsi="Times New Roman" w:cs="Times New Roman"/>
                <w:sz w:val="16"/>
                <w:szCs w:val="16"/>
                <w:lang w:eastAsia="ru-RU"/>
              </w:rPr>
              <w:t xml:space="preserve">Г. Ярославль, ул. </w:t>
            </w:r>
            <w:proofErr w:type="gramStart"/>
            <w:r w:rsidRPr="00220C52">
              <w:rPr>
                <w:rFonts w:ascii="Times New Roman" w:eastAsia="Times New Roman" w:hAnsi="Times New Roman" w:cs="Times New Roman"/>
                <w:sz w:val="16"/>
                <w:szCs w:val="16"/>
                <w:lang w:eastAsia="ru-RU"/>
              </w:rPr>
              <w:t>Советская</w:t>
            </w:r>
            <w:proofErr w:type="gramEnd"/>
            <w:r w:rsidRPr="00220C52">
              <w:rPr>
                <w:rFonts w:ascii="Times New Roman" w:eastAsia="Times New Roman" w:hAnsi="Times New Roman" w:cs="Times New Roman"/>
                <w:sz w:val="16"/>
                <w:szCs w:val="16"/>
                <w:lang w:eastAsia="ru-RU"/>
              </w:rPr>
              <w:t>, д. 63а</w:t>
            </w:r>
          </w:p>
        </w:tc>
        <w:tc>
          <w:tcPr>
            <w:tcW w:w="2100" w:type="dxa"/>
            <w:tcBorders>
              <w:top w:val="nil"/>
              <w:left w:val="nil"/>
              <w:bottom w:val="single" w:sz="4" w:space="0" w:color="auto"/>
              <w:right w:val="single" w:sz="4" w:space="0" w:color="auto"/>
            </w:tcBorders>
            <w:shd w:val="clear" w:color="auto" w:fill="auto"/>
            <w:vAlign w:val="center"/>
            <w:hideMark/>
          </w:tcPr>
          <w:p w14:paraId="35A6E659" w14:textId="77777777" w:rsidR="00220C52" w:rsidRPr="00220C52" w:rsidRDefault="00220C52" w:rsidP="00220C52">
            <w:pPr>
              <w:spacing w:before="0"/>
              <w:ind w:firstLine="0"/>
              <w:jc w:val="lef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ПИР электрика</w:t>
            </w:r>
          </w:p>
        </w:tc>
        <w:tc>
          <w:tcPr>
            <w:tcW w:w="597" w:type="dxa"/>
            <w:tcBorders>
              <w:top w:val="nil"/>
              <w:left w:val="nil"/>
              <w:bottom w:val="single" w:sz="4" w:space="0" w:color="auto"/>
              <w:right w:val="single" w:sz="4" w:space="0" w:color="auto"/>
            </w:tcBorders>
            <w:shd w:val="clear" w:color="000000" w:fill="FFFFFF"/>
            <w:vAlign w:val="center"/>
            <w:hideMark/>
          </w:tcPr>
          <w:p w14:paraId="5EDFC104" w14:textId="77777777" w:rsidR="00220C52" w:rsidRPr="00220C52" w:rsidRDefault="00220C52" w:rsidP="00220C52">
            <w:pPr>
              <w:spacing w:before="0"/>
              <w:ind w:firstLine="0"/>
              <w:jc w:val="righ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ОКН</w:t>
            </w:r>
          </w:p>
        </w:tc>
        <w:tc>
          <w:tcPr>
            <w:tcW w:w="4024" w:type="dxa"/>
            <w:tcBorders>
              <w:top w:val="nil"/>
              <w:left w:val="nil"/>
              <w:bottom w:val="single" w:sz="4" w:space="0" w:color="auto"/>
              <w:right w:val="single" w:sz="4" w:space="0" w:color="auto"/>
            </w:tcBorders>
            <w:shd w:val="clear" w:color="000000" w:fill="FFFFFF"/>
            <w:noWrap/>
            <w:hideMark/>
          </w:tcPr>
          <w:p w14:paraId="48FCAABE" w14:textId="77777777" w:rsidR="00220C52" w:rsidRPr="00220C52" w:rsidRDefault="00220C52" w:rsidP="00220C52">
            <w:pPr>
              <w:spacing w:before="0"/>
              <w:ind w:firstLine="0"/>
              <w:jc w:val="center"/>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53558,00</w:t>
            </w:r>
          </w:p>
        </w:tc>
      </w:tr>
      <w:tr w:rsidR="00220C52" w:rsidRPr="00220C52" w14:paraId="704C9A69" w14:textId="77777777" w:rsidTr="00220C52">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8B63A2A" w14:textId="77777777" w:rsidR="00220C52" w:rsidRPr="00220C52" w:rsidRDefault="00220C52" w:rsidP="00220C52">
            <w:pPr>
              <w:spacing w:before="0"/>
              <w:ind w:firstLine="0"/>
              <w:jc w:val="right"/>
              <w:rPr>
                <w:rFonts w:ascii="Calibri" w:eastAsia="Times New Roman" w:hAnsi="Calibri" w:cs="Calibri"/>
                <w:lang w:eastAsia="ru-RU"/>
              </w:rPr>
            </w:pPr>
            <w:r w:rsidRPr="00220C52">
              <w:rPr>
                <w:rFonts w:ascii="Calibri" w:eastAsia="Times New Roman" w:hAnsi="Calibri" w:cs="Calibri"/>
                <w:lang w:eastAsia="ru-RU"/>
              </w:rPr>
              <w:t>3</w:t>
            </w:r>
          </w:p>
        </w:tc>
        <w:tc>
          <w:tcPr>
            <w:tcW w:w="2960" w:type="dxa"/>
            <w:tcBorders>
              <w:top w:val="nil"/>
              <w:left w:val="nil"/>
              <w:bottom w:val="single" w:sz="4" w:space="0" w:color="auto"/>
              <w:right w:val="single" w:sz="4" w:space="0" w:color="auto"/>
            </w:tcBorders>
            <w:shd w:val="clear" w:color="000000" w:fill="FFFFFF"/>
            <w:vAlign w:val="center"/>
            <w:hideMark/>
          </w:tcPr>
          <w:p w14:paraId="11E23CA5" w14:textId="77777777" w:rsidR="00220C52" w:rsidRPr="00220C52" w:rsidRDefault="00220C52" w:rsidP="00220C52">
            <w:pPr>
              <w:spacing w:before="0"/>
              <w:ind w:firstLine="0"/>
              <w:jc w:val="left"/>
              <w:rPr>
                <w:rFonts w:ascii="Times New Roman" w:eastAsia="Times New Roman" w:hAnsi="Times New Roman" w:cs="Times New Roman"/>
                <w:sz w:val="16"/>
                <w:szCs w:val="16"/>
                <w:lang w:eastAsia="ru-RU"/>
              </w:rPr>
            </w:pPr>
            <w:r w:rsidRPr="00220C52">
              <w:rPr>
                <w:rFonts w:ascii="Times New Roman" w:eastAsia="Times New Roman" w:hAnsi="Times New Roman" w:cs="Times New Roman"/>
                <w:sz w:val="16"/>
                <w:szCs w:val="16"/>
                <w:lang w:eastAsia="ru-RU"/>
              </w:rPr>
              <w:t>Г. Ярославль, ул. Ушинского, д. 22/1</w:t>
            </w:r>
          </w:p>
        </w:tc>
        <w:tc>
          <w:tcPr>
            <w:tcW w:w="2100" w:type="dxa"/>
            <w:tcBorders>
              <w:top w:val="nil"/>
              <w:left w:val="nil"/>
              <w:bottom w:val="single" w:sz="4" w:space="0" w:color="auto"/>
              <w:right w:val="single" w:sz="4" w:space="0" w:color="auto"/>
            </w:tcBorders>
            <w:shd w:val="clear" w:color="auto" w:fill="auto"/>
            <w:vAlign w:val="center"/>
            <w:hideMark/>
          </w:tcPr>
          <w:p w14:paraId="2F3D422F" w14:textId="77777777" w:rsidR="00220C52" w:rsidRPr="00220C52" w:rsidRDefault="00220C52" w:rsidP="00220C52">
            <w:pPr>
              <w:spacing w:before="0"/>
              <w:ind w:firstLine="0"/>
              <w:jc w:val="lef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ПИР крыша</w:t>
            </w:r>
          </w:p>
        </w:tc>
        <w:tc>
          <w:tcPr>
            <w:tcW w:w="597" w:type="dxa"/>
            <w:tcBorders>
              <w:top w:val="nil"/>
              <w:left w:val="nil"/>
              <w:bottom w:val="single" w:sz="4" w:space="0" w:color="auto"/>
              <w:right w:val="single" w:sz="4" w:space="0" w:color="auto"/>
            </w:tcBorders>
            <w:shd w:val="clear" w:color="000000" w:fill="FFFFFF"/>
            <w:vAlign w:val="center"/>
            <w:hideMark/>
          </w:tcPr>
          <w:p w14:paraId="5C20E069" w14:textId="77777777" w:rsidR="00220C52" w:rsidRPr="00220C52" w:rsidRDefault="00220C52" w:rsidP="00220C52">
            <w:pPr>
              <w:spacing w:before="0"/>
              <w:ind w:firstLine="0"/>
              <w:jc w:val="righ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ОКН</w:t>
            </w:r>
          </w:p>
        </w:tc>
        <w:tc>
          <w:tcPr>
            <w:tcW w:w="4024" w:type="dxa"/>
            <w:tcBorders>
              <w:top w:val="nil"/>
              <w:left w:val="nil"/>
              <w:bottom w:val="single" w:sz="4" w:space="0" w:color="auto"/>
              <w:right w:val="single" w:sz="4" w:space="0" w:color="auto"/>
            </w:tcBorders>
            <w:shd w:val="clear" w:color="000000" w:fill="FFFFFF"/>
            <w:noWrap/>
            <w:hideMark/>
          </w:tcPr>
          <w:p w14:paraId="744E0617" w14:textId="77777777" w:rsidR="00220C52" w:rsidRPr="00220C52" w:rsidRDefault="00220C52" w:rsidP="00220C52">
            <w:pPr>
              <w:spacing w:before="0"/>
              <w:ind w:firstLine="0"/>
              <w:jc w:val="center"/>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156847,00</w:t>
            </w:r>
          </w:p>
        </w:tc>
      </w:tr>
      <w:tr w:rsidR="00220C52" w:rsidRPr="00220C52" w14:paraId="266F73D2" w14:textId="77777777" w:rsidTr="00220C52">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5CCAA4D" w14:textId="77777777" w:rsidR="00220C52" w:rsidRPr="00220C52" w:rsidRDefault="00220C52" w:rsidP="00220C52">
            <w:pPr>
              <w:spacing w:before="0"/>
              <w:ind w:firstLine="0"/>
              <w:jc w:val="right"/>
              <w:rPr>
                <w:rFonts w:ascii="Calibri" w:eastAsia="Times New Roman" w:hAnsi="Calibri" w:cs="Calibri"/>
                <w:lang w:eastAsia="ru-RU"/>
              </w:rPr>
            </w:pPr>
            <w:r w:rsidRPr="00220C52">
              <w:rPr>
                <w:rFonts w:ascii="Calibri" w:eastAsia="Times New Roman" w:hAnsi="Calibri" w:cs="Calibri"/>
                <w:lang w:eastAsia="ru-RU"/>
              </w:rPr>
              <w:t>4</w:t>
            </w:r>
          </w:p>
        </w:tc>
        <w:tc>
          <w:tcPr>
            <w:tcW w:w="2960" w:type="dxa"/>
            <w:tcBorders>
              <w:top w:val="nil"/>
              <w:left w:val="nil"/>
              <w:bottom w:val="single" w:sz="4" w:space="0" w:color="auto"/>
              <w:right w:val="single" w:sz="4" w:space="0" w:color="auto"/>
            </w:tcBorders>
            <w:shd w:val="clear" w:color="000000" w:fill="FFFFFF"/>
            <w:vAlign w:val="center"/>
            <w:hideMark/>
          </w:tcPr>
          <w:p w14:paraId="57AE2510" w14:textId="77777777" w:rsidR="00220C52" w:rsidRPr="00220C52" w:rsidRDefault="00220C52" w:rsidP="00220C52">
            <w:pPr>
              <w:spacing w:before="0"/>
              <w:ind w:firstLine="0"/>
              <w:jc w:val="left"/>
              <w:rPr>
                <w:rFonts w:ascii="Times New Roman" w:eastAsia="Times New Roman" w:hAnsi="Times New Roman" w:cs="Times New Roman"/>
                <w:sz w:val="16"/>
                <w:szCs w:val="16"/>
                <w:lang w:eastAsia="ru-RU"/>
              </w:rPr>
            </w:pPr>
            <w:r w:rsidRPr="00220C52">
              <w:rPr>
                <w:rFonts w:ascii="Times New Roman" w:eastAsia="Times New Roman" w:hAnsi="Times New Roman" w:cs="Times New Roman"/>
                <w:sz w:val="16"/>
                <w:szCs w:val="16"/>
                <w:lang w:eastAsia="ru-RU"/>
              </w:rPr>
              <w:t>Г. Ярославль, ул. Ушинского, д. 4г</w:t>
            </w:r>
          </w:p>
        </w:tc>
        <w:tc>
          <w:tcPr>
            <w:tcW w:w="2100" w:type="dxa"/>
            <w:tcBorders>
              <w:top w:val="nil"/>
              <w:left w:val="nil"/>
              <w:bottom w:val="single" w:sz="4" w:space="0" w:color="auto"/>
              <w:right w:val="single" w:sz="4" w:space="0" w:color="auto"/>
            </w:tcBorders>
            <w:shd w:val="clear" w:color="auto" w:fill="auto"/>
            <w:vAlign w:val="center"/>
            <w:hideMark/>
          </w:tcPr>
          <w:p w14:paraId="4ED0AF87" w14:textId="77777777" w:rsidR="00220C52" w:rsidRPr="00220C52" w:rsidRDefault="00220C52" w:rsidP="00220C52">
            <w:pPr>
              <w:spacing w:before="0"/>
              <w:ind w:firstLine="0"/>
              <w:jc w:val="lef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ПИР крыша</w:t>
            </w:r>
          </w:p>
        </w:tc>
        <w:tc>
          <w:tcPr>
            <w:tcW w:w="597" w:type="dxa"/>
            <w:tcBorders>
              <w:top w:val="nil"/>
              <w:left w:val="nil"/>
              <w:bottom w:val="single" w:sz="4" w:space="0" w:color="auto"/>
              <w:right w:val="single" w:sz="4" w:space="0" w:color="auto"/>
            </w:tcBorders>
            <w:shd w:val="clear" w:color="000000" w:fill="FFFFFF"/>
            <w:vAlign w:val="center"/>
            <w:hideMark/>
          </w:tcPr>
          <w:p w14:paraId="36EAAA48" w14:textId="77777777" w:rsidR="00220C52" w:rsidRPr="00220C52" w:rsidRDefault="00220C52" w:rsidP="00220C52">
            <w:pPr>
              <w:spacing w:before="0"/>
              <w:ind w:firstLine="0"/>
              <w:jc w:val="righ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ОКН</w:t>
            </w:r>
          </w:p>
        </w:tc>
        <w:tc>
          <w:tcPr>
            <w:tcW w:w="4024" w:type="dxa"/>
            <w:tcBorders>
              <w:top w:val="nil"/>
              <w:left w:val="nil"/>
              <w:bottom w:val="single" w:sz="4" w:space="0" w:color="auto"/>
              <w:right w:val="single" w:sz="4" w:space="0" w:color="auto"/>
            </w:tcBorders>
            <w:shd w:val="clear" w:color="000000" w:fill="FFFFFF"/>
            <w:noWrap/>
            <w:hideMark/>
          </w:tcPr>
          <w:p w14:paraId="639356A2" w14:textId="77777777" w:rsidR="00220C52" w:rsidRPr="00220C52" w:rsidRDefault="00220C52" w:rsidP="00220C52">
            <w:pPr>
              <w:spacing w:before="0"/>
              <w:ind w:firstLine="0"/>
              <w:jc w:val="center"/>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159518,00</w:t>
            </w:r>
          </w:p>
        </w:tc>
      </w:tr>
      <w:tr w:rsidR="00220C52" w:rsidRPr="00220C52" w14:paraId="3C73C317" w14:textId="77777777" w:rsidTr="00220C52">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CBB1981" w14:textId="77777777" w:rsidR="00220C52" w:rsidRPr="00220C52" w:rsidRDefault="00220C52" w:rsidP="00220C52">
            <w:pPr>
              <w:spacing w:before="0"/>
              <w:ind w:firstLine="0"/>
              <w:jc w:val="right"/>
              <w:rPr>
                <w:rFonts w:ascii="Calibri" w:eastAsia="Times New Roman" w:hAnsi="Calibri" w:cs="Calibri"/>
                <w:lang w:eastAsia="ru-RU"/>
              </w:rPr>
            </w:pPr>
            <w:r w:rsidRPr="00220C52">
              <w:rPr>
                <w:rFonts w:ascii="Calibri" w:eastAsia="Times New Roman" w:hAnsi="Calibri" w:cs="Calibri"/>
                <w:lang w:eastAsia="ru-RU"/>
              </w:rPr>
              <w:t>5</w:t>
            </w:r>
          </w:p>
        </w:tc>
        <w:tc>
          <w:tcPr>
            <w:tcW w:w="29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0CE3803" w14:textId="77777777" w:rsidR="00220C52" w:rsidRPr="00220C52" w:rsidRDefault="00220C52" w:rsidP="00220C52">
            <w:pPr>
              <w:spacing w:before="0"/>
              <w:ind w:firstLine="0"/>
              <w:jc w:val="center"/>
              <w:rPr>
                <w:rFonts w:ascii="Times New Roman" w:eastAsia="Times New Roman" w:hAnsi="Times New Roman" w:cs="Times New Roman"/>
                <w:sz w:val="16"/>
                <w:szCs w:val="16"/>
                <w:lang w:eastAsia="ru-RU"/>
              </w:rPr>
            </w:pPr>
            <w:proofErr w:type="spellStart"/>
            <w:r w:rsidRPr="00220C52">
              <w:rPr>
                <w:rFonts w:ascii="Times New Roman" w:eastAsia="Times New Roman" w:hAnsi="Times New Roman" w:cs="Times New Roman"/>
                <w:sz w:val="16"/>
                <w:szCs w:val="16"/>
                <w:lang w:eastAsia="ru-RU"/>
              </w:rPr>
              <w:t>Угличский</w:t>
            </w:r>
            <w:proofErr w:type="spellEnd"/>
            <w:r w:rsidRPr="00220C52">
              <w:rPr>
                <w:rFonts w:ascii="Times New Roman" w:eastAsia="Times New Roman" w:hAnsi="Times New Roman" w:cs="Times New Roman"/>
                <w:sz w:val="16"/>
                <w:szCs w:val="16"/>
                <w:lang w:eastAsia="ru-RU"/>
              </w:rPr>
              <w:t xml:space="preserve"> МР, г. Углич, ул. Ленина, д. 10</w:t>
            </w:r>
          </w:p>
        </w:tc>
        <w:tc>
          <w:tcPr>
            <w:tcW w:w="2100" w:type="dxa"/>
            <w:tcBorders>
              <w:top w:val="nil"/>
              <w:left w:val="nil"/>
              <w:bottom w:val="single" w:sz="4" w:space="0" w:color="auto"/>
              <w:right w:val="single" w:sz="4" w:space="0" w:color="auto"/>
            </w:tcBorders>
            <w:shd w:val="clear" w:color="auto" w:fill="auto"/>
            <w:vAlign w:val="center"/>
            <w:hideMark/>
          </w:tcPr>
          <w:p w14:paraId="1247B63E" w14:textId="77777777" w:rsidR="00220C52" w:rsidRPr="00220C52" w:rsidRDefault="00220C52" w:rsidP="00220C52">
            <w:pPr>
              <w:spacing w:before="0"/>
              <w:ind w:firstLine="0"/>
              <w:jc w:val="lef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ПИР крыша</w:t>
            </w:r>
          </w:p>
        </w:tc>
        <w:tc>
          <w:tcPr>
            <w:tcW w:w="597" w:type="dxa"/>
            <w:tcBorders>
              <w:top w:val="nil"/>
              <w:left w:val="nil"/>
              <w:bottom w:val="single" w:sz="4" w:space="0" w:color="auto"/>
              <w:right w:val="single" w:sz="4" w:space="0" w:color="auto"/>
            </w:tcBorders>
            <w:shd w:val="clear" w:color="000000" w:fill="FFFFFF"/>
            <w:vAlign w:val="center"/>
            <w:hideMark/>
          </w:tcPr>
          <w:p w14:paraId="64271242" w14:textId="77777777" w:rsidR="00220C52" w:rsidRPr="00220C52" w:rsidRDefault="00220C52" w:rsidP="00220C52">
            <w:pPr>
              <w:spacing w:before="0"/>
              <w:ind w:firstLine="0"/>
              <w:jc w:val="righ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ОКН</w:t>
            </w:r>
          </w:p>
        </w:tc>
        <w:tc>
          <w:tcPr>
            <w:tcW w:w="4024" w:type="dxa"/>
            <w:tcBorders>
              <w:top w:val="nil"/>
              <w:left w:val="nil"/>
              <w:bottom w:val="single" w:sz="4" w:space="0" w:color="auto"/>
              <w:right w:val="single" w:sz="4" w:space="0" w:color="auto"/>
            </w:tcBorders>
            <w:shd w:val="clear" w:color="000000" w:fill="FFFFFF"/>
            <w:noWrap/>
            <w:hideMark/>
          </w:tcPr>
          <w:p w14:paraId="49F44E7C" w14:textId="77777777" w:rsidR="00220C52" w:rsidRPr="00220C52" w:rsidRDefault="00220C52" w:rsidP="00220C52">
            <w:pPr>
              <w:spacing w:before="0"/>
              <w:ind w:firstLine="0"/>
              <w:jc w:val="center"/>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106826,00</w:t>
            </w:r>
          </w:p>
        </w:tc>
      </w:tr>
      <w:tr w:rsidR="00220C52" w:rsidRPr="00220C52" w14:paraId="4716AEB5" w14:textId="77777777" w:rsidTr="00220C52">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0100D3E" w14:textId="77777777" w:rsidR="00220C52" w:rsidRPr="00220C52" w:rsidRDefault="00220C52" w:rsidP="00220C52">
            <w:pPr>
              <w:spacing w:before="0"/>
              <w:ind w:firstLine="0"/>
              <w:jc w:val="right"/>
              <w:rPr>
                <w:rFonts w:ascii="Calibri" w:eastAsia="Times New Roman" w:hAnsi="Calibri" w:cs="Calibri"/>
                <w:lang w:eastAsia="ru-RU"/>
              </w:rPr>
            </w:pPr>
            <w:r w:rsidRPr="00220C52">
              <w:rPr>
                <w:rFonts w:ascii="Calibri" w:eastAsia="Times New Roman" w:hAnsi="Calibri" w:cs="Calibri"/>
                <w:lang w:eastAsia="ru-RU"/>
              </w:rPr>
              <w:t>6</w:t>
            </w:r>
          </w:p>
        </w:tc>
        <w:tc>
          <w:tcPr>
            <w:tcW w:w="2960" w:type="dxa"/>
            <w:vMerge/>
            <w:tcBorders>
              <w:top w:val="nil"/>
              <w:left w:val="single" w:sz="4" w:space="0" w:color="auto"/>
              <w:bottom w:val="single" w:sz="4" w:space="0" w:color="000000"/>
              <w:right w:val="single" w:sz="4" w:space="0" w:color="auto"/>
            </w:tcBorders>
            <w:vAlign w:val="center"/>
            <w:hideMark/>
          </w:tcPr>
          <w:p w14:paraId="42D8CCBB" w14:textId="77777777" w:rsidR="00220C52" w:rsidRPr="00220C52" w:rsidRDefault="00220C52" w:rsidP="00220C52">
            <w:pPr>
              <w:spacing w:before="0"/>
              <w:ind w:firstLine="0"/>
              <w:jc w:val="left"/>
              <w:rPr>
                <w:rFonts w:ascii="Times New Roman" w:eastAsia="Times New Roman" w:hAnsi="Times New Roman" w:cs="Times New Roman"/>
                <w:sz w:val="16"/>
                <w:szCs w:val="16"/>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232E72C" w14:textId="77777777" w:rsidR="00220C52" w:rsidRPr="00220C52" w:rsidRDefault="00220C52" w:rsidP="00220C52">
            <w:pPr>
              <w:spacing w:before="0"/>
              <w:ind w:firstLine="0"/>
              <w:jc w:val="lef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ПИР электрика</w:t>
            </w:r>
          </w:p>
        </w:tc>
        <w:tc>
          <w:tcPr>
            <w:tcW w:w="597" w:type="dxa"/>
            <w:tcBorders>
              <w:top w:val="nil"/>
              <w:left w:val="nil"/>
              <w:bottom w:val="single" w:sz="4" w:space="0" w:color="auto"/>
              <w:right w:val="single" w:sz="4" w:space="0" w:color="auto"/>
            </w:tcBorders>
            <w:shd w:val="clear" w:color="000000" w:fill="FFFFFF"/>
            <w:vAlign w:val="center"/>
            <w:hideMark/>
          </w:tcPr>
          <w:p w14:paraId="45DB302B" w14:textId="77777777" w:rsidR="00220C52" w:rsidRPr="00220C52" w:rsidRDefault="00220C52" w:rsidP="00220C52">
            <w:pPr>
              <w:spacing w:before="0"/>
              <w:ind w:firstLine="0"/>
              <w:jc w:val="righ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ОКН</w:t>
            </w:r>
          </w:p>
        </w:tc>
        <w:tc>
          <w:tcPr>
            <w:tcW w:w="4024" w:type="dxa"/>
            <w:tcBorders>
              <w:top w:val="nil"/>
              <w:left w:val="nil"/>
              <w:bottom w:val="single" w:sz="4" w:space="0" w:color="auto"/>
              <w:right w:val="single" w:sz="4" w:space="0" w:color="auto"/>
            </w:tcBorders>
            <w:shd w:val="clear" w:color="000000" w:fill="FFFFFF"/>
            <w:noWrap/>
            <w:hideMark/>
          </w:tcPr>
          <w:p w14:paraId="04D3A968" w14:textId="77777777" w:rsidR="00220C52" w:rsidRPr="00220C52" w:rsidRDefault="00220C52" w:rsidP="00220C52">
            <w:pPr>
              <w:spacing w:before="0"/>
              <w:ind w:firstLine="0"/>
              <w:jc w:val="center"/>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21025,00</w:t>
            </w:r>
          </w:p>
        </w:tc>
      </w:tr>
      <w:tr w:rsidR="00220C52" w:rsidRPr="00220C52" w14:paraId="0D662D9F" w14:textId="77777777" w:rsidTr="00220C52">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C392ADF" w14:textId="77777777" w:rsidR="00220C52" w:rsidRPr="00220C52" w:rsidRDefault="00220C52" w:rsidP="00220C52">
            <w:pPr>
              <w:spacing w:before="0"/>
              <w:ind w:firstLine="0"/>
              <w:jc w:val="right"/>
              <w:rPr>
                <w:rFonts w:ascii="Calibri" w:eastAsia="Times New Roman" w:hAnsi="Calibri" w:cs="Calibri"/>
                <w:lang w:eastAsia="ru-RU"/>
              </w:rPr>
            </w:pPr>
            <w:r w:rsidRPr="00220C52">
              <w:rPr>
                <w:rFonts w:ascii="Calibri" w:eastAsia="Times New Roman" w:hAnsi="Calibri" w:cs="Calibri"/>
                <w:lang w:eastAsia="ru-RU"/>
              </w:rPr>
              <w:lastRenderedPageBreak/>
              <w:t>7</w:t>
            </w:r>
          </w:p>
        </w:tc>
        <w:tc>
          <w:tcPr>
            <w:tcW w:w="29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82E940A" w14:textId="77777777" w:rsidR="00220C52" w:rsidRPr="00220C52" w:rsidRDefault="00220C52" w:rsidP="00220C52">
            <w:pPr>
              <w:spacing w:before="0"/>
              <w:ind w:firstLine="0"/>
              <w:jc w:val="center"/>
              <w:rPr>
                <w:rFonts w:ascii="Times New Roman" w:eastAsia="Times New Roman" w:hAnsi="Times New Roman" w:cs="Times New Roman"/>
                <w:sz w:val="16"/>
                <w:szCs w:val="16"/>
                <w:lang w:eastAsia="ru-RU"/>
              </w:rPr>
            </w:pPr>
            <w:proofErr w:type="spellStart"/>
            <w:r w:rsidRPr="00220C52">
              <w:rPr>
                <w:rFonts w:ascii="Times New Roman" w:eastAsia="Times New Roman" w:hAnsi="Times New Roman" w:cs="Times New Roman"/>
                <w:sz w:val="16"/>
                <w:szCs w:val="16"/>
                <w:lang w:eastAsia="ru-RU"/>
              </w:rPr>
              <w:t>Угличский</w:t>
            </w:r>
            <w:proofErr w:type="spellEnd"/>
            <w:r w:rsidRPr="00220C52">
              <w:rPr>
                <w:rFonts w:ascii="Times New Roman" w:eastAsia="Times New Roman" w:hAnsi="Times New Roman" w:cs="Times New Roman"/>
                <w:sz w:val="16"/>
                <w:szCs w:val="16"/>
                <w:lang w:eastAsia="ru-RU"/>
              </w:rPr>
              <w:t xml:space="preserve"> МР, г. Углич, ул. Ростовская, д. 11</w:t>
            </w:r>
          </w:p>
        </w:tc>
        <w:tc>
          <w:tcPr>
            <w:tcW w:w="2100" w:type="dxa"/>
            <w:tcBorders>
              <w:top w:val="nil"/>
              <w:left w:val="nil"/>
              <w:bottom w:val="single" w:sz="4" w:space="0" w:color="auto"/>
              <w:right w:val="single" w:sz="4" w:space="0" w:color="auto"/>
            </w:tcBorders>
            <w:shd w:val="clear" w:color="auto" w:fill="auto"/>
            <w:vAlign w:val="center"/>
            <w:hideMark/>
          </w:tcPr>
          <w:p w14:paraId="3DF2141B" w14:textId="77777777" w:rsidR="00220C52" w:rsidRPr="00220C52" w:rsidRDefault="00220C52" w:rsidP="00220C52">
            <w:pPr>
              <w:spacing w:before="0"/>
              <w:ind w:firstLine="0"/>
              <w:jc w:val="lef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ПИР электрика</w:t>
            </w:r>
          </w:p>
        </w:tc>
        <w:tc>
          <w:tcPr>
            <w:tcW w:w="597" w:type="dxa"/>
            <w:tcBorders>
              <w:top w:val="nil"/>
              <w:left w:val="nil"/>
              <w:bottom w:val="single" w:sz="4" w:space="0" w:color="auto"/>
              <w:right w:val="single" w:sz="4" w:space="0" w:color="auto"/>
            </w:tcBorders>
            <w:shd w:val="clear" w:color="000000" w:fill="FFFFFF"/>
            <w:vAlign w:val="center"/>
            <w:hideMark/>
          </w:tcPr>
          <w:p w14:paraId="0AFA2CCC" w14:textId="77777777" w:rsidR="00220C52" w:rsidRPr="00220C52" w:rsidRDefault="00220C52" w:rsidP="00220C52">
            <w:pPr>
              <w:spacing w:before="0"/>
              <w:ind w:firstLine="0"/>
              <w:jc w:val="righ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ОКН</w:t>
            </w:r>
          </w:p>
        </w:tc>
        <w:tc>
          <w:tcPr>
            <w:tcW w:w="4024" w:type="dxa"/>
            <w:tcBorders>
              <w:top w:val="nil"/>
              <w:left w:val="nil"/>
              <w:bottom w:val="single" w:sz="4" w:space="0" w:color="auto"/>
              <w:right w:val="single" w:sz="4" w:space="0" w:color="auto"/>
            </w:tcBorders>
            <w:shd w:val="clear" w:color="000000" w:fill="FFFFFF"/>
            <w:noWrap/>
            <w:hideMark/>
          </w:tcPr>
          <w:p w14:paraId="3A95518C" w14:textId="77777777" w:rsidR="00220C52" w:rsidRPr="00220C52" w:rsidRDefault="00220C52" w:rsidP="00220C52">
            <w:pPr>
              <w:spacing w:before="0"/>
              <w:ind w:firstLine="0"/>
              <w:jc w:val="center"/>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48441,00</w:t>
            </w:r>
          </w:p>
        </w:tc>
      </w:tr>
      <w:tr w:rsidR="00220C52" w:rsidRPr="00220C52" w14:paraId="7C76B954" w14:textId="77777777" w:rsidTr="00220C52">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3F0E45C" w14:textId="77777777" w:rsidR="00220C52" w:rsidRPr="00220C52" w:rsidRDefault="00220C52" w:rsidP="00220C52">
            <w:pPr>
              <w:spacing w:before="0"/>
              <w:ind w:firstLine="0"/>
              <w:jc w:val="right"/>
              <w:rPr>
                <w:rFonts w:ascii="Calibri" w:eastAsia="Times New Roman" w:hAnsi="Calibri" w:cs="Calibri"/>
                <w:lang w:eastAsia="ru-RU"/>
              </w:rPr>
            </w:pPr>
            <w:r w:rsidRPr="00220C52">
              <w:rPr>
                <w:rFonts w:ascii="Calibri" w:eastAsia="Times New Roman" w:hAnsi="Calibri" w:cs="Calibri"/>
                <w:lang w:eastAsia="ru-RU"/>
              </w:rPr>
              <w:t>8</w:t>
            </w:r>
          </w:p>
        </w:tc>
        <w:tc>
          <w:tcPr>
            <w:tcW w:w="2960" w:type="dxa"/>
            <w:vMerge/>
            <w:tcBorders>
              <w:top w:val="nil"/>
              <w:left w:val="single" w:sz="4" w:space="0" w:color="auto"/>
              <w:bottom w:val="single" w:sz="4" w:space="0" w:color="000000"/>
              <w:right w:val="single" w:sz="4" w:space="0" w:color="auto"/>
            </w:tcBorders>
            <w:vAlign w:val="center"/>
            <w:hideMark/>
          </w:tcPr>
          <w:p w14:paraId="6B756EB7" w14:textId="77777777" w:rsidR="00220C52" w:rsidRPr="00220C52" w:rsidRDefault="00220C52" w:rsidP="00220C52">
            <w:pPr>
              <w:spacing w:before="0"/>
              <w:ind w:firstLine="0"/>
              <w:jc w:val="left"/>
              <w:rPr>
                <w:rFonts w:ascii="Times New Roman" w:eastAsia="Times New Roman" w:hAnsi="Times New Roman" w:cs="Times New Roman"/>
                <w:sz w:val="16"/>
                <w:szCs w:val="16"/>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132565C2" w14:textId="77777777" w:rsidR="00220C52" w:rsidRPr="00220C52" w:rsidRDefault="00220C52" w:rsidP="00220C52">
            <w:pPr>
              <w:spacing w:before="0"/>
              <w:ind w:firstLine="0"/>
              <w:jc w:val="left"/>
              <w:rPr>
                <w:rFonts w:ascii="Times New Roman" w:eastAsia="Times New Roman" w:hAnsi="Times New Roman" w:cs="Times New Roman"/>
                <w:color w:val="000000"/>
                <w:sz w:val="18"/>
                <w:szCs w:val="18"/>
                <w:lang w:eastAsia="ru-RU"/>
              </w:rPr>
            </w:pPr>
            <w:r w:rsidRPr="00220C52">
              <w:rPr>
                <w:rFonts w:ascii="Times New Roman" w:eastAsia="Times New Roman" w:hAnsi="Times New Roman" w:cs="Times New Roman"/>
                <w:color w:val="000000"/>
                <w:sz w:val="18"/>
                <w:szCs w:val="18"/>
                <w:lang w:eastAsia="ru-RU"/>
              </w:rPr>
              <w:t>ПИР ХВС</w:t>
            </w:r>
          </w:p>
        </w:tc>
        <w:tc>
          <w:tcPr>
            <w:tcW w:w="597" w:type="dxa"/>
            <w:tcBorders>
              <w:top w:val="nil"/>
              <w:left w:val="nil"/>
              <w:bottom w:val="single" w:sz="4" w:space="0" w:color="auto"/>
              <w:right w:val="single" w:sz="4" w:space="0" w:color="auto"/>
            </w:tcBorders>
            <w:shd w:val="clear" w:color="000000" w:fill="FFFFFF"/>
            <w:vAlign w:val="center"/>
            <w:hideMark/>
          </w:tcPr>
          <w:p w14:paraId="1CBD7FF2" w14:textId="77777777" w:rsidR="00220C52" w:rsidRPr="00220C52" w:rsidRDefault="00220C52" w:rsidP="00220C52">
            <w:pPr>
              <w:spacing w:before="0"/>
              <w:ind w:firstLine="0"/>
              <w:jc w:val="righ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ОКН</w:t>
            </w:r>
          </w:p>
        </w:tc>
        <w:tc>
          <w:tcPr>
            <w:tcW w:w="4024" w:type="dxa"/>
            <w:tcBorders>
              <w:top w:val="nil"/>
              <w:left w:val="nil"/>
              <w:bottom w:val="single" w:sz="4" w:space="0" w:color="auto"/>
              <w:right w:val="single" w:sz="4" w:space="0" w:color="auto"/>
            </w:tcBorders>
            <w:shd w:val="clear" w:color="000000" w:fill="FFFFFF"/>
            <w:noWrap/>
            <w:hideMark/>
          </w:tcPr>
          <w:p w14:paraId="2CE230CB" w14:textId="77777777" w:rsidR="00220C52" w:rsidRPr="00220C52" w:rsidRDefault="00220C52" w:rsidP="00220C52">
            <w:pPr>
              <w:spacing w:before="0"/>
              <w:ind w:firstLine="0"/>
              <w:jc w:val="center"/>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28297,00</w:t>
            </w:r>
          </w:p>
        </w:tc>
      </w:tr>
      <w:tr w:rsidR="00220C52" w:rsidRPr="00220C52" w14:paraId="333C7BD2" w14:textId="77777777" w:rsidTr="00220C52">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1B0C6B2" w14:textId="77777777" w:rsidR="00220C52" w:rsidRPr="00220C52" w:rsidRDefault="00220C52" w:rsidP="00220C52">
            <w:pPr>
              <w:spacing w:before="0"/>
              <w:ind w:firstLine="0"/>
              <w:jc w:val="right"/>
              <w:rPr>
                <w:rFonts w:ascii="Calibri" w:eastAsia="Times New Roman" w:hAnsi="Calibri" w:cs="Calibri"/>
                <w:lang w:eastAsia="ru-RU"/>
              </w:rPr>
            </w:pPr>
            <w:r w:rsidRPr="00220C52">
              <w:rPr>
                <w:rFonts w:ascii="Calibri" w:eastAsia="Times New Roman" w:hAnsi="Calibri" w:cs="Calibri"/>
                <w:lang w:eastAsia="ru-RU"/>
              </w:rPr>
              <w:t>9</w:t>
            </w:r>
          </w:p>
        </w:tc>
        <w:tc>
          <w:tcPr>
            <w:tcW w:w="2960" w:type="dxa"/>
            <w:vMerge/>
            <w:tcBorders>
              <w:top w:val="nil"/>
              <w:left w:val="single" w:sz="4" w:space="0" w:color="auto"/>
              <w:bottom w:val="single" w:sz="4" w:space="0" w:color="000000"/>
              <w:right w:val="single" w:sz="4" w:space="0" w:color="auto"/>
            </w:tcBorders>
            <w:vAlign w:val="center"/>
            <w:hideMark/>
          </w:tcPr>
          <w:p w14:paraId="25C38C2F" w14:textId="77777777" w:rsidR="00220C52" w:rsidRPr="00220C52" w:rsidRDefault="00220C52" w:rsidP="00220C52">
            <w:pPr>
              <w:spacing w:before="0"/>
              <w:ind w:firstLine="0"/>
              <w:jc w:val="left"/>
              <w:rPr>
                <w:rFonts w:ascii="Times New Roman" w:eastAsia="Times New Roman" w:hAnsi="Times New Roman" w:cs="Times New Roman"/>
                <w:sz w:val="16"/>
                <w:szCs w:val="16"/>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9E5A1BE" w14:textId="77777777" w:rsidR="00220C52" w:rsidRPr="00220C52" w:rsidRDefault="00220C52" w:rsidP="00220C52">
            <w:pPr>
              <w:spacing w:before="0"/>
              <w:ind w:firstLine="0"/>
              <w:jc w:val="left"/>
              <w:rPr>
                <w:rFonts w:ascii="Times New Roman" w:eastAsia="Times New Roman" w:hAnsi="Times New Roman" w:cs="Times New Roman"/>
                <w:color w:val="000000"/>
                <w:sz w:val="18"/>
                <w:szCs w:val="18"/>
                <w:lang w:eastAsia="ru-RU"/>
              </w:rPr>
            </w:pPr>
            <w:r w:rsidRPr="00220C52">
              <w:rPr>
                <w:rFonts w:ascii="Times New Roman" w:eastAsia="Times New Roman" w:hAnsi="Times New Roman" w:cs="Times New Roman"/>
                <w:color w:val="000000"/>
                <w:sz w:val="18"/>
                <w:szCs w:val="18"/>
                <w:lang w:eastAsia="ru-RU"/>
              </w:rPr>
              <w:t>ПИР в/</w:t>
            </w:r>
            <w:proofErr w:type="spellStart"/>
            <w:proofErr w:type="gramStart"/>
            <w:r w:rsidRPr="00220C52">
              <w:rPr>
                <w:rFonts w:ascii="Times New Roman" w:eastAsia="Times New Roman" w:hAnsi="Times New Roman" w:cs="Times New Roman"/>
                <w:color w:val="000000"/>
                <w:sz w:val="18"/>
                <w:szCs w:val="18"/>
                <w:lang w:eastAsia="ru-RU"/>
              </w:rPr>
              <w:t>отв</w:t>
            </w:r>
            <w:proofErr w:type="spellEnd"/>
            <w:proofErr w:type="gramEnd"/>
          </w:p>
        </w:tc>
        <w:tc>
          <w:tcPr>
            <w:tcW w:w="597" w:type="dxa"/>
            <w:tcBorders>
              <w:top w:val="nil"/>
              <w:left w:val="nil"/>
              <w:bottom w:val="single" w:sz="4" w:space="0" w:color="auto"/>
              <w:right w:val="single" w:sz="4" w:space="0" w:color="auto"/>
            </w:tcBorders>
            <w:shd w:val="clear" w:color="000000" w:fill="FFFFFF"/>
            <w:vAlign w:val="center"/>
            <w:hideMark/>
          </w:tcPr>
          <w:p w14:paraId="597AD87A" w14:textId="77777777" w:rsidR="00220C52" w:rsidRPr="00220C52" w:rsidRDefault="00220C52" w:rsidP="00220C52">
            <w:pPr>
              <w:spacing w:before="0"/>
              <w:ind w:firstLine="0"/>
              <w:jc w:val="righ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ОКН</w:t>
            </w:r>
          </w:p>
        </w:tc>
        <w:tc>
          <w:tcPr>
            <w:tcW w:w="4024" w:type="dxa"/>
            <w:tcBorders>
              <w:top w:val="nil"/>
              <w:left w:val="nil"/>
              <w:bottom w:val="single" w:sz="4" w:space="0" w:color="auto"/>
              <w:right w:val="single" w:sz="4" w:space="0" w:color="auto"/>
            </w:tcBorders>
            <w:shd w:val="clear" w:color="000000" w:fill="FFFFFF"/>
            <w:noWrap/>
            <w:hideMark/>
          </w:tcPr>
          <w:p w14:paraId="58CFB415" w14:textId="77777777" w:rsidR="00220C52" w:rsidRPr="00220C52" w:rsidRDefault="00220C52" w:rsidP="00220C52">
            <w:pPr>
              <w:spacing w:before="0"/>
              <w:ind w:firstLine="0"/>
              <w:jc w:val="center"/>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39968,00</w:t>
            </w:r>
          </w:p>
        </w:tc>
      </w:tr>
      <w:tr w:rsidR="00220C52" w:rsidRPr="00220C52" w14:paraId="4C3A312A" w14:textId="77777777" w:rsidTr="00220C52">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266FA3C" w14:textId="77777777" w:rsidR="00220C52" w:rsidRPr="00220C52" w:rsidRDefault="00220C52" w:rsidP="00220C52">
            <w:pPr>
              <w:spacing w:before="0"/>
              <w:ind w:firstLine="0"/>
              <w:jc w:val="right"/>
              <w:rPr>
                <w:rFonts w:ascii="Calibri" w:eastAsia="Times New Roman" w:hAnsi="Calibri" w:cs="Calibri"/>
                <w:lang w:eastAsia="ru-RU"/>
              </w:rPr>
            </w:pPr>
            <w:r w:rsidRPr="00220C52">
              <w:rPr>
                <w:rFonts w:ascii="Calibri" w:eastAsia="Times New Roman" w:hAnsi="Calibri" w:cs="Calibri"/>
                <w:lang w:eastAsia="ru-RU"/>
              </w:rPr>
              <w:t>10</w:t>
            </w:r>
          </w:p>
        </w:tc>
        <w:tc>
          <w:tcPr>
            <w:tcW w:w="2960" w:type="dxa"/>
            <w:vMerge/>
            <w:tcBorders>
              <w:top w:val="nil"/>
              <w:left w:val="single" w:sz="4" w:space="0" w:color="auto"/>
              <w:bottom w:val="single" w:sz="4" w:space="0" w:color="000000"/>
              <w:right w:val="single" w:sz="4" w:space="0" w:color="auto"/>
            </w:tcBorders>
            <w:vAlign w:val="center"/>
            <w:hideMark/>
          </w:tcPr>
          <w:p w14:paraId="339AAC8F" w14:textId="77777777" w:rsidR="00220C52" w:rsidRPr="00220C52" w:rsidRDefault="00220C52" w:rsidP="00220C52">
            <w:pPr>
              <w:spacing w:before="0"/>
              <w:ind w:firstLine="0"/>
              <w:jc w:val="left"/>
              <w:rPr>
                <w:rFonts w:ascii="Times New Roman" w:eastAsia="Times New Roman" w:hAnsi="Times New Roman" w:cs="Times New Roman"/>
                <w:sz w:val="16"/>
                <w:szCs w:val="16"/>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4FDABED8" w14:textId="77777777" w:rsidR="00220C52" w:rsidRPr="00220C52" w:rsidRDefault="00220C52" w:rsidP="00220C52">
            <w:pPr>
              <w:spacing w:before="0"/>
              <w:ind w:firstLine="0"/>
              <w:jc w:val="left"/>
              <w:rPr>
                <w:rFonts w:ascii="Times New Roman" w:eastAsia="Times New Roman" w:hAnsi="Times New Roman" w:cs="Times New Roman"/>
                <w:color w:val="000000"/>
                <w:sz w:val="18"/>
                <w:szCs w:val="18"/>
                <w:lang w:eastAsia="ru-RU"/>
              </w:rPr>
            </w:pPr>
            <w:r w:rsidRPr="00220C52">
              <w:rPr>
                <w:rFonts w:ascii="Times New Roman" w:eastAsia="Times New Roman" w:hAnsi="Times New Roman" w:cs="Times New Roman"/>
                <w:color w:val="000000"/>
                <w:sz w:val="18"/>
                <w:szCs w:val="18"/>
                <w:lang w:eastAsia="ru-RU"/>
              </w:rPr>
              <w:t>ПИР тепло</w:t>
            </w:r>
          </w:p>
        </w:tc>
        <w:tc>
          <w:tcPr>
            <w:tcW w:w="597" w:type="dxa"/>
            <w:tcBorders>
              <w:top w:val="nil"/>
              <w:left w:val="nil"/>
              <w:bottom w:val="single" w:sz="4" w:space="0" w:color="auto"/>
              <w:right w:val="single" w:sz="4" w:space="0" w:color="auto"/>
            </w:tcBorders>
            <w:shd w:val="clear" w:color="000000" w:fill="FFFFFF"/>
            <w:vAlign w:val="center"/>
            <w:hideMark/>
          </w:tcPr>
          <w:p w14:paraId="15D83698" w14:textId="77777777" w:rsidR="00220C52" w:rsidRPr="00220C52" w:rsidRDefault="00220C52" w:rsidP="00220C52">
            <w:pPr>
              <w:spacing w:before="0"/>
              <w:ind w:firstLine="0"/>
              <w:jc w:val="righ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ОКН</w:t>
            </w:r>
          </w:p>
        </w:tc>
        <w:tc>
          <w:tcPr>
            <w:tcW w:w="4024" w:type="dxa"/>
            <w:tcBorders>
              <w:top w:val="nil"/>
              <w:left w:val="nil"/>
              <w:bottom w:val="single" w:sz="4" w:space="0" w:color="auto"/>
              <w:right w:val="single" w:sz="4" w:space="0" w:color="auto"/>
            </w:tcBorders>
            <w:shd w:val="clear" w:color="000000" w:fill="FFFFFF"/>
            <w:noWrap/>
            <w:hideMark/>
          </w:tcPr>
          <w:p w14:paraId="22B31BB2" w14:textId="77777777" w:rsidR="00220C52" w:rsidRPr="00220C52" w:rsidRDefault="00220C52" w:rsidP="00220C52">
            <w:pPr>
              <w:spacing w:before="0"/>
              <w:ind w:firstLine="0"/>
              <w:jc w:val="center"/>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117425,00</w:t>
            </w:r>
          </w:p>
        </w:tc>
      </w:tr>
      <w:tr w:rsidR="00220C52" w:rsidRPr="00220C52" w14:paraId="0CB326EF" w14:textId="77777777" w:rsidTr="00220C52">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F7CE641" w14:textId="77777777" w:rsidR="00220C52" w:rsidRPr="00220C52" w:rsidRDefault="00220C52" w:rsidP="00220C52">
            <w:pPr>
              <w:spacing w:before="0"/>
              <w:ind w:firstLine="0"/>
              <w:jc w:val="right"/>
              <w:rPr>
                <w:rFonts w:ascii="Calibri" w:eastAsia="Times New Roman" w:hAnsi="Calibri" w:cs="Calibri"/>
                <w:lang w:eastAsia="ru-RU"/>
              </w:rPr>
            </w:pPr>
            <w:r w:rsidRPr="00220C52">
              <w:rPr>
                <w:rFonts w:ascii="Calibri" w:eastAsia="Times New Roman" w:hAnsi="Calibri" w:cs="Calibri"/>
                <w:lang w:eastAsia="ru-RU"/>
              </w:rPr>
              <w:t>11</w:t>
            </w:r>
          </w:p>
        </w:tc>
        <w:tc>
          <w:tcPr>
            <w:tcW w:w="29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59A4F30" w14:textId="77777777" w:rsidR="00220C52" w:rsidRPr="00220C52" w:rsidRDefault="00220C52" w:rsidP="00220C52">
            <w:pPr>
              <w:spacing w:before="0"/>
              <w:ind w:firstLine="0"/>
              <w:jc w:val="center"/>
              <w:rPr>
                <w:rFonts w:ascii="Times New Roman" w:eastAsia="Times New Roman" w:hAnsi="Times New Roman" w:cs="Times New Roman"/>
                <w:sz w:val="16"/>
                <w:szCs w:val="16"/>
                <w:lang w:eastAsia="ru-RU"/>
              </w:rPr>
            </w:pPr>
            <w:proofErr w:type="spellStart"/>
            <w:r w:rsidRPr="00220C52">
              <w:rPr>
                <w:rFonts w:ascii="Times New Roman" w:eastAsia="Times New Roman" w:hAnsi="Times New Roman" w:cs="Times New Roman"/>
                <w:sz w:val="16"/>
                <w:szCs w:val="16"/>
                <w:lang w:eastAsia="ru-RU"/>
              </w:rPr>
              <w:t>Угличский</w:t>
            </w:r>
            <w:proofErr w:type="spellEnd"/>
            <w:r w:rsidRPr="00220C52">
              <w:rPr>
                <w:rFonts w:ascii="Times New Roman" w:eastAsia="Times New Roman" w:hAnsi="Times New Roman" w:cs="Times New Roman"/>
                <w:sz w:val="16"/>
                <w:szCs w:val="16"/>
                <w:lang w:eastAsia="ru-RU"/>
              </w:rPr>
              <w:t xml:space="preserve"> МР, г. Углич, ул. </w:t>
            </w:r>
            <w:proofErr w:type="gramStart"/>
            <w:r w:rsidRPr="00220C52">
              <w:rPr>
                <w:rFonts w:ascii="Times New Roman" w:eastAsia="Times New Roman" w:hAnsi="Times New Roman" w:cs="Times New Roman"/>
                <w:sz w:val="16"/>
                <w:szCs w:val="16"/>
                <w:lang w:eastAsia="ru-RU"/>
              </w:rPr>
              <w:t>Спасская</w:t>
            </w:r>
            <w:proofErr w:type="gramEnd"/>
            <w:r w:rsidRPr="00220C52">
              <w:rPr>
                <w:rFonts w:ascii="Times New Roman" w:eastAsia="Times New Roman" w:hAnsi="Times New Roman" w:cs="Times New Roman"/>
                <w:sz w:val="16"/>
                <w:szCs w:val="16"/>
                <w:lang w:eastAsia="ru-RU"/>
              </w:rPr>
              <w:t>, д. 15</w:t>
            </w:r>
          </w:p>
        </w:tc>
        <w:tc>
          <w:tcPr>
            <w:tcW w:w="2100" w:type="dxa"/>
            <w:tcBorders>
              <w:top w:val="nil"/>
              <w:left w:val="nil"/>
              <w:bottom w:val="single" w:sz="4" w:space="0" w:color="auto"/>
              <w:right w:val="single" w:sz="4" w:space="0" w:color="auto"/>
            </w:tcBorders>
            <w:shd w:val="clear" w:color="auto" w:fill="auto"/>
            <w:vAlign w:val="center"/>
            <w:hideMark/>
          </w:tcPr>
          <w:p w14:paraId="2BDCBCC8" w14:textId="77777777" w:rsidR="00220C52" w:rsidRPr="00220C52" w:rsidRDefault="00220C52" w:rsidP="00220C52">
            <w:pPr>
              <w:spacing w:before="0"/>
              <w:ind w:firstLine="0"/>
              <w:jc w:val="lef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ПИР электрика</w:t>
            </w:r>
          </w:p>
        </w:tc>
        <w:tc>
          <w:tcPr>
            <w:tcW w:w="597" w:type="dxa"/>
            <w:tcBorders>
              <w:top w:val="nil"/>
              <w:left w:val="nil"/>
              <w:bottom w:val="single" w:sz="4" w:space="0" w:color="auto"/>
              <w:right w:val="single" w:sz="4" w:space="0" w:color="auto"/>
            </w:tcBorders>
            <w:shd w:val="clear" w:color="000000" w:fill="FFFFFF"/>
            <w:vAlign w:val="center"/>
            <w:hideMark/>
          </w:tcPr>
          <w:p w14:paraId="4E42FE0D" w14:textId="77777777" w:rsidR="00220C52" w:rsidRPr="00220C52" w:rsidRDefault="00220C52" w:rsidP="00220C52">
            <w:pPr>
              <w:spacing w:before="0"/>
              <w:ind w:firstLine="0"/>
              <w:jc w:val="righ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ОКН</w:t>
            </w:r>
          </w:p>
        </w:tc>
        <w:tc>
          <w:tcPr>
            <w:tcW w:w="4024" w:type="dxa"/>
            <w:tcBorders>
              <w:top w:val="nil"/>
              <w:left w:val="nil"/>
              <w:bottom w:val="single" w:sz="4" w:space="0" w:color="auto"/>
              <w:right w:val="single" w:sz="4" w:space="0" w:color="auto"/>
            </w:tcBorders>
            <w:shd w:val="clear" w:color="000000" w:fill="FFFFFF"/>
            <w:noWrap/>
            <w:vAlign w:val="center"/>
            <w:hideMark/>
          </w:tcPr>
          <w:p w14:paraId="7B1917CE" w14:textId="77777777" w:rsidR="00220C52" w:rsidRPr="00220C52" w:rsidRDefault="00220C52" w:rsidP="00220C52">
            <w:pPr>
              <w:spacing w:before="0"/>
              <w:ind w:firstLine="0"/>
              <w:jc w:val="center"/>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23180,00</w:t>
            </w:r>
          </w:p>
        </w:tc>
      </w:tr>
      <w:tr w:rsidR="00220C52" w:rsidRPr="00220C52" w14:paraId="0E026BD7" w14:textId="77777777" w:rsidTr="00220C52">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FE96448" w14:textId="77777777" w:rsidR="00220C52" w:rsidRPr="00220C52" w:rsidRDefault="00220C52" w:rsidP="00220C52">
            <w:pPr>
              <w:spacing w:before="0"/>
              <w:ind w:firstLine="0"/>
              <w:jc w:val="right"/>
              <w:rPr>
                <w:rFonts w:ascii="Calibri" w:eastAsia="Times New Roman" w:hAnsi="Calibri" w:cs="Calibri"/>
                <w:lang w:eastAsia="ru-RU"/>
              </w:rPr>
            </w:pPr>
            <w:r w:rsidRPr="00220C52">
              <w:rPr>
                <w:rFonts w:ascii="Calibri" w:eastAsia="Times New Roman" w:hAnsi="Calibri" w:cs="Calibri"/>
                <w:lang w:eastAsia="ru-RU"/>
              </w:rPr>
              <w:t>12</w:t>
            </w:r>
          </w:p>
        </w:tc>
        <w:tc>
          <w:tcPr>
            <w:tcW w:w="2960" w:type="dxa"/>
            <w:vMerge/>
            <w:tcBorders>
              <w:top w:val="nil"/>
              <w:left w:val="single" w:sz="4" w:space="0" w:color="auto"/>
              <w:bottom w:val="single" w:sz="4" w:space="0" w:color="000000"/>
              <w:right w:val="single" w:sz="4" w:space="0" w:color="auto"/>
            </w:tcBorders>
            <w:vAlign w:val="center"/>
            <w:hideMark/>
          </w:tcPr>
          <w:p w14:paraId="47B9069B" w14:textId="77777777" w:rsidR="00220C52" w:rsidRPr="00220C52" w:rsidRDefault="00220C52" w:rsidP="00220C52">
            <w:pPr>
              <w:spacing w:before="0"/>
              <w:ind w:firstLine="0"/>
              <w:jc w:val="left"/>
              <w:rPr>
                <w:rFonts w:ascii="Times New Roman" w:eastAsia="Times New Roman" w:hAnsi="Times New Roman" w:cs="Times New Roman"/>
                <w:sz w:val="16"/>
                <w:szCs w:val="16"/>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203F4A18" w14:textId="77777777" w:rsidR="00220C52" w:rsidRPr="00220C52" w:rsidRDefault="00220C52" w:rsidP="00220C52">
            <w:pPr>
              <w:spacing w:before="0"/>
              <w:ind w:firstLine="0"/>
              <w:jc w:val="left"/>
              <w:rPr>
                <w:rFonts w:ascii="Times New Roman" w:eastAsia="Times New Roman" w:hAnsi="Times New Roman" w:cs="Times New Roman"/>
                <w:color w:val="000000"/>
                <w:sz w:val="18"/>
                <w:szCs w:val="18"/>
                <w:lang w:eastAsia="ru-RU"/>
              </w:rPr>
            </w:pPr>
            <w:r w:rsidRPr="00220C52">
              <w:rPr>
                <w:rFonts w:ascii="Times New Roman" w:eastAsia="Times New Roman" w:hAnsi="Times New Roman" w:cs="Times New Roman"/>
                <w:color w:val="000000"/>
                <w:sz w:val="18"/>
                <w:szCs w:val="18"/>
                <w:lang w:eastAsia="ru-RU"/>
              </w:rPr>
              <w:t>ПИР ХВС</w:t>
            </w:r>
          </w:p>
        </w:tc>
        <w:tc>
          <w:tcPr>
            <w:tcW w:w="597" w:type="dxa"/>
            <w:tcBorders>
              <w:top w:val="nil"/>
              <w:left w:val="nil"/>
              <w:bottom w:val="single" w:sz="4" w:space="0" w:color="auto"/>
              <w:right w:val="single" w:sz="4" w:space="0" w:color="auto"/>
            </w:tcBorders>
            <w:shd w:val="clear" w:color="000000" w:fill="FFFFFF"/>
            <w:vAlign w:val="center"/>
            <w:hideMark/>
          </w:tcPr>
          <w:p w14:paraId="370A2FC5" w14:textId="77777777" w:rsidR="00220C52" w:rsidRPr="00220C52" w:rsidRDefault="00220C52" w:rsidP="00220C52">
            <w:pPr>
              <w:spacing w:before="0"/>
              <w:ind w:firstLine="0"/>
              <w:jc w:val="righ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ОКН</w:t>
            </w:r>
          </w:p>
        </w:tc>
        <w:tc>
          <w:tcPr>
            <w:tcW w:w="4024" w:type="dxa"/>
            <w:tcBorders>
              <w:top w:val="nil"/>
              <w:left w:val="nil"/>
              <w:bottom w:val="single" w:sz="4" w:space="0" w:color="auto"/>
              <w:right w:val="single" w:sz="4" w:space="0" w:color="auto"/>
            </w:tcBorders>
            <w:shd w:val="clear" w:color="000000" w:fill="FFFFFF"/>
            <w:noWrap/>
            <w:hideMark/>
          </w:tcPr>
          <w:p w14:paraId="1CD7631F" w14:textId="77777777" w:rsidR="00220C52" w:rsidRPr="00220C52" w:rsidRDefault="00220C52" w:rsidP="00220C52">
            <w:pPr>
              <w:spacing w:before="0"/>
              <w:ind w:firstLine="0"/>
              <w:jc w:val="center"/>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13541,00</w:t>
            </w:r>
          </w:p>
        </w:tc>
      </w:tr>
      <w:tr w:rsidR="00220C52" w:rsidRPr="00220C52" w14:paraId="3F6CDBA0" w14:textId="77777777" w:rsidTr="00220C52">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DEFC6D7" w14:textId="77777777" w:rsidR="00220C52" w:rsidRPr="00220C52" w:rsidRDefault="00220C52" w:rsidP="00220C52">
            <w:pPr>
              <w:spacing w:before="0"/>
              <w:ind w:firstLine="0"/>
              <w:jc w:val="right"/>
              <w:rPr>
                <w:rFonts w:ascii="Calibri" w:eastAsia="Times New Roman" w:hAnsi="Calibri" w:cs="Calibri"/>
                <w:lang w:eastAsia="ru-RU"/>
              </w:rPr>
            </w:pPr>
            <w:r w:rsidRPr="00220C52">
              <w:rPr>
                <w:rFonts w:ascii="Calibri" w:eastAsia="Times New Roman" w:hAnsi="Calibri" w:cs="Calibri"/>
                <w:lang w:eastAsia="ru-RU"/>
              </w:rPr>
              <w:t>13</w:t>
            </w:r>
          </w:p>
        </w:tc>
        <w:tc>
          <w:tcPr>
            <w:tcW w:w="2960" w:type="dxa"/>
            <w:vMerge/>
            <w:tcBorders>
              <w:top w:val="nil"/>
              <w:left w:val="single" w:sz="4" w:space="0" w:color="auto"/>
              <w:bottom w:val="single" w:sz="4" w:space="0" w:color="000000"/>
              <w:right w:val="single" w:sz="4" w:space="0" w:color="auto"/>
            </w:tcBorders>
            <w:vAlign w:val="center"/>
            <w:hideMark/>
          </w:tcPr>
          <w:p w14:paraId="42ABCE44" w14:textId="77777777" w:rsidR="00220C52" w:rsidRPr="00220C52" w:rsidRDefault="00220C52" w:rsidP="00220C52">
            <w:pPr>
              <w:spacing w:before="0"/>
              <w:ind w:firstLine="0"/>
              <w:jc w:val="left"/>
              <w:rPr>
                <w:rFonts w:ascii="Times New Roman" w:eastAsia="Times New Roman" w:hAnsi="Times New Roman" w:cs="Times New Roman"/>
                <w:sz w:val="16"/>
                <w:szCs w:val="16"/>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414EE54" w14:textId="77777777" w:rsidR="00220C52" w:rsidRPr="00220C52" w:rsidRDefault="00220C52" w:rsidP="00220C52">
            <w:pPr>
              <w:spacing w:before="0"/>
              <w:ind w:firstLine="0"/>
              <w:jc w:val="left"/>
              <w:rPr>
                <w:rFonts w:ascii="Times New Roman" w:eastAsia="Times New Roman" w:hAnsi="Times New Roman" w:cs="Times New Roman"/>
                <w:color w:val="000000"/>
                <w:sz w:val="18"/>
                <w:szCs w:val="18"/>
                <w:lang w:eastAsia="ru-RU"/>
              </w:rPr>
            </w:pPr>
            <w:r w:rsidRPr="00220C52">
              <w:rPr>
                <w:rFonts w:ascii="Times New Roman" w:eastAsia="Times New Roman" w:hAnsi="Times New Roman" w:cs="Times New Roman"/>
                <w:color w:val="000000"/>
                <w:sz w:val="18"/>
                <w:szCs w:val="18"/>
                <w:lang w:eastAsia="ru-RU"/>
              </w:rPr>
              <w:t>ПИР в/</w:t>
            </w:r>
            <w:proofErr w:type="spellStart"/>
            <w:proofErr w:type="gramStart"/>
            <w:r w:rsidRPr="00220C52">
              <w:rPr>
                <w:rFonts w:ascii="Times New Roman" w:eastAsia="Times New Roman" w:hAnsi="Times New Roman" w:cs="Times New Roman"/>
                <w:color w:val="000000"/>
                <w:sz w:val="18"/>
                <w:szCs w:val="18"/>
                <w:lang w:eastAsia="ru-RU"/>
              </w:rPr>
              <w:t>отв</w:t>
            </w:r>
            <w:proofErr w:type="spellEnd"/>
            <w:proofErr w:type="gramEnd"/>
          </w:p>
        </w:tc>
        <w:tc>
          <w:tcPr>
            <w:tcW w:w="597" w:type="dxa"/>
            <w:tcBorders>
              <w:top w:val="nil"/>
              <w:left w:val="nil"/>
              <w:bottom w:val="single" w:sz="4" w:space="0" w:color="auto"/>
              <w:right w:val="single" w:sz="4" w:space="0" w:color="auto"/>
            </w:tcBorders>
            <w:shd w:val="clear" w:color="000000" w:fill="FFFFFF"/>
            <w:vAlign w:val="center"/>
            <w:hideMark/>
          </w:tcPr>
          <w:p w14:paraId="4207EE5F" w14:textId="77777777" w:rsidR="00220C52" w:rsidRPr="00220C52" w:rsidRDefault="00220C52" w:rsidP="00220C52">
            <w:pPr>
              <w:spacing w:before="0"/>
              <w:ind w:firstLine="0"/>
              <w:jc w:val="righ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ОКН</w:t>
            </w:r>
          </w:p>
        </w:tc>
        <w:tc>
          <w:tcPr>
            <w:tcW w:w="4024" w:type="dxa"/>
            <w:tcBorders>
              <w:top w:val="nil"/>
              <w:left w:val="nil"/>
              <w:bottom w:val="single" w:sz="4" w:space="0" w:color="auto"/>
              <w:right w:val="single" w:sz="4" w:space="0" w:color="auto"/>
            </w:tcBorders>
            <w:shd w:val="clear" w:color="000000" w:fill="FFFFFF"/>
            <w:noWrap/>
            <w:hideMark/>
          </w:tcPr>
          <w:p w14:paraId="455094E4" w14:textId="77777777" w:rsidR="00220C52" w:rsidRPr="00220C52" w:rsidRDefault="00220C52" w:rsidP="00220C52">
            <w:pPr>
              <w:spacing w:before="0"/>
              <w:ind w:firstLine="0"/>
              <w:jc w:val="center"/>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19126,00</w:t>
            </w:r>
          </w:p>
        </w:tc>
      </w:tr>
      <w:tr w:rsidR="00220C52" w:rsidRPr="00220C52" w14:paraId="571CE1E9" w14:textId="77777777" w:rsidTr="00220C52">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E325913" w14:textId="77777777" w:rsidR="00220C52" w:rsidRPr="00220C52" w:rsidRDefault="00220C52" w:rsidP="00220C52">
            <w:pPr>
              <w:spacing w:before="0"/>
              <w:ind w:firstLine="0"/>
              <w:jc w:val="right"/>
              <w:rPr>
                <w:rFonts w:ascii="Calibri" w:eastAsia="Times New Roman" w:hAnsi="Calibri" w:cs="Calibri"/>
                <w:lang w:eastAsia="ru-RU"/>
              </w:rPr>
            </w:pPr>
            <w:r w:rsidRPr="00220C52">
              <w:rPr>
                <w:rFonts w:ascii="Calibri" w:eastAsia="Times New Roman" w:hAnsi="Calibri" w:cs="Calibri"/>
                <w:lang w:eastAsia="ru-RU"/>
              </w:rPr>
              <w:t>14</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7C900078" w14:textId="77777777" w:rsidR="00220C52" w:rsidRPr="00220C52" w:rsidRDefault="00220C52" w:rsidP="00220C52">
            <w:pPr>
              <w:spacing w:before="0"/>
              <w:ind w:firstLine="0"/>
              <w:jc w:val="lef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 xml:space="preserve">Первомайский МР, с.  Кукобой,                                         ул. </w:t>
            </w:r>
            <w:proofErr w:type="gramStart"/>
            <w:r w:rsidRPr="00220C52">
              <w:rPr>
                <w:rFonts w:ascii="Times New Roman" w:eastAsia="Times New Roman" w:hAnsi="Times New Roman" w:cs="Times New Roman"/>
                <w:sz w:val="18"/>
                <w:szCs w:val="18"/>
                <w:lang w:eastAsia="ru-RU"/>
              </w:rPr>
              <w:t>Школьная</w:t>
            </w:r>
            <w:proofErr w:type="gramEnd"/>
            <w:r w:rsidRPr="00220C52">
              <w:rPr>
                <w:rFonts w:ascii="Times New Roman" w:eastAsia="Times New Roman" w:hAnsi="Times New Roman" w:cs="Times New Roman"/>
                <w:sz w:val="18"/>
                <w:szCs w:val="18"/>
                <w:lang w:eastAsia="ru-RU"/>
              </w:rPr>
              <w:t>, д. 3</w:t>
            </w:r>
          </w:p>
        </w:tc>
        <w:tc>
          <w:tcPr>
            <w:tcW w:w="2100" w:type="dxa"/>
            <w:tcBorders>
              <w:top w:val="nil"/>
              <w:left w:val="nil"/>
              <w:bottom w:val="single" w:sz="4" w:space="0" w:color="auto"/>
              <w:right w:val="single" w:sz="4" w:space="0" w:color="auto"/>
            </w:tcBorders>
            <w:shd w:val="clear" w:color="000000" w:fill="FFFFFF"/>
            <w:vAlign w:val="center"/>
            <w:hideMark/>
          </w:tcPr>
          <w:p w14:paraId="3B6F023E" w14:textId="77777777" w:rsidR="00220C52" w:rsidRPr="00220C52" w:rsidRDefault="00220C52" w:rsidP="00220C52">
            <w:pPr>
              <w:spacing w:before="0"/>
              <w:ind w:firstLine="0"/>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ПИР в/</w:t>
            </w:r>
            <w:proofErr w:type="spellStart"/>
            <w:proofErr w:type="gramStart"/>
            <w:r w:rsidRPr="00220C52">
              <w:rPr>
                <w:rFonts w:ascii="Times New Roman" w:eastAsia="Times New Roman" w:hAnsi="Times New Roman" w:cs="Times New Roman"/>
                <w:sz w:val="18"/>
                <w:szCs w:val="18"/>
                <w:lang w:eastAsia="ru-RU"/>
              </w:rPr>
              <w:t>отв</w:t>
            </w:r>
            <w:proofErr w:type="spellEnd"/>
            <w:proofErr w:type="gramEnd"/>
          </w:p>
        </w:tc>
        <w:tc>
          <w:tcPr>
            <w:tcW w:w="597" w:type="dxa"/>
            <w:tcBorders>
              <w:top w:val="nil"/>
              <w:left w:val="nil"/>
              <w:bottom w:val="single" w:sz="4" w:space="0" w:color="auto"/>
              <w:right w:val="single" w:sz="4" w:space="0" w:color="auto"/>
            </w:tcBorders>
            <w:shd w:val="clear" w:color="000000" w:fill="FFFFFF"/>
            <w:vAlign w:val="center"/>
            <w:hideMark/>
          </w:tcPr>
          <w:p w14:paraId="2CB5C7BC" w14:textId="77777777" w:rsidR="00220C52" w:rsidRPr="00220C52" w:rsidRDefault="00220C52" w:rsidP="00220C52">
            <w:pPr>
              <w:spacing w:before="0"/>
              <w:ind w:firstLine="0"/>
              <w:jc w:val="right"/>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ОКН</w:t>
            </w:r>
          </w:p>
        </w:tc>
        <w:tc>
          <w:tcPr>
            <w:tcW w:w="4024" w:type="dxa"/>
            <w:tcBorders>
              <w:top w:val="nil"/>
              <w:left w:val="nil"/>
              <w:bottom w:val="single" w:sz="4" w:space="0" w:color="auto"/>
              <w:right w:val="single" w:sz="4" w:space="0" w:color="auto"/>
            </w:tcBorders>
            <w:shd w:val="clear" w:color="000000" w:fill="FFFFFF"/>
            <w:noWrap/>
            <w:hideMark/>
          </w:tcPr>
          <w:p w14:paraId="54BC4E83" w14:textId="77777777" w:rsidR="00220C52" w:rsidRPr="00220C52" w:rsidRDefault="00220C52" w:rsidP="00220C52">
            <w:pPr>
              <w:spacing w:before="0"/>
              <w:ind w:firstLine="0"/>
              <w:jc w:val="center"/>
              <w:rPr>
                <w:rFonts w:ascii="Times New Roman" w:eastAsia="Times New Roman" w:hAnsi="Times New Roman" w:cs="Times New Roman"/>
                <w:sz w:val="18"/>
                <w:szCs w:val="18"/>
                <w:lang w:eastAsia="ru-RU"/>
              </w:rPr>
            </w:pPr>
            <w:r w:rsidRPr="00220C52">
              <w:rPr>
                <w:rFonts w:ascii="Times New Roman" w:eastAsia="Times New Roman" w:hAnsi="Times New Roman" w:cs="Times New Roman"/>
                <w:sz w:val="18"/>
                <w:szCs w:val="18"/>
                <w:lang w:eastAsia="ru-RU"/>
              </w:rPr>
              <w:t>53325,00</w:t>
            </w:r>
          </w:p>
        </w:tc>
      </w:tr>
    </w:tbl>
    <w:p w14:paraId="655C4FE8" w14:textId="77777777" w:rsidR="0039468B" w:rsidRDefault="0039468B" w:rsidP="006862AC">
      <w:pPr>
        <w:pStyle w:val="a7"/>
        <w:numPr>
          <w:ilvl w:val="0"/>
          <w:numId w:val="0"/>
        </w:numPr>
        <w:ind w:left="1135"/>
        <w:rPr>
          <w:rFonts w:ascii="Times New Roman" w:hAnsi="Times New Roman"/>
          <w:b/>
        </w:rPr>
      </w:pPr>
    </w:p>
    <w:p w14:paraId="11EFD2DF" w14:textId="77777777" w:rsidR="009B0A67" w:rsidRDefault="009B0A67" w:rsidP="009B0A67">
      <w:pPr>
        <w:pStyle w:val="a7"/>
        <w:numPr>
          <w:ilvl w:val="0"/>
          <w:numId w:val="0"/>
        </w:numPr>
        <w:ind w:left="1135" w:hanging="851"/>
        <w:rPr>
          <w:rFonts w:ascii="Times New Roman" w:hAnsi="Times New Roman"/>
          <w:b/>
        </w:rPr>
      </w:pPr>
    </w:p>
    <w:p w14:paraId="7AAAF18D" w14:textId="77777777" w:rsidR="00A742B6" w:rsidRDefault="00A742B6" w:rsidP="009B0A67">
      <w:pPr>
        <w:pStyle w:val="a7"/>
        <w:numPr>
          <w:ilvl w:val="0"/>
          <w:numId w:val="0"/>
        </w:numPr>
        <w:ind w:left="1135" w:hanging="851"/>
        <w:rPr>
          <w:rFonts w:ascii="Times New Roman" w:hAnsi="Times New Roman"/>
          <w:b/>
        </w:rPr>
      </w:pPr>
    </w:p>
    <w:p w14:paraId="0B01B77F" w14:textId="77777777" w:rsidR="00A742B6" w:rsidRDefault="00A742B6" w:rsidP="009B0A67">
      <w:pPr>
        <w:pStyle w:val="a7"/>
        <w:numPr>
          <w:ilvl w:val="0"/>
          <w:numId w:val="0"/>
        </w:numPr>
        <w:ind w:left="1135" w:hanging="851"/>
        <w:rPr>
          <w:rFonts w:ascii="Times New Roman" w:hAnsi="Times New Roman"/>
          <w:b/>
        </w:rPr>
      </w:pPr>
    </w:p>
    <w:p w14:paraId="5BE92D9F" w14:textId="77777777" w:rsidR="00A742B6" w:rsidRDefault="00A742B6" w:rsidP="009B0A67">
      <w:pPr>
        <w:pStyle w:val="a7"/>
        <w:numPr>
          <w:ilvl w:val="0"/>
          <w:numId w:val="0"/>
        </w:numPr>
        <w:ind w:left="1135" w:hanging="851"/>
        <w:rPr>
          <w:rFonts w:ascii="Times New Roman" w:hAnsi="Times New Roman"/>
          <w:b/>
        </w:rPr>
      </w:pPr>
    </w:p>
    <w:p w14:paraId="1B88063B" w14:textId="77777777" w:rsidR="00A742B6" w:rsidRPr="003D2519" w:rsidRDefault="00A742B6" w:rsidP="009B0A67">
      <w:pPr>
        <w:pStyle w:val="a7"/>
        <w:numPr>
          <w:ilvl w:val="0"/>
          <w:numId w:val="0"/>
        </w:numPr>
        <w:ind w:left="1135" w:hanging="851"/>
        <w:rPr>
          <w:rFonts w:ascii="Times New Roman" w:hAnsi="Times New Roman"/>
          <w:b/>
        </w:rPr>
      </w:pPr>
    </w:p>
    <w:p w14:paraId="56F41EEE" w14:textId="3A8FCCCD" w:rsidR="006862AC" w:rsidRPr="006862AC" w:rsidRDefault="006862AC" w:rsidP="004746DD">
      <w:pPr>
        <w:pStyle w:val="afd"/>
        <w:ind w:left="1211"/>
        <w:jc w:val="center"/>
        <w:outlineLvl w:val="1"/>
        <w:rPr>
          <w:rFonts w:ascii="Times New Roman" w:hAnsi="Times New Roman"/>
          <w:b/>
        </w:rPr>
      </w:pPr>
      <w:r>
        <w:rPr>
          <w:rFonts w:ascii="Times New Roman" w:hAnsi="Times New Roman"/>
          <w:b/>
        </w:rPr>
        <w:t>4.4.</w:t>
      </w:r>
      <w:r w:rsidRPr="006862AC">
        <w:rPr>
          <w:rFonts w:ascii="Times New Roman" w:hAnsi="Times New Roman"/>
          <w:b/>
        </w:rPr>
        <w:t>Требования к контрагенту</w:t>
      </w:r>
    </w:p>
    <w:p w14:paraId="6E538113" w14:textId="77777777" w:rsidR="006862AC" w:rsidRPr="006862AC" w:rsidRDefault="006862AC" w:rsidP="006862AC">
      <w:pPr>
        <w:spacing w:before="0"/>
        <w:ind w:firstLine="0"/>
        <w:rPr>
          <w:rFonts w:ascii="Times New Roman" w:eastAsia="Times New Roman" w:hAnsi="Times New Roman" w:cs="Times New Roman"/>
          <w:szCs w:val="24"/>
          <w:lang w:eastAsia="ru-RU"/>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428"/>
        <w:gridCol w:w="3531"/>
        <w:gridCol w:w="1352"/>
        <w:gridCol w:w="1492"/>
      </w:tblGrid>
      <w:tr w:rsidR="004746DD" w:rsidRPr="006862AC" w14:paraId="76FC28B8" w14:textId="77777777" w:rsidTr="00CA47A8">
        <w:trPr>
          <w:trHeight w:val="300"/>
          <w:tblHeader/>
        </w:trPr>
        <w:tc>
          <w:tcPr>
            <w:tcW w:w="0" w:type="auto"/>
            <w:vMerge w:val="restart"/>
            <w:shd w:val="clear" w:color="auto" w:fill="D9D9D9"/>
            <w:vAlign w:val="center"/>
            <w:hideMark/>
          </w:tcPr>
          <w:p w14:paraId="148BB655"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 xml:space="preserve">№ </w:t>
            </w:r>
            <w:proofErr w:type="gramStart"/>
            <w:r w:rsidRPr="006862AC">
              <w:rPr>
                <w:rFonts w:ascii="Times New Roman" w:eastAsia="Times New Roman" w:hAnsi="Times New Roman" w:cs="Times New Roman"/>
                <w:b/>
                <w:bCs/>
                <w:sz w:val="20"/>
                <w:szCs w:val="20"/>
                <w:lang w:eastAsia="ru-RU"/>
              </w:rPr>
              <w:t>п</w:t>
            </w:r>
            <w:proofErr w:type="gramEnd"/>
            <w:r w:rsidRPr="006862AC">
              <w:rPr>
                <w:rFonts w:ascii="Times New Roman" w:eastAsia="Times New Roman" w:hAnsi="Times New Roman" w:cs="Times New Roman"/>
                <w:b/>
                <w:bCs/>
                <w:sz w:val="20"/>
                <w:szCs w:val="20"/>
                <w:lang w:eastAsia="ru-RU"/>
              </w:rPr>
              <w:t>/п</w:t>
            </w:r>
          </w:p>
        </w:tc>
        <w:tc>
          <w:tcPr>
            <w:tcW w:w="0" w:type="auto"/>
            <w:vMerge w:val="restart"/>
            <w:shd w:val="clear" w:color="auto" w:fill="D9D9D9"/>
            <w:vAlign w:val="center"/>
            <w:hideMark/>
          </w:tcPr>
          <w:p w14:paraId="4EDE9B18"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 xml:space="preserve">Требование </w:t>
            </w:r>
            <w:r w:rsidRPr="006862AC">
              <w:rPr>
                <w:rFonts w:ascii="Times New Roman" w:eastAsia="Times New Roman" w:hAnsi="Times New Roman" w:cs="Times New Roman"/>
                <w:b/>
                <w:bCs/>
                <w:sz w:val="20"/>
                <w:szCs w:val="20"/>
                <w:lang w:eastAsia="ru-RU"/>
              </w:rPr>
              <w:br/>
              <w:t>(параметр оценки)</w:t>
            </w:r>
          </w:p>
        </w:tc>
        <w:tc>
          <w:tcPr>
            <w:tcW w:w="0" w:type="auto"/>
            <w:vMerge w:val="restart"/>
            <w:shd w:val="clear" w:color="auto" w:fill="D9D9D9"/>
            <w:vAlign w:val="center"/>
            <w:hideMark/>
          </w:tcPr>
          <w:p w14:paraId="4CF0B4B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Документы, подтверждающие соответствия требованию</w:t>
            </w:r>
          </w:p>
        </w:tc>
        <w:tc>
          <w:tcPr>
            <w:tcW w:w="0" w:type="auto"/>
            <w:vMerge w:val="restart"/>
            <w:shd w:val="clear" w:color="auto" w:fill="D9D9D9"/>
            <w:vAlign w:val="center"/>
            <w:hideMark/>
          </w:tcPr>
          <w:p w14:paraId="4952D2BC"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Единица измерения</w:t>
            </w:r>
          </w:p>
        </w:tc>
        <w:tc>
          <w:tcPr>
            <w:tcW w:w="0" w:type="auto"/>
            <w:vMerge w:val="restart"/>
            <w:shd w:val="clear" w:color="auto" w:fill="D9D9D9"/>
            <w:vAlign w:val="center"/>
            <w:hideMark/>
          </w:tcPr>
          <w:p w14:paraId="096B5DDA" w14:textId="77777777" w:rsidR="006862AC" w:rsidRPr="006862AC" w:rsidRDefault="006862AC" w:rsidP="006862AC">
            <w:pPr>
              <w:spacing w:before="0"/>
              <w:ind w:firstLine="0"/>
              <w:jc w:val="center"/>
              <w:rPr>
                <w:rFonts w:ascii="Times New Roman" w:eastAsia="Times New Roman" w:hAnsi="Times New Roman" w:cs="Times New Roman"/>
                <w:b/>
                <w:bCs/>
                <w:sz w:val="20"/>
                <w:szCs w:val="20"/>
                <w:u w:val="single"/>
                <w:lang w:eastAsia="ru-RU"/>
              </w:rPr>
            </w:pPr>
            <w:r w:rsidRPr="006862AC">
              <w:rPr>
                <w:rFonts w:ascii="Times New Roman" w:eastAsia="Times New Roman" w:hAnsi="Times New Roman" w:cs="Times New Roman"/>
                <w:b/>
                <w:bCs/>
                <w:sz w:val="20"/>
                <w:szCs w:val="20"/>
                <w:lang w:eastAsia="ru-RU"/>
              </w:rPr>
              <w:t>Условия соответствия</w:t>
            </w:r>
          </w:p>
        </w:tc>
      </w:tr>
      <w:tr w:rsidR="004746DD" w:rsidRPr="006862AC" w14:paraId="122D2A36" w14:textId="77777777" w:rsidTr="00CA47A8">
        <w:trPr>
          <w:trHeight w:val="300"/>
          <w:tblHeader/>
        </w:trPr>
        <w:tc>
          <w:tcPr>
            <w:tcW w:w="0" w:type="auto"/>
            <w:vMerge/>
            <w:shd w:val="clear" w:color="auto" w:fill="D9D9D9"/>
            <w:vAlign w:val="center"/>
            <w:hideMark/>
          </w:tcPr>
          <w:p w14:paraId="42B30159"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68477963"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1908C4CD"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0072AD4A"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4A6EA7EE" w14:textId="77777777" w:rsidR="006862AC" w:rsidRPr="006862AC" w:rsidRDefault="006862AC" w:rsidP="006862AC">
            <w:pPr>
              <w:spacing w:before="0"/>
              <w:ind w:firstLine="0"/>
              <w:rPr>
                <w:rFonts w:ascii="Times New Roman" w:eastAsia="Times New Roman" w:hAnsi="Times New Roman" w:cs="Times New Roman"/>
                <w:b/>
                <w:bCs/>
                <w:sz w:val="20"/>
                <w:szCs w:val="20"/>
                <w:u w:val="single"/>
                <w:lang w:eastAsia="ru-RU"/>
              </w:rPr>
            </w:pPr>
          </w:p>
        </w:tc>
      </w:tr>
      <w:tr w:rsidR="004746DD" w:rsidRPr="006862AC" w14:paraId="198D92D7" w14:textId="77777777" w:rsidTr="00CA47A8">
        <w:trPr>
          <w:trHeight w:val="164"/>
          <w:tblHeader/>
        </w:trPr>
        <w:tc>
          <w:tcPr>
            <w:tcW w:w="0" w:type="auto"/>
            <w:shd w:val="clear" w:color="auto" w:fill="D9D9D9"/>
            <w:noWrap/>
            <w:vAlign w:val="center"/>
          </w:tcPr>
          <w:p w14:paraId="69B902E7"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w:t>
            </w:r>
          </w:p>
        </w:tc>
        <w:tc>
          <w:tcPr>
            <w:tcW w:w="0" w:type="auto"/>
            <w:shd w:val="clear" w:color="auto" w:fill="D9D9D9"/>
            <w:vAlign w:val="center"/>
          </w:tcPr>
          <w:p w14:paraId="79B134FA"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2</w:t>
            </w:r>
          </w:p>
        </w:tc>
        <w:tc>
          <w:tcPr>
            <w:tcW w:w="0" w:type="auto"/>
            <w:shd w:val="clear" w:color="auto" w:fill="D9D9D9"/>
            <w:vAlign w:val="center"/>
          </w:tcPr>
          <w:p w14:paraId="1E4A4B97"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3</w:t>
            </w:r>
          </w:p>
        </w:tc>
        <w:tc>
          <w:tcPr>
            <w:tcW w:w="0" w:type="auto"/>
            <w:shd w:val="clear" w:color="auto" w:fill="D9D9D9"/>
            <w:vAlign w:val="center"/>
          </w:tcPr>
          <w:p w14:paraId="2342A192"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4</w:t>
            </w:r>
          </w:p>
        </w:tc>
        <w:tc>
          <w:tcPr>
            <w:tcW w:w="0" w:type="auto"/>
            <w:shd w:val="clear" w:color="auto" w:fill="D9D9D9"/>
            <w:vAlign w:val="center"/>
          </w:tcPr>
          <w:p w14:paraId="4E3D1CFA"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5</w:t>
            </w:r>
          </w:p>
        </w:tc>
      </w:tr>
      <w:tr w:rsidR="004746DD" w:rsidRPr="006862AC" w14:paraId="5FB8B278" w14:textId="77777777" w:rsidTr="00CA47A8">
        <w:trPr>
          <w:trHeight w:val="164"/>
        </w:trPr>
        <w:tc>
          <w:tcPr>
            <w:tcW w:w="0" w:type="auto"/>
            <w:tcBorders>
              <w:bottom w:val="single" w:sz="4" w:space="0" w:color="auto"/>
            </w:tcBorders>
            <w:shd w:val="clear" w:color="auto" w:fill="auto"/>
            <w:noWrap/>
            <w:vAlign w:val="center"/>
          </w:tcPr>
          <w:p w14:paraId="67470AC9"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w:t>
            </w:r>
          </w:p>
        </w:tc>
        <w:tc>
          <w:tcPr>
            <w:tcW w:w="0" w:type="auto"/>
            <w:shd w:val="clear" w:color="auto" w:fill="auto"/>
            <w:vAlign w:val="center"/>
          </w:tcPr>
          <w:p w14:paraId="2B75A234" w14:textId="1E68261D" w:rsidR="006862AC" w:rsidRPr="006862AC" w:rsidRDefault="00FA0173" w:rsidP="00FA0173">
            <w:pPr>
              <w:ind w:firstLine="0"/>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Общие </w:t>
            </w:r>
            <w:r w:rsidR="006862AC" w:rsidRPr="006862AC">
              <w:rPr>
                <w:rFonts w:ascii="Times New Roman" w:eastAsia="Times New Roman" w:hAnsi="Times New Roman" w:cs="Times New Roman"/>
                <w:b/>
                <w:lang w:eastAsia="ru-RU"/>
              </w:rPr>
              <w:t>обязательные  требования</w:t>
            </w:r>
          </w:p>
        </w:tc>
        <w:tc>
          <w:tcPr>
            <w:tcW w:w="0" w:type="auto"/>
            <w:shd w:val="clear" w:color="auto" w:fill="auto"/>
            <w:vAlign w:val="center"/>
          </w:tcPr>
          <w:p w14:paraId="5ADC6EEB"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p>
        </w:tc>
        <w:tc>
          <w:tcPr>
            <w:tcW w:w="0" w:type="auto"/>
            <w:shd w:val="clear" w:color="000000" w:fill="FFFFFF"/>
            <w:vAlign w:val="center"/>
          </w:tcPr>
          <w:p w14:paraId="559818E4"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46FFD5C5"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p>
        </w:tc>
      </w:tr>
      <w:tr w:rsidR="004746DD" w:rsidRPr="006862AC" w14:paraId="0A26B5AD" w14:textId="77777777" w:rsidTr="00CA47A8">
        <w:trPr>
          <w:trHeight w:val="164"/>
        </w:trPr>
        <w:tc>
          <w:tcPr>
            <w:tcW w:w="0" w:type="auto"/>
            <w:tcBorders>
              <w:bottom w:val="single" w:sz="4" w:space="0" w:color="auto"/>
            </w:tcBorders>
            <w:shd w:val="clear" w:color="auto" w:fill="auto"/>
            <w:noWrap/>
            <w:vAlign w:val="center"/>
          </w:tcPr>
          <w:p w14:paraId="4BA37F82"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1.1.</w:t>
            </w:r>
          </w:p>
        </w:tc>
        <w:tc>
          <w:tcPr>
            <w:tcW w:w="0" w:type="auto"/>
            <w:shd w:val="clear" w:color="auto" w:fill="auto"/>
            <w:vAlign w:val="center"/>
          </w:tcPr>
          <w:p w14:paraId="5A5F76DE"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hAnsi="Times New Roman" w:cs="Times New Roman"/>
                <w:sz w:val="20"/>
                <w:szCs w:val="20"/>
              </w:rPr>
              <w:t>В отношении претендента не должна проводиться процедура банкротства либо процедура ликвидации</w:t>
            </w:r>
          </w:p>
        </w:tc>
        <w:tc>
          <w:tcPr>
            <w:tcW w:w="0" w:type="auto"/>
            <w:shd w:val="clear" w:color="auto" w:fill="auto"/>
            <w:vAlign w:val="center"/>
          </w:tcPr>
          <w:p w14:paraId="1B5FF7EB"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3EAAA65F" w14:textId="219F31C6" w:rsidR="006862AC" w:rsidRDefault="00FA0173" w:rsidP="006862AC">
            <w:pPr>
              <w:ind w:firstLine="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Есть</w:t>
            </w:r>
            <w:proofErr w:type="gramEnd"/>
            <w:r>
              <w:rPr>
                <w:rFonts w:ascii="Times New Roman" w:eastAsia="Times New Roman" w:hAnsi="Times New Roman" w:cs="Times New Roman"/>
                <w:sz w:val="20"/>
                <w:szCs w:val="20"/>
                <w:lang w:eastAsia="ru-RU"/>
              </w:rPr>
              <w:t>/нет</w:t>
            </w:r>
          </w:p>
          <w:p w14:paraId="4BB6C0F8" w14:textId="32429068" w:rsidR="004746DD" w:rsidRPr="006862AC" w:rsidRDefault="004746DD" w:rsidP="006862AC">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3D15D8B0" w14:textId="26E4B725" w:rsidR="006862AC" w:rsidRPr="006862AC" w:rsidRDefault="006862AC"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sidR="00FA0173">
              <w:rPr>
                <w:rFonts w:ascii="Times New Roman" w:eastAsia="Times New Roman" w:hAnsi="Times New Roman" w:cs="Times New Roman"/>
                <w:sz w:val="20"/>
                <w:szCs w:val="20"/>
                <w:lang w:eastAsia="ru-RU"/>
              </w:rPr>
              <w:t>«есть»</w:t>
            </w:r>
            <w:r w:rsidR="004746DD">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не соответствует</w:t>
            </w:r>
          </w:p>
        </w:tc>
      </w:tr>
      <w:tr w:rsidR="00FA0173" w:rsidRPr="006862AC" w14:paraId="506E2810" w14:textId="77777777" w:rsidTr="00CA47A8">
        <w:trPr>
          <w:trHeight w:val="164"/>
        </w:trPr>
        <w:tc>
          <w:tcPr>
            <w:tcW w:w="0" w:type="auto"/>
            <w:tcBorders>
              <w:bottom w:val="single" w:sz="4" w:space="0" w:color="auto"/>
            </w:tcBorders>
            <w:shd w:val="clear" w:color="auto" w:fill="auto"/>
            <w:noWrap/>
            <w:vAlign w:val="center"/>
          </w:tcPr>
          <w:p w14:paraId="0A146A3E" w14:textId="33BD5404"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1.2.</w:t>
            </w:r>
          </w:p>
        </w:tc>
        <w:tc>
          <w:tcPr>
            <w:tcW w:w="0" w:type="auto"/>
            <w:shd w:val="clear" w:color="auto" w:fill="auto"/>
            <w:vAlign w:val="center"/>
          </w:tcPr>
          <w:p w14:paraId="4C3C8F6F"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hAnsi="Times New Roman" w:cs="Times New Roman"/>
                <w:sz w:val="20"/>
                <w:szCs w:val="20"/>
              </w:rPr>
              <w:t xml:space="preserve">Деятельность претендента не должна быть приостановлена в порядке, предусмотренном </w:t>
            </w:r>
            <w:hyperlink r:id="rId15" w:history="1">
              <w:r w:rsidRPr="006862AC">
                <w:rPr>
                  <w:rFonts w:ascii="Times New Roman" w:hAnsi="Times New Roman" w:cs="Times New Roman"/>
                  <w:color w:val="0000FF"/>
                  <w:sz w:val="20"/>
                  <w:szCs w:val="20"/>
                </w:rPr>
                <w:t>Кодексом</w:t>
              </w:r>
            </w:hyperlink>
            <w:r w:rsidRPr="006862AC">
              <w:rPr>
                <w:rFonts w:ascii="Times New Roman" w:hAnsi="Times New Roman" w:cs="Times New Roman"/>
                <w:sz w:val="20"/>
                <w:szCs w:val="20"/>
              </w:rPr>
              <w:t xml:space="preserve"> Российской Федерации об административных правонарушениях</w:t>
            </w:r>
          </w:p>
        </w:tc>
        <w:tc>
          <w:tcPr>
            <w:tcW w:w="0" w:type="auto"/>
            <w:shd w:val="clear" w:color="auto" w:fill="auto"/>
            <w:vAlign w:val="center"/>
          </w:tcPr>
          <w:p w14:paraId="4A577708" w14:textId="77777777" w:rsidR="00FA0173" w:rsidRPr="006862AC" w:rsidRDefault="00FA0173"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         Указывается в заявке на участие в конкурсе.</w:t>
            </w:r>
          </w:p>
          <w:p w14:paraId="187E425A" w14:textId="77777777" w:rsidR="00FA0173" w:rsidRPr="006862AC" w:rsidRDefault="00FA0173" w:rsidP="00FA0173">
            <w:pPr>
              <w:ind w:firstLine="0"/>
              <w:rPr>
                <w:rFonts w:ascii="Times New Roman" w:eastAsia="Times New Roman" w:hAnsi="Times New Roman" w:cs="Times New Roman"/>
                <w:sz w:val="20"/>
                <w:szCs w:val="20"/>
                <w:lang w:eastAsia="ru-RU"/>
              </w:rPr>
            </w:pPr>
          </w:p>
          <w:p w14:paraId="3EC4455F" w14:textId="77777777" w:rsidR="00FA0173" w:rsidRPr="006862AC" w:rsidRDefault="00FA0173" w:rsidP="00FA0173">
            <w:pPr>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221BD03A" w14:textId="77777777" w:rsidR="00FA0173" w:rsidRDefault="00FA0173" w:rsidP="00FA0173">
            <w:pPr>
              <w:ind w:firstLine="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Есть</w:t>
            </w:r>
            <w:proofErr w:type="gramEnd"/>
            <w:r>
              <w:rPr>
                <w:rFonts w:ascii="Times New Roman" w:eastAsia="Times New Roman" w:hAnsi="Times New Roman" w:cs="Times New Roman"/>
                <w:sz w:val="20"/>
                <w:szCs w:val="20"/>
                <w:lang w:eastAsia="ru-RU"/>
              </w:rPr>
              <w:t>/нет</w:t>
            </w:r>
          </w:p>
          <w:p w14:paraId="0AA61CB7" w14:textId="534CA59F" w:rsidR="00FA0173" w:rsidRPr="006862AC" w:rsidRDefault="00FA0173" w:rsidP="00FA0173">
            <w:pPr>
              <w:ind w:firstLine="0"/>
              <w:rPr>
                <w:rFonts w:ascii="Times New Roman" w:eastAsia="Times New Roman" w:hAnsi="Times New Roman" w:cs="Times New Roman"/>
                <w:sz w:val="20"/>
                <w:szCs w:val="20"/>
                <w:lang w:eastAsia="ru-RU"/>
              </w:rPr>
            </w:pPr>
          </w:p>
        </w:tc>
        <w:tc>
          <w:tcPr>
            <w:tcW w:w="0" w:type="auto"/>
            <w:shd w:val="clear" w:color="auto" w:fill="auto"/>
            <w:vAlign w:val="center"/>
          </w:tcPr>
          <w:p w14:paraId="21A84BBC" w14:textId="234D00AF" w:rsidR="00FA0173" w:rsidRPr="006862AC" w:rsidRDefault="00FA0173"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FA0173" w:rsidRPr="006862AC" w14:paraId="627FFCBB" w14:textId="77777777" w:rsidTr="00CA47A8">
        <w:trPr>
          <w:trHeight w:val="164"/>
        </w:trPr>
        <w:tc>
          <w:tcPr>
            <w:tcW w:w="0" w:type="auto"/>
            <w:tcBorders>
              <w:bottom w:val="single" w:sz="4" w:space="0" w:color="auto"/>
            </w:tcBorders>
            <w:shd w:val="clear" w:color="auto" w:fill="auto"/>
            <w:noWrap/>
            <w:vAlign w:val="center"/>
          </w:tcPr>
          <w:p w14:paraId="2D03D391"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1.3.</w:t>
            </w:r>
          </w:p>
        </w:tc>
        <w:tc>
          <w:tcPr>
            <w:tcW w:w="0" w:type="auto"/>
            <w:shd w:val="clear" w:color="auto" w:fill="auto"/>
            <w:vAlign w:val="center"/>
          </w:tcPr>
          <w:p w14:paraId="06D82EC8"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hAnsi="Times New Roman" w:cs="Times New Roman"/>
                <w:sz w:val="20"/>
                <w:szCs w:val="20"/>
              </w:rPr>
              <w:t xml:space="preserve">У претендента не должно быть недоимки по налогам, сборам, пеней,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w:t>
            </w:r>
            <w:proofErr w:type="gramStart"/>
            <w:r w:rsidRPr="006862AC">
              <w:rPr>
                <w:rFonts w:ascii="Times New Roman" w:hAnsi="Times New Roman" w:cs="Times New Roman"/>
                <w:sz w:val="20"/>
                <w:szCs w:val="20"/>
              </w:rPr>
              <w:t>заявителя</w:t>
            </w:r>
            <w:proofErr w:type="gramEnd"/>
            <w:r w:rsidRPr="006862AC">
              <w:rPr>
                <w:rFonts w:ascii="Times New Roman" w:hAnsi="Times New Roman" w:cs="Times New Roman"/>
                <w:sz w:val="20"/>
                <w:szCs w:val="20"/>
              </w:rPr>
              <w:t xml:space="preserve"> по уплате этих сумм исполненной, или сумм, которые признаны безнадежными к взысканию в соответствии с законодательством Российской Федерации о налогах и сборах). </w:t>
            </w:r>
            <w:r w:rsidRPr="00EB6060">
              <w:rPr>
                <w:rFonts w:ascii="Times New Roman" w:hAnsi="Times New Roman" w:cs="Times New Roman"/>
                <w:b/>
                <w:sz w:val="20"/>
                <w:szCs w:val="20"/>
                <w:u w:val="single"/>
              </w:rPr>
              <w:t>Претендент считается соответствующим установленному требованию</w:t>
            </w:r>
            <w:r w:rsidRPr="006862AC">
              <w:rPr>
                <w:rFonts w:ascii="Times New Roman" w:hAnsi="Times New Roman" w:cs="Times New Roman"/>
                <w:sz w:val="20"/>
                <w:szCs w:val="20"/>
              </w:rPr>
              <w:t xml:space="preserve"> в случае наличия у него задолженности по налогам, сборам, иным обязательным платежам в бюджеты бюджетной системы Российской Федерации и пени на дату рассмотрения заявки в размере </w:t>
            </w:r>
            <w:r w:rsidRPr="00EB6060">
              <w:rPr>
                <w:rFonts w:ascii="Times New Roman" w:hAnsi="Times New Roman" w:cs="Times New Roman"/>
                <w:b/>
                <w:sz w:val="20"/>
                <w:szCs w:val="20"/>
                <w:u w:val="single"/>
              </w:rPr>
              <w:lastRenderedPageBreak/>
              <w:t>не более 1000 рублей</w:t>
            </w:r>
            <w:r w:rsidRPr="00440C01">
              <w:rPr>
                <w:rFonts w:ascii="Times New Roman" w:hAnsi="Times New Roman" w:cs="Times New Roman"/>
                <w:sz w:val="20"/>
                <w:szCs w:val="20"/>
                <w:u w:val="single"/>
              </w:rPr>
              <w:t>;</w:t>
            </w:r>
          </w:p>
        </w:tc>
        <w:tc>
          <w:tcPr>
            <w:tcW w:w="0" w:type="auto"/>
            <w:shd w:val="clear" w:color="auto" w:fill="auto"/>
            <w:vAlign w:val="center"/>
          </w:tcPr>
          <w:p w14:paraId="5C65E311" w14:textId="77777777" w:rsidR="00047405" w:rsidRPr="00F973F6" w:rsidRDefault="00964220" w:rsidP="00F973F6">
            <w:pPr>
              <w:widowControl w:val="0"/>
              <w:tabs>
                <w:tab w:val="left" w:pos="142"/>
              </w:tabs>
              <w:autoSpaceDE w:val="0"/>
              <w:autoSpaceDN w:val="0"/>
              <w:adjustRightInd w:val="0"/>
              <w:ind w:firstLine="0"/>
              <w:rPr>
                <w:rFonts w:ascii="Times New Roman" w:hAnsi="Times New Roman"/>
              </w:rPr>
            </w:pPr>
            <w:proofErr w:type="gramStart"/>
            <w:r w:rsidRPr="00F973F6">
              <w:rPr>
                <w:rFonts w:ascii="Times New Roman" w:hAnsi="Times New Roman"/>
                <w:sz w:val="20"/>
                <w:szCs w:val="20"/>
              </w:rPr>
              <w:lastRenderedPageBreak/>
              <w:t xml:space="preserve">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w:t>
            </w:r>
            <w:r w:rsidRPr="00F973F6">
              <w:rPr>
                <w:rFonts w:ascii="Times New Roman" w:hAnsi="Times New Roman"/>
                <w:b/>
                <w:i/>
                <w:sz w:val="20"/>
                <w:szCs w:val="20"/>
                <w:u w:val="single"/>
              </w:rPr>
              <w:t>(код по КНД 1120101)</w:t>
            </w:r>
            <w:r w:rsidRPr="00F973F6">
              <w:rPr>
                <w:rFonts w:ascii="Times New Roman" w:hAnsi="Times New Roman"/>
                <w:sz w:val="20"/>
                <w:szCs w:val="20"/>
              </w:rPr>
              <w:t xml:space="preserve"> ,выданной по состоянию на последний отчетный период налогов</w:t>
            </w:r>
            <w:r w:rsidR="00047405" w:rsidRPr="00F973F6">
              <w:rPr>
                <w:rFonts w:ascii="Times New Roman" w:hAnsi="Times New Roman"/>
                <w:sz w:val="20"/>
                <w:szCs w:val="20"/>
              </w:rPr>
              <w:t xml:space="preserve">ыми органами, </w:t>
            </w:r>
            <w:r w:rsidR="00047405" w:rsidRPr="00F973F6">
              <w:rPr>
                <w:rFonts w:ascii="Times New Roman" w:hAnsi="Times New Roman"/>
              </w:rPr>
              <w:t>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roofErr w:type="gramEnd"/>
          </w:p>
          <w:p w14:paraId="2E875E9D" w14:textId="54F1D42F" w:rsidR="00FA0173" w:rsidRPr="006862AC" w:rsidRDefault="00FA0173" w:rsidP="00FA0173">
            <w:pPr>
              <w:spacing w:line="312" w:lineRule="auto"/>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5C1FF657" w14:textId="77777777" w:rsidR="00FA0173" w:rsidRDefault="00FA0173" w:rsidP="00FA0173">
            <w:pPr>
              <w:ind w:firstLine="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Есть</w:t>
            </w:r>
            <w:proofErr w:type="gramEnd"/>
            <w:r>
              <w:rPr>
                <w:rFonts w:ascii="Times New Roman" w:eastAsia="Times New Roman" w:hAnsi="Times New Roman" w:cs="Times New Roman"/>
                <w:sz w:val="20"/>
                <w:szCs w:val="20"/>
                <w:lang w:eastAsia="ru-RU"/>
              </w:rPr>
              <w:t>/нет</w:t>
            </w:r>
          </w:p>
          <w:p w14:paraId="1A456A1B" w14:textId="3ABFDAEF"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740442B5" w14:textId="44B68F86"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FA0173" w:rsidRPr="006862AC" w14:paraId="5E7F27D7" w14:textId="77777777" w:rsidTr="00CA47A8">
        <w:trPr>
          <w:trHeight w:val="164"/>
        </w:trPr>
        <w:tc>
          <w:tcPr>
            <w:tcW w:w="0" w:type="auto"/>
            <w:tcBorders>
              <w:bottom w:val="single" w:sz="4" w:space="0" w:color="auto"/>
            </w:tcBorders>
            <w:shd w:val="clear" w:color="auto" w:fill="auto"/>
            <w:noWrap/>
            <w:vAlign w:val="center"/>
          </w:tcPr>
          <w:p w14:paraId="630F9030"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lastRenderedPageBreak/>
              <w:t>1.4.</w:t>
            </w:r>
          </w:p>
        </w:tc>
        <w:tc>
          <w:tcPr>
            <w:tcW w:w="0" w:type="auto"/>
            <w:shd w:val="clear" w:color="auto" w:fill="auto"/>
            <w:vAlign w:val="center"/>
          </w:tcPr>
          <w:p w14:paraId="671B5DBF" w14:textId="1AD1D899" w:rsidR="00FA0173" w:rsidRPr="006862AC" w:rsidRDefault="00FA0173" w:rsidP="00FA0173">
            <w:pPr>
              <w:widowControl w:val="0"/>
              <w:autoSpaceDE w:val="0"/>
              <w:autoSpaceDN w:val="0"/>
              <w:adjustRightInd w:val="0"/>
              <w:spacing w:before="0"/>
              <w:ind w:firstLine="0"/>
              <w:rPr>
                <w:rFonts w:ascii="Times New Roman" w:eastAsia="Times New Roman" w:hAnsi="Times New Roman" w:cs="Times New Roman"/>
                <w:b/>
                <w:sz w:val="20"/>
                <w:szCs w:val="20"/>
                <w:lang w:eastAsia="ru-RU"/>
              </w:rPr>
            </w:pPr>
            <w:proofErr w:type="gramStart"/>
            <w:r>
              <w:rPr>
                <w:rFonts w:ascii="Times New Roman" w:eastAsia="Times New Roman" w:hAnsi="Times New Roman" w:cs="Times New Roman"/>
                <w:sz w:val="20"/>
                <w:szCs w:val="20"/>
                <w:lang w:eastAsia="ru-RU"/>
              </w:rPr>
              <w:t xml:space="preserve">Претендент не должен присутствовать </w:t>
            </w:r>
            <w:r w:rsidRPr="006862AC">
              <w:rPr>
                <w:rFonts w:ascii="Times New Roman" w:eastAsia="Times New Roman" w:hAnsi="Times New Roman" w:cs="Times New Roman"/>
                <w:sz w:val="20"/>
                <w:szCs w:val="20"/>
                <w:lang w:eastAsia="ru-RU"/>
              </w:rPr>
              <w:t xml:space="preserve">в реестре недобросовестных поставщиков, предусмотренном Федеральным </w:t>
            </w:r>
            <w:hyperlink r:id="rId16" w:history="1">
              <w:r w:rsidRPr="006862AC">
                <w:rPr>
                  <w:rFonts w:ascii="Times New Roman" w:eastAsia="Times New Roman" w:hAnsi="Times New Roman" w:cs="Times New Roman"/>
                  <w:color w:val="0000FF"/>
                  <w:sz w:val="20"/>
                  <w:szCs w:val="20"/>
                  <w:lang w:eastAsia="ru-RU"/>
                </w:rPr>
                <w:t>законом</w:t>
              </w:r>
            </w:hyperlink>
            <w:r w:rsidRPr="006862AC">
              <w:rPr>
                <w:rFonts w:ascii="Times New Roman" w:eastAsia="Times New Roman" w:hAnsi="Times New Roman" w:cs="Times New Roman"/>
                <w:sz w:val="20"/>
                <w:szCs w:val="20"/>
                <w:lang w:eastAsia="ru-RU"/>
              </w:rPr>
              <w:t xml:space="preserve"> от 18 июля 2011 года N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17" w:history="1">
              <w:r w:rsidRPr="006862AC">
                <w:rPr>
                  <w:rFonts w:ascii="Times New Roman" w:eastAsia="Times New Roman" w:hAnsi="Times New Roman" w:cs="Times New Roman"/>
                  <w:color w:val="0000FF"/>
                  <w:sz w:val="20"/>
                  <w:szCs w:val="20"/>
                  <w:lang w:eastAsia="ru-RU"/>
                </w:rPr>
                <w:t>законом</w:t>
              </w:r>
            </w:hyperlink>
            <w:r w:rsidRPr="006862AC">
              <w:rPr>
                <w:rFonts w:ascii="Times New Roman" w:eastAsia="Times New Roman" w:hAnsi="Times New Roman" w:cs="Times New Roman"/>
                <w:sz w:val="20"/>
                <w:szCs w:val="20"/>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tc>
        <w:tc>
          <w:tcPr>
            <w:tcW w:w="0" w:type="auto"/>
            <w:shd w:val="clear" w:color="auto" w:fill="auto"/>
            <w:vAlign w:val="center"/>
          </w:tcPr>
          <w:p w14:paraId="1FE86033" w14:textId="77777777"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1A93B928" w14:textId="77777777" w:rsidR="00FA0173" w:rsidRDefault="00FA0173" w:rsidP="00FA0173">
            <w:pPr>
              <w:ind w:firstLine="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Есть</w:t>
            </w:r>
            <w:proofErr w:type="gramEnd"/>
            <w:r>
              <w:rPr>
                <w:rFonts w:ascii="Times New Roman" w:eastAsia="Times New Roman" w:hAnsi="Times New Roman" w:cs="Times New Roman"/>
                <w:sz w:val="20"/>
                <w:szCs w:val="20"/>
                <w:lang w:eastAsia="ru-RU"/>
              </w:rPr>
              <w:t>/нет</w:t>
            </w:r>
          </w:p>
          <w:p w14:paraId="30BF4903" w14:textId="40F7C9C1"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3560D2AE" w14:textId="2D0E5B4E"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4746DD" w:rsidRPr="006862AC" w14:paraId="1F46992A" w14:textId="77777777" w:rsidTr="00CA47A8">
        <w:trPr>
          <w:trHeight w:val="164"/>
        </w:trPr>
        <w:tc>
          <w:tcPr>
            <w:tcW w:w="0" w:type="auto"/>
            <w:tcBorders>
              <w:bottom w:val="single" w:sz="4" w:space="0" w:color="auto"/>
            </w:tcBorders>
            <w:shd w:val="clear" w:color="auto" w:fill="auto"/>
            <w:noWrap/>
            <w:vAlign w:val="center"/>
          </w:tcPr>
          <w:p w14:paraId="4F2839A6"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1.5.</w:t>
            </w:r>
          </w:p>
        </w:tc>
        <w:tc>
          <w:tcPr>
            <w:tcW w:w="0" w:type="auto"/>
            <w:shd w:val="clear" w:color="auto" w:fill="auto"/>
            <w:vAlign w:val="center"/>
          </w:tcPr>
          <w:p w14:paraId="55386746" w14:textId="77777777" w:rsidR="006862AC" w:rsidRPr="006862AC" w:rsidRDefault="006862AC" w:rsidP="006862AC">
            <w:pPr>
              <w:ind w:firstLine="0"/>
              <w:rPr>
                <w:rFonts w:ascii="Times New Roman" w:eastAsia="Times New Roman" w:hAnsi="Times New Roman" w:cs="Times New Roman"/>
                <w:b/>
                <w:sz w:val="20"/>
                <w:szCs w:val="20"/>
                <w:lang w:eastAsia="ru-RU"/>
              </w:rPr>
            </w:pPr>
            <w:proofErr w:type="gramStart"/>
            <w:r w:rsidRPr="006862AC">
              <w:rPr>
                <w:rFonts w:ascii="Times New Roman" w:hAnsi="Times New Roman" w:cs="Times New Roman"/>
                <w:sz w:val="20"/>
                <w:szCs w:val="20"/>
              </w:rPr>
              <w:t xml:space="preserve">Наличие опыта оказания услуг и (или) выполнения работ по </w:t>
            </w:r>
            <w:r w:rsidRPr="006862AC">
              <w:rPr>
                <w:rFonts w:ascii="Times New Roman" w:hAnsi="Times New Roman" w:cs="Times New Roman"/>
                <w:bCs/>
                <w:sz w:val="20"/>
                <w:szCs w:val="20"/>
              </w:rPr>
              <w:t>проектированию объектов строительства, реконструкции и капитального ремонта</w:t>
            </w:r>
            <w:r w:rsidRPr="006862AC">
              <w:rPr>
                <w:rFonts w:ascii="Times New Roman" w:hAnsi="Times New Roman" w:cs="Times New Roman"/>
                <w:sz w:val="20"/>
                <w:szCs w:val="20"/>
              </w:rPr>
              <w:t xml:space="preserve"> не менее трех лет;</w:t>
            </w:r>
            <w:r w:rsidRPr="006862AC">
              <w:t xml:space="preserve"> </w:t>
            </w:r>
            <w:r w:rsidRPr="006862AC">
              <w:rPr>
                <w:rFonts w:ascii="Times New Roman" w:hAnsi="Times New Roman" w:cs="Times New Roman"/>
                <w:sz w:val="20"/>
                <w:szCs w:val="20"/>
              </w:rPr>
              <w:t>при этом доля оказания услуг и (или) выполнения работ по предмету торгов в совокупном объеме оказанных услуг и (или) выполненных работ за соответствующий период времени должна составлять не менее 20 процентов от предельной цены торгов</w:t>
            </w:r>
            <w:proofErr w:type="gramEnd"/>
          </w:p>
        </w:tc>
        <w:tc>
          <w:tcPr>
            <w:tcW w:w="0" w:type="auto"/>
            <w:shd w:val="clear" w:color="auto" w:fill="auto"/>
            <w:vAlign w:val="center"/>
          </w:tcPr>
          <w:p w14:paraId="6FDEDDB1" w14:textId="5AD81D9A" w:rsidR="006862AC" w:rsidRPr="006862AC" w:rsidRDefault="004746DD" w:rsidP="004746DD">
            <w:pPr>
              <w:autoSpaceDE w:val="0"/>
              <w:autoSpaceDN w:val="0"/>
              <w:adjustRightInd w:val="0"/>
              <w:spacing w:line="312" w:lineRule="auto"/>
              <w:ind w:firstLine="0"/>
              <w:rPr>
                <w:rFonts w:ascii="Times New Roman" w:eastAsia="Times New Roman" w:hAnsi="Times New Roman" w:cs="Times New Roman"/>
                <w:sz w:val="20"/>
                <w:szCs w:val="20"/>
                <w:lang w:eastAsia="ru-RU"/>
              </w:rPr>
            </w:pPr>
            <w:r>
              <w:rPr>
                <w:rFonts w:ascii="Times New Roman" w:hAnsi="Times New Roman" w:cs="Times New Roman"/>
                <w:sz w:val="20"/>
                <w:szCs w:val="20"/>
              </w:rPr>
              <w:t>Указывается в Техническом предложении (Приложение</w:t>
            </w:r>
            <w:proofErr w:type="gramStart"/>
            <w:r>
              <w:rPr>
                <w:rFonts w:ascii="Times New Roman" w:hAnsi="Times New Roman" w:cs="Times New Roman"/>
                <w:sz w:val="20"/>
                <w:szCs w:val="20"/>
              </w:rPr>
              <w:t>7</w:t>
            </w:r>
            <w:proofErr w:type="gramEnd"/>
            <w:r>
              <w:rPr>
                <w:rFonts w:ascii="Times New Roman" w:hAnsi="Times New Roman" w:cs="Times New Roman"/>
                <w:sz w:val="20"/>
                <w:szCs w:val="20"/>
              </w:rPr>
              <w:t>) к заявке на участие в конкурсе и П</w:t>
            </w:r>
            <w:r w:rsidR="006862AC" w:rsidRPr="006862AC">
              <w:rPr>
                <w:rFonts w:ascii="Times New Roman" w:hAnsi="Times New Roman" w:cs="Times New Roman"/>
                <w:sz w:val="20"/>
                <w:szCs w:val="20"/>
              </w:rPr>
              <w:t>еречень выполненных объектов – аналогов за последние три  года  (форма 4), подтвержденных</w:t>
            </w:r>
            <w:r w:rsidR="006862AC" w:rsidRPr="006862AC">
              <w:rPr>
                <w:rFonts w:ascii="Times New Roman" w:hAnsi="Times New Roman" w:cs="Times New Roman"/>
                <w:bCs/>
                <w:sz w:val="20"/>
                <w:szCs w:val="20"/>
              </w:rPr>
              <w:t xml:space="preserve"> актами выполненных работ (</w:t>
            </w:r>
            <w:r w:rsidR="006862AC" w:rsidRPr="006862AC">
              <w:rPr>
                <w:rFonts w:ascii="Times New Roman" w:hAnsi="Times New Roman" w:cs="Times New Roman"/>
                <w:sz w:val="20"/>
                <w:szCs w:val="20"/>
              </w:rPr>
              <w:t>договоры подряда);</w:t>
            </w:r>
          </w:p>
        </w:tc>
        <w:tc>
          <w:tcPr>
            <w:tcW w:w="0" w:type="auto"/>
            <w:shd w:val="clear" w:color="000000" w:fill="FFFFFF"/>
            <w:vAlign w:val="center"/>
          </w:tcPr>
          <w:p w14:paraId="53EBB367" w14:textId="2AA9340A" w:rsidR="006862AC" w:rsidRPr="006862AC" w:rsidRDefault="004746DD" w:rsidP="004746DD">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Количество л</w:t>
            </w:r>
            <w:r w:rsidR="006862AC" w:rsidRPr="006862AC">
              <w:rPr>
                <w:rFonts w:ascii="Times New Roman" w:eastAsia="Times New Roman" w:hAnsi="Times New Roman" w:cs="Times New Roman"/>
                <w:lang w:eastAsia="ru-RU"/>
              </w:rPr>
              <w:t>ет</w:t>
            </w:r>
          </w:p>
        </w:tc>
        <w:tc>
          <w:tcPr>
            <w:tcW w:w="0" w:type="auto"/>
            <w:shd w:val="clear" w:color="auto" w:fill="auto"/>
            <w:vAlign w:val="center"/>
          </w:tcPr>
          <w:p w14:paraId="144E6A09" w14:textId="1AD17D8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Менее 3</w:t>
            </w:r>
            <w:r w:rsidR="00FA0173">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х лет-не соответствует</w:t>
            </w:r>
          </w:p>
        </w:tc>
      </w:tr>
      <w:tr w:rsidR="00FA0173" w:rsidRPr="006862AC" w14:paraId="3F317E5E" w14:textId="77777777" w:rsidTr="00CA47A8">
        <w:trPr>
          <w:trHeight w:val="164"/>
        </w:trPr>
        <w:tc>
          <w:tcPr>
            <w:tcW w:w="0" w:type="auto"/>
            <w:tcBorders>
              <w:bottom w:val="single" w:sz="4" w:space="0" w:color="auto"/>
            </w:tcBorders>
            <w:shd w:val="clear" w:color="auto" w:fill="auto"/>
            <w:noWrap/>
            <w:vAlign w:val="center"/>
          </w:tcPr>
          <w:p w14:paraId="726E9514"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1.6.</w:t>
            </w:r>
          </w:p>
        </w:tc>
        <w:tc>
          <w:tcPr>
            <w:tcW w:w="0" w:type="auto"/>
            <w:shd w:val="clear" w:color="auto" w:fill="auto"/>
            <w:vAlign w:val="center"/>
          </w:tcPr>
          <w:p w14:paraId="175A22A5" w14:textId="77777777" w:rsidR="00FA0173" w:rsidRPr="006862AC" w:rsidRDefault="00FA0173" w:rsidP="00FA0173">
            <w:pPr>
              <w:ind w:firstLine="0"/>
              <w:rPr>
                <w:rFonts w:ascii="Times New Roman" w:hAnsi="Times New Roman" w:cs="Times New Roman"/>
                <w:sz w:val="20"/>
                <w:szCs w:val="20"/>
              </w:rPr>
            </w:pPr>
            <w:r w:rsidRPr="006862AC">
              <w:rPr>
                <w:rFonts w:ascii="Times New Roman" w:hAnsi="Times New Roman" w:cs="Times New Roman"/>
                <w:sz w:val="20"/>
                <w:szCs w:val="20"/>
              </w:rPr>
              <w:t>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 наличие соответствующего свидетельства о допуске к таким работам.</w:t>
            </w:r>
          </w:p>
        </w:tc>
        <w:tc>
          <w:tcPr>
            <w:tcW w:w="0" w:type="auto"/>
            <w:shd w:val="clear" w:color="auto" w:fill="auto"/>
            <w:vAlign w:val="center"/>
          </w:tcPr>
          <w:p w14:paraId="77EFC983" w14:textId="77777777" w:rsidR="00FA0173" w:rsidRPr="006862AC" w:rsidRDefault="00FA0173" w:rsidP="00FA0173">
            <w:pPr>
              <w:autoSpaceDE w:val="0"/>
              <w:autoSpaceDN w:val="0"/>
              <w:adjustRightInd w:val="0"/>
              <w:spacing w:line="312" w:lineRule="auto"/>
              <w:ind w:firstLine="0"/>
              <w:rPr>
                <w:rFonts w:ascii="Times New Roman" w:hAnsi="Times New Roman" w:cs="Times New Roman"/>
                <w:sz w:val="20"/>
                <w:szCs w:val="20"/>
              </w:rPr>
            </w:pPr>
            <w:r w:rsidRPr="006862AC">
              <w:rPr>
                <w:rFonts w:ascii="Times New Roman" w:hAnsi="Times New Roman" w:cs="Times New Roman"/>
                <w:sz w:val="20"/>
                <w:szCs w:val="20"/>
              </w:rPr>
              <w:t xml:space="preserve">Копия свидетельства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w:t>
            </w:r>
            <w:r w:rsidRPr="00220C52">
              <w:rPr>
                <w:rFonts w:ascii="Times New Roman" w:hAnsi="Times New Roman" w:cs="Times New Roman"/>
                <w:b/>
                <w:sz w:val="20"/>
                <w:szCs w:val="20"/>
              </w:rPr>
              <w:t>и</w:t>
            </w:r>
            <w:r w:rsidRPr="006862AC">
              <w:rPr>
                <w:rFonts w:ascii="Times New Roman" w:hAnsi="Times New Roman" w:cs="Times New Roman"/>
                <w:sz w:val="20"/>
                <w:szCs w:val="20"/>
              </w:rPr>
              <w:t xml:space="preserve">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tc>
        <w:tc>
          <w:tcPr>
            <w:tcW w:w="0" w:type="auto"/>
            <w:shd w:val="clear" w:color="000000" w:fill="FFFFFF"/>
            <w:vAlign w:val="center"/>
          </w:tcPr>
          <w:p w14:paraId="6DB58A06" w14:textId="77777777" w:rsidR="00FA0173" w:rsidRDefault="00FA0173" w:rsidP="00FA0173">
            <w:pPr>
              <w:ind w:firstLine="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Есть</w:t>
            </w:r>
            <w:proofErr w:type="gramEnd"/>
            <w:r>
              <w:rPr>
                <w:rFonts w:ascii="Times New Roman" w:eastAsia="Times New Roman" w:hAnsi="Times New Roman" w:cs="Times New Roman"/>
                <w:sz w:val="20"/>
                <w:szCs w:val="20"/>
                <w:lang w:eastAsia="ru-RU"/>
              </w:rPr>
              <w:t>/нет</w:t>
            </w:r>
          </w:p>
          <w:p w14:paraId="4512A1EC" w14:textId="15A49BBF" w:rsidR="00FA0173" w:rsidRPr="006862AC" w:rsidRDefault="00FA0173" w:rsidP="00FA0173">
            <w:pPr>
              <w:ind w:firstLine="0"/>
              <w:jc w:val="center"/>
              <w:rPr>
                <w:rFonts w:ascii="Times New Roman" w:eastAsia="Times New Roman" w:hAnsi="Times New Roman" w:cs="Times New Roman"/>
                <w:lang w:eastAsia="ru-RU"/>
              </w:rPr>
            </w:pPr>
          </w:p>
        </w:tc>
        <w:tc>
          <w:tcPr>
            <w:tcW w:w="0" w:type="auto"/>
            <w:shd w:val="clear" w:color="auto" w:fill="auto"/>
            <w:vAlign w:val="center"/>
          </w:tcPr>
          <w:p w14:paraId="76DAB3D2" w14:textId="61524282" w:rsidR="00FA0173" w:rsidRPr="006862AC" w:rsidRDefault="00FA0173" w:rsidP="009279EA">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w:t>
            </w:r>
            <w:r w:rsidR="009279EA">
              <w:rPr>
                <w:rFonts w:ascii="Times New Roman" w:eastAsia="Times New Roman" w:hAnsi="Times New Roman" w:cs="Times New Roman"/>
                <w:sz w:val="20"/>
                <w:szCs w:val="20"/>
                <w:lang w:eastAsia="ru-RU"/>
              </w:rPr>
              <w:t>нет</w:t>
            </w:r>
            <w:r>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не соответствует</w:t>
            </w:r>
          </w:p>
        </w:tc>
      </w:tr>
      <w:tr w:rsidR="00FA0173" w:rsidRPr="006862AC" w14:paraId="634A5120" w14:textId="77777777" w:rsidTr="00CA47A8">
        <w:trPr>
          <w:trHeight w:val="164"/>
        </w:trPr>
        <w:tc>
          <w:tcPr>
            <w:tcW w:w="0" w:type="auto"/>
            <w:tcBorders>
              <w:bottom w:val="single" w:sz="4" w:space="0" w:color="auto"/>
            </w:tcBorders>
            <w:shd w:val="clear" w:color="auto" w:fill="auto"/>
            <w:noWrap/>
            <w:vAlign w:val="center"/>
          </w:tcPr>
          <w:p w14:paraId="1AFAFB93" w14:textId="28C47BEA" w:rsidR="00FA0173" w:rsidRPr="006862AC" w:rsidRDefault="00FA0173" w:rsidP="00FA0173">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w:t>
            </w:r>
          </w:p>
        </w:tc>
        <w:tc>
          <w:tcPr>
            <w:tcW w:w="0" w:type="auto"/>
            <w:shd w:val="clear" w:color="auto" w:fill="auto"/>
            <w:vAlign w:val="center"/>
          </w:tcPr>
          <w:p w14:paraId="2991F21F" w14:textId="59D3A84D" w:rsidR="00FA0173" w:rsidRPr="004746DD" w:rsidRDefault="00FA0173" w:rsidP="00FA0173">
            <w:pPr>
              <w:ind w:firstLine="0"/>
              <w:rPr>
                <w:rFonts w:ascii="Times New Roman" w:hAnsi="Times New Roman" w:cs="Times New Roman"/>
                <w:sz w:val="20"/>
                <w:szCs w:val="20"/>
              </w:rPr>
            </w:pPr>
            <w:r>
              <w:rPr>
                <w:rFonts w:ascii="Times New Roman" w:hAnsi="Times New Roman" w:cs="Times New Roman"/>
                <w:sz w:val="20"/>
                <w:szCs w:val="20"/>
              </w:rPr>
              <w:t>У</w:t>
            </w:r>
            <w:r w:rsidRPr="004746DD">
              <w:rPr>
                <w:rFonts w:ascii="Times New Roman" w:hAnsi="Times New Roman" w:cs="Times New Roman"/>
                <w:sz w:val="20"/>
                <w:szCs w:val="20"/>
              </w:rPr>
              <w:t xml:space="preserve"> претендента не должно быть договоров, заключенных между заказчиком и претендентом, расторгнутых по решению суда или в порядке одностороннего отказа заказчика от исполнения по причинам существенного нарушения претендентом условий договоров, и (или) случаев уклонения претендента от заключения договора с </w:t>
            </w:r>
            <w:r w:rsidRPr="004746DD">
              <w:rPr>
                <w:rFonts w:ascii="Times New Roman" w:hAnsi="Times New Roman" w:cs="Times New Roman"/>
                <w:sz w:val="20"/>
                <w:szCs w:val="20"/>
              </w:rPr>
              <w:lastRenderedPageBreak/>
              <w:t>заказчиком по итогам торгов</w:t>
            </w:r>
            <w:r w:rsidRPr="004746DD">
              <w:t>.</w:t>
            </w:r>
          </w:p>
        </w:tc>
        <w:tc>
          <w:tcPr>
            <w:tcW w:w="0" w:type="auto"/>
            <w:shd w:val="clear" w:color="auto" w:fill="auto"/>
            <w:vAlign w:val="center"/>
          </w:tcPr>
          <w:p w14:paraId="5F02602F" w14:textId="6489E9B7" w:rsidR="00FA0173" w:rsidRPr="006862AC" w:rsidRDefault="00FA0173" w:rsidP="00FA0173">
            <w:pPr>
              <w:autoSpaceDE w:val="0"/>
              <w:autoSpaceDN w:val="0"/>
              <w:adjustRightInd w:val="0"/>
              <w:spacing w:line="312" w:lineRule="auto"/>
              <w:ind w:firstLine="0"/>
              <w:rPr>
                <w:rFonts w:ascii="Times New Roman" w:hAnsi="Times New Roman" w:cs="Times New Roman"/>
                <w:sz w:val="20"/>
                <w:szCs w:val="20"/>
              </w:rPr>
            </w:pPr>
            <w:r w:rsidRPr="006862AC">
              <w:rPr>
                <w:rFonts w:ascii="Times New Roman" w:eastAsia="Times New Roman" w:hAnsi="Times New Roman" w:cs="Times New Roman"/>
                <w:sz w:val="20"/>
                <w:szCs w:val="20"/>
                <w:lang w:eastAsia="ru-RU"/>
              </w:rPr>
              <w:lastRenderedPageBreak/>
              <w:t>Указывается в заявке на участие в конкурсе.</w:t>
            </w:r>
          </w:p>
        </w:tc>
        <w:tc>
          <w:tcPr>
            <w:tcW w:w="0" w:type="auto"/>
            <w:shd w:val="clear" w:color="000000" w:fill="FFFFFF"/>
            <w:vAlign w:val="center"/>
          </w:tcPr>
          <w:p w14:paraId="5982BB8F" w14:textId="77777777" w:rsidR="00FA0173" w:rsidRDefault="00FA0173" w:rsidP="00FA0173">
            <w:pPr>
              <w:ind w:firstLine="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Есть</w:t>
            </w:r>
            <w:proofErr w:type="gramEnd"/>
            <w:r>
              <w:rPr>
                <w:rFonts w:ascii="Times New Roman" w:eastAsia="Times New Roman" w:hAnsi="Times New Roman" w:cs="Times New Roman"/>
                <w:sz w:val="20"/>
                <w:szCs w:val="20"/>
                <w:lang w:eastAsia="ru-RU"/>
              </w:rPr>
              <w:t>/нет</w:t>
            </w:r>
          </w:p>
          <w:p w14:paraId="7930CB81" w14:textId="77777777" w:rsidR="00FA0173"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5FFC0B4C" w14:textId="6240A27D"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4746DD" w:rsidRPr="006862AC" w14:paraId="7D7D993B" w14:textId="77777777" w:rsidTr="00CA47A8">
        <w:trPr>
          <w:trHeight w:val="164"/>
        </w:trPr>
        <w:tc>
          <w:tcPr>
            <w:tcW w:w="0" w:type="auto"/>
            <w:tcBorders>
              <w:bottom w:val="single" w:sz="4" w:space="0" w:color="auto"/>
            </w:tcBorders>
            <w:shd w:val="clear" w:color="auto" w:fill="auto"/>
            <w:noWrap/>
            <w:vAlign w:val="center"/>
          </w:tcPr>
          <w:p w14:paraId="68C9B862" w14:textId="77777777" w:rsidR="004746DD" w:rsidRPr="006862AC" w:rsidRDefault="004746DD" w:rsidP="004746DD">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lastRenderedPageBreak/>
              <w:t>2.</w:t>
            </w:r>
          </w:p>
        </w:tc>
        <w:tc>
          <w:tcPr>
            <w:tcW w:w="0" w:type="auto"/>
            <w:shd w:val="clear" w:color="auto" w:fill="auto"/>
            <w:vAlign w:val="center"/>
          </w:tcPr>
          <w:p w14:paraId="1DB37872" w14:textId="77777777" w:rsidR="004746DD" w:rsidRPr="006862AC" w:rsidRDefault="004746DD" w:rsidP="004746DD">
            <w:pPr>
              <w:ind w:firstLine="0"/>
              <w:rPr>
                <w:rFonts w:ascii="Times New Roman" w:hAnsi="Times New Roman" w:cs="Times New Roman"/>
                <w:b/>
              </w:rPr>
            </w:pPr>
            <w:r w:rsidRPr="006862AC">
              <w:rPr>
                <w:rFonts w:ascii="Times New Roman" w:hAnsi="Times New Roman" w:cs="Times New Roman"/>
                <w:b/>
              </w:rPr>
              <w:t>Дополнительные требования</w:t>
            </w:r>
          </w:p>
        </w:tc>
        <w:tc>
          <w:tcPr>
            <w:tcW w:w="0" w:type="auto"/>
            <w:shd w:val="clear" w:color="auto" w:fill="auto"/>
            <w:vAlign w:val="center"/>
          </w:tcPr>
          <w:p w14:paraId="09207606" w14:textId="77777777" w:rsidR="004746DD" w:rsidRPr="006862AC" w:rsidRDefault="004746DD" w:rsidP="004746DD">
            <w:pPr>
              <w:autoSpaceDE w:val="0"/>
              <w:autoSpaceDN w:val="0"/>
              <w:adjustRightInd w:val="0"/>
              <w:spacing w:line="312" w:lineRule="auto"/>
              <w:ind w:firstLine="0"/>
              <w:rPr>
                <w:rFonts w:ascii="Times New Roman" w:hAnsi="Times New Roman" w:cs="Times New Roman"/>
                <w:sz w:val="20"/>
                <w:szCs w:val="20"/>
              </w:rPr>
            </w:pPr>
          </w:p>
        </w:tc>
        <w:tc>
          <w:tcPr>
            <w:tcW w:w="0" w:type="auto"/>
            <w:shd w:val="clear" w:color="000000" w:fill="FFFFFF"/>
            <w:vAlign w:val="center"/>
          </w:tcPr>
          <w:p w14:paraId="3D5C7808" w14:textId="77777777" w:rsidR="004746DD" w:rsidRPr="006862AC" w:rsidRDefault="004746DD" w:rsidP="004746DD">
            <w:pPr>
              <w:ind w:firstLine="0"/>
              <w:jc w:val="center"/>
              <w:rPr>
                <w:rFonts w:ascii="Times New Roman" w:eastAsia="Times New Roman" w:hAnsi="Times New Roman" w:cs="Times New Roman"/>
                <w:lang w:eastAsia="ru-RU"/>
              </w:rPr>
            </w:pPr>
          </w:p>
        </w:tc>
        <w:tc>
          <w:tcPr>
            <w:tcW w:w="0" w:type="auto"/>
            <w:shd w:val="clear" w:color="auto" w:fill="auto"/>
            <w:vAlign w:val="center"/>
          </w:tcPr>
          <w:p w14:paraId="1F75990F" w14:textId="34E410EA" w:rsidR="004746DD" w:rsidRPr="006862AC" w:rsidRDefault="004746DD" w:rsidP="004746DD">
            <w:pPr>
              <w:ind w:firstLine="0"/>
              <w:jc w:val="center"/>
              <w:rPr>
                <w:rFonts w:ascii="Times New Roman" w:eastAsia="Times New Roman" w:hAnsi="Times New Roman" w:cs="Times New Roman"/>
                <w:sz w:val="20"/>
                <w:szCs w:val="20"/>
                <w:lang w:eastAsia="ru-RU"/>
              </w:rPr>
            </w:pPr>
          </w:p>
        </w:tc>
      </w:tr>
      <w:tr w:rsidR="00FA0173" w:rsidRPr="006862AC" w14:paraId="0E2281F7" w14:textId="77777777" w:rsidTr="00CA47A8">
        <w:trPr>
          <w:trHeight w:val="164"/>
        </w:trPr>
        <w:tc>
          <w:tcPr>
            <w:tcW w:w="0" w:type="auto"/>
            <w:tcBorders>
              <w:bottom w:val="single" w:sz="4" w:space="0" w:color="auto"/>
            </w:tcBorders>
            <w:shd w:val="clear" w:color="auto" w:fill="auto"/>
            <w:noWrap/>
            <w:vAlign w:val="center"/>
          </w:tcPr>
          <w:p w14:paraId="3F802CE2" w14:textId="7C6A1758" w:rsidR="00FA0173" w:rsidRPr="006862AC" w:rsidRDefault="00FA0173" w:rsidP="00FA0173">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p>
        </w:tc>
        <w:tc>
          <w:tcPr>
            <w:tcW w:w="0" w:type="auto"/>
            <w:shd w:val="clear" w:color="auto" w:fill="auto"/>
            <w:vAlign w:val="center"/>
          </w:tcPr>
          <w:p w14:paraId="3346A435" w14:textId="77777777" w:rsidR="00FA0173" w:rsidRPr="006862AC" w:rsidRDefault="00FA0173" w:rsidP="00FA0173">
            <w:pPr>
              <w:autoSpaceDE w:val="0"/>
              <w:autoSpaceDN w:val="0"/>
              <w:adjustRightInd w:val="0"/>
              <w:spacing w:before="0" w:line="312" w:lineRule="auto"/>
              <w:ind w:firstLine="0"/>
              <w:rPr>
                <w:rFonts w:ascii="Times New Roman" w:hAnsi="Times New Roman" w:cs="Times New Roman"/>
                <w:sz w:val="20"/>
                <w:szCs w:val="20"/>
              </w:rPr>
            </w:pPr>
            <w:r w:rsidRPr="006862AC">
              <w:rPr>
                <w:rFonts w:ascii="Times New Roman" w:hAnsi="Times New Roman" w:cs="Times New Roman"/>
                <w:sz w:val="20"/>
                <w:szCs w:val="20"/>
              </w:rPr>
              <w:t>Наличие аккредитации</w:t>
            </w:r>
          </w:p>
        </w:tc>
        <w:tc>
          <w:tcPr>
            <w:tcW w:w="0" w:type="auto"/>
            <w:shd w:val="clear" w:color="auto" w:fill="auto"/>
            <w:vAlign w:val="center"/>
          </w:tcPr>
          <w:p w14:paraId="38165162" w14:textId="77777777" w:rsidR="00FA0173" w:rsidRPr="006862AC" w:rsidRDefault="00FA0173" w:rsidP="00FA0173">
            <w:pPr>
              <w:widowControl w:val="0"/>
              <w:tabs>
                <w:tab w:val="left" w:pos="1433"/>
              </w:tabs>
              <w:ind w:right="-37" w:firstLine="0"/>
              <w:rPr>
                <w:rFonts w:ascii="Times New Roman" w:eastAsia="Times New Roman" w:hAnsi="Times New Roman" w:cs="Times New Roman"/>
                <w:sz w:val="20"/>
                <w:szCs w:val="20"/>
                <w:lang w:eastAsia="ru-RU"/>
              </w:rPr>
            </w:pPr>
            <w:proofErr w:type="gramStart"/>
            <w:r w:rsidRPr="006862AC">
              <w:rPr>
                <w:rFonts w:ascii="Times New Roman" w:hAnsi="Times New Roman" w:cs="Times New Roman"/>
                <w:sz w:val="20"/>
                <w:szCs w:val="20"/>
              </w:rPr>
              <w:t xml:space="preserve">Копия уведомления о прохождении аккредитации участника конкурса, при условии, что статус «аккредитован» действителен в течение не менее 6 (Шести) месяцев после даты окончания приема заявок; либо  </w:t>
            </w:r>
            <w:r w:rsidRPr="006862AC">
              <w:rPr>
                <w:rFonts w:ascii="Times New Roman" w:eastAsia="Times New Roman" w:hAnsi="Times New Roman" w:cs="Times New Roman"/>
                <w:sz w:val="20"/>
                <w:szCs w:val="20"/>
                <w:lang w:eastAsia="ru-RU"/>
              </w:rPr>
              <w:t xml:space="preserve">направить в составе заявки  в отдельном конверте с пометкой «На аккредитацию» пакет документов на аккредитацию в соответствии с правилами, размещенными на интернет-сайте Регионального фонда </w:t>
            </w:r>
            <w:proofErr w:type="spellStart"/>
            <w:r w:rsidRPr="006862AC">
              <w:rPr>
                <w:rFonts w:ascii="Times New Roman" w:eastAsia="Times New Roman" w:hAnsi="Times New Roman" w:cs="Times New Roman"/>
                <w:b/>
                <w:sz w:val="20"/>
                <w:szCs w:val="20"/>
                <w:lang w:val="en-US" w:eastAsia="ru-RU"/>
              </w:rPr>
              <w:t>yarmkd</w:t>
            </w:r>
            <w:proofErr w:type="spellEnd"/>
            <w:r w:rsidRPr="006862AC">
              <w:rPr>
                <w:rFonts w:ascii="Times New Roman" w:eastAsia="Times New Roman" w:hAnsi="Times New Roman" w:cs="Times New Roman"/>
                <w:b/>
                <w:sz w:val="20"/>
                <w:szCs w:val="20"/>
                <w:lang w:eastAsia="ru-RU"/>
              </w:rPr>
              <w:t>76.</w:t>
            </w:r>
            <w:proofErr w:type="spellStart"/>
            <w:r w:rsidRPr="006862AC">
              <w:rPr>
                <w:rFonts w:ascii="Times New Roman" w:eastAsia="Times New Roman" w:hAnsi="Times New Roman" w:cs="Times New Roman"/>
                <w:b/>
                <w:sz w:val="20"/>
                <w:szCs w:val="20"/>
                <w:lang w:val="en-US" w:eastAsia="ru-RU"/>
              </w:rPr>
              <w:t>ru</w:t>
            </w:r>
            <w:proofErr w:type="spellEnd"/>
            <w:r w:rsidRPr="006862AC">
              <w:rPr>
                <w:rFonts w:ascii="Times New Roman" w:eastAsia="Times New Roman" w:hAnsi="Times New Roman" w:cs="Times New Roman"/>
                <w:b/>
                <w:sz w:val="20"/>
                <w:szCs w:val="20"/>
                <w:lang w:eastAsia="ru-RU"/>
              </w:rPr>
              <w:t>.</w:t>
            </w:r>
            <w:proofErr w:type="gramEnd"/>
          </w:p>
        </w:tc>
        <w:tc>
          <w:tcPr>
            <w:tcW w:w="0" w:type="auto"/>
            <w:shd w:val="clear" w:color="000000" w:fill="FFFFFF"/>
            <w:vAlign w:val="center"/>
          </w:tcPr>
          <w:p w14:paraId="1C91FE71" w14:textId="758AAFD1" w:rsidR="00FA0173" w:rsidRDefault="00FC726D"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r w:rsidR="00FA0173">
              <w:rPr>
                <w:rFonts w:ascii="Times New Roman" w:eastAsia="Times New Roman" w:hAnsi="Times New Roman" w:cs="Times New Roman"/>
                <w:sz w:val="20"/>
                <w:szCs w:val="20"/>
                <w:lang w:eastAsia="ru-RU"/>
              </w:rPr>
              <w:t>/нет</w:t>
            </w:r>
          </w:p>
          <w:p w14:paraId="4B3CE50F" w14:textId="0B7A1FB7"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7A2C3CB9" w14:textId="0839589F" w:rsidR="00FA0173" w:rsidRPr="006862AC" w:rsidRDefault="00FA0173" w:rsidP="00FC726D">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w:t>
            </w:r>
            <w:r w:rsidR="00FC726D">
              <w:rPr>
                <w:rFonts w:ascii="Times New Roman" w:eastAsia="Times New Roman" w:hAnsi="Times New Roman" w:cs="Times New Roman"/>
                <w:sz w:val="20"/>
                <w:szCs w:val="20"/>
                <w:lang w:eastAsia="ru-RU"/>
              </w:rPr>
              <w:t>нет</w:t>
            </w:r>
            <w:r>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не соответствует</w:t>
            </w:r>
          </w:p>
        </w:tc>
      </w:tr>
      <w:tr w:rsidR="00FA0173" w:rsidRPr="006862AC" w14:paraId="3FD01B4D" w14:textId="77777777" w:rsidTr="00CA47A8">
        <w:trPr>
          <w:trHeight w:val="164"/>
        </w:trPr>
        <w:tc>
          <w:tcPr>
            <w:tcW w:w="0" w:type="auto"/>
            <w:tcBorders>
              <w:bottom w:val="single" w:sz="4" w:space="0" w:color="auto"/>
            </w:tcBorders>
            <w:shd w:val="clear" w:color="auto" w:fill="auto"/>
            <w:noWrap/>
            <w:vAlign w:val="center"/>
          </w:tcPr>
          <w:p w14:paraId="5CE0A4D7" w14:textId="029921C0"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2.</w:t>
            </w:r>
            <w:r>
              <w:rPr>
                <w:rFonts w:ascii="Times New Roman" w:eastAsia="Times New Roman" w:hAnsi="Times New Roman" w:cs="Times New Roman"/>
                <w:b/>
                <w:sz w:val="20"/>
                <w:szCs w:val="20"/>
                <w:lang w:eastAsia="ru-RU"/>
              </w:rPr>
              <w:t>1</w:t>
            </w:r>
            <w:r w:rsidRPr="006862AC">
              <w:rPr>
                <w:rFonts w:ascii="Times New Roman" w:eastAsia="Times New Roman" w:hAnsi="Times New Roman" w:cs="Times New Roman"/>
                <w:b/>
                <w:sz w:val="20"/>
                <w:szCs w:val="20"/>
                <w:lang w:eastAsia="ru-RU"/>
              </w:rPr>
              <w:t>.</w:t>
            </w:r>
          </w:p>
        </w:tc>
        <w:tc>
          <w:tcPr>
            <w:tcW w:w="0" w:type="auto"/>
            <w:shd w:val="clear" w:color="auto" w:fill="auto"/>
            <w:vAlign w:val="center"/>
          </w:tcPr>
          <w:p w14:paraId="3120AA37"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Участник конкурса должен быть согласен с формой договора (Раздел 7 настоящего ПДО)</w:t>
            </w:r>
          </w:p>
        </w:tc>
        <w:tc>
          <w:tcPr>
            <w:tcW w:w="0" w:type="auto"/>
            <w:shd w:val="clear" w:color="auto" w:fill="auto"/>
            <w:vAlign w:val="center"/>
          </w:tcPr>
          <w:p w14:paraId="4D2EDF37" w14:textId="77777777" w:rsidR="00FA0173" w:rsidRPr="006862AC" w:rsidRDefault="00FA0173"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Одновременно с заявкой претендент предоставляет проект договора со всеми приложениями с условиями его исполнения, предложенными им в заявке, подписанный уполномоченным лицом, прошитый и скрепленный подписью уполномоченного лица и печатью. Указанный документ предоставляется в двух экземплярах.</w:t>
            </w:r>
          </w:p>
        </w:tc>
        <w:tc>
          <w:tcPr>
            <w:tcW w:w="0" w:type="auto"/>
            <w:shd w:val="clear" w:color="000000" w:fill="FFFFFF"/>
            <w:vAlign w:val="center"/>
          </w:tcPr>
          <w:p w14:paraId="156EFB68" w14:textId="0DA0A6B4" w:rsidR="00FA0173" w:rsidRDefault="00FC726D" w:rsidP="00FA0173">
            <w:pPr>
              <w:ind w:firstLine="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д</w:t>
            </w:r>
            <w:proofErr w:type="gramEnd"/>
            <w:r>
              <w:rPr>
                <w:rFonts w:ascii="Times New Roman" w:eastAsia="Times New Roman" w:hAnsi="Times New Roman" w:cs="Times New Roman"/>
                <w:sz w:val="20"/>
                <w:szCs w:val="20"/>
                <w:lang w:eastAsia="ru-RU"/>
              </w:rPr>
              <w:t>а</w:t>
            </w:r>
            <w:r w:rsidR="00FA0173">
              <w:rPr>
                <w:rFonts w:ascii="Times New Roman" w:eastAsia="Times New Roman" w:hAnsi="Times New Roman" w:cs="Times New Roman"/>
                <w:sz w:val="20"/>
                <w:szCs w:val="20"/>
                <w:lang w:eastAsia="ru-RU"/>
              </w:rPr>
              <w:t>/нет</w:t>
            </w:r>
          </w:p>
          <w:p w14:paraId="1A3615A7" w14:textId="186984A8"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27E964E3" w14:textId="3713785A" w:rsidR="00FA0173" w:rsidRPr="006862AC" w:rsidRDefault="00FA0173" w:rsidP="00FC726D">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w:t>
            </w:r>
            <w:r w:rsidR="00FC726D">
              <w:rPr>
                <w:rFonts w:ascii="Times New Roman" w:eastAsia="Times New Roman" w:hAnsi="Times New Roman" w:cs="Times New Roman"/>
                <w:sz w:val="20"/>
                <w:szCs w:val="20"/>
                <w:lang w:eastAsia="ru-RU"/>
              </w:rPr>
              <w:t>нет</w:t>
            </w:r>
            <w:r>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не соответствует</w:t>
            </w:r>
          </w:p>
        </w:tc>
      </w:tr>
    </w:tbl>
    <w:p w14:paraId="08BAA99F" w14:textId="67FDB25C" w:rsidR="0039468B" w:rsidRDefault="0039468B" w:rsidP="0039468B">
      <w:pPr>
        <w:pStyle w:val="afd"/>
        <w:keepNext/>
        <w:keepLines/>
        <w:spacing w:before="240" w:after="120"/>
        <w:ind w:left="2203"/>
        <w:outlineLvl w:val="0"/>
        <w:rPr>
          <w:rFonts w:ascii="Times New Roman" w:hAnsi="Times New Roman"/>
          <w:b/>
          <w:bCs/>
          <w:kern w:val="32"/>
          <w:sz w:val="24"/>
        </w:rPr>
      </w:pPr>
      <w:bookmarkStart w:id="5" w:name="_Toc452552254"/>
    </w:p>
    <w:p w14:paraId="0AB05847" w14:textId="77777777" w:rsidR="0039468B" w:rsidRDefault="0039468B">
      <w:pPr>
        <w:rPr>
          <w:rFonts w:ascii="Times New Roman" w:eastAsia="Times New Roman" w:hAnsi="Times New Roman" w:cs="Times New Roman"/>
          <w:b/>
          <w:bCs/>
          <w:kern w:val="32"/>
          <w:sz w:val="24"/>
          <w:szCs w:val="24"/>
          <w:lang w:eastAsia="ru-RU"/>
        </w:rPr>
      </w:pPr>
      <w:r>
        <w:rPr>
          <w:rFonts w:ascii="Times New Roman" w:hAnsi="Times New Roman"/>
          <w:b/>
          <w:bCs/>
          <w:kern w:val="32"/>
          <w:sz w:val="24"/>
        </w:rPr>
        <w:br w:type="page"/>
      </w:r>
    </w:p>
    <w:p w14:paraId="233FF744" w14:textId="77777777" w:rsidR="0039468B" w:rsidRDefault="0039468B" w:rsidP="0039468B">
      <w:pPr>
        <w:pStyle w:val="afd"/>
        <w:keepNext/>
        <w:keepLines/>
        <w:spacing w:before="240" w:after="120"/>
        <w:ind w:left="2203"/>
        <w:outlineLvl w:val="0"/>
        <w:rPr>
          <w:rFonts w:ascii="Times New Roman" w:hAnsi="Times New Roman"/>
          <w:b/>
          <w:bCs/>
          <w:kern w:val="32"/>
          <w:sz w:val="24"/>
        </w:rPr>
      </w:pPr>
    </w:p>
    <w:p w14:paraId="2EF14C56" w14:textId="777AB94A" w:rsidR="006862AC" w:rsidRPr="006862AC" w:rsidRDefault="00F973F6" w:rsidP="00F973F6">
      <w:pPr>
        <w:pStyle w:val="afd"/>
        <w:keepNext/>
        <w:keepLines/>
        <w:spacing w:before="240" w:after="120"/>
        <w:ind w:left="2203"/>
        <w:outlineLvl w:val="0"/>
        <w:rPr>
          <w:rFonts w:ascii="Times New Roman" w:hAnsi="Times New Roman"/>
          <w:b/>
          <w:bCs/>
          <w:kern w:val="32"/>
          <w:sz w:val="24"/>
        </w:rPr>
      </w:pPr>
      <w:r>
        <w:rPr>
          <w:rFonts w:ascii="Times New Roman" w:hAnsi="Times New Roman"/>
          <w:b/>
          <w:bCs/>
          <w:kern w:val="32"/>
          <w:sz w:val="24"/>
        </w:rPr>
        <w:t>5.</w:t>
      </w:r>
      <w:r w:rsidR="006862AC" w:rsidRPr="006862AC">
        <w:rPr>
          <w:rFonts w:ascii="Times New Roman" w:hAnsi="Times New Roman"/>
          <w:b/>
          <w:bCs/>
          <w:kern w:val="32"/>
          <w:sz w:val="24"/>
        </w:rPr>
        <w:t>Критерии оценки</w:t>
      </w:r>
      <w:bookmarkEnd w:id="5"/>
      <w:r w:rsidR="0039468B">
        <w:rPr>
          <w:rFonts w:ascii="Times New Roman" w:hAnsi="Times New Roman"/>
          <w:b/>
          <w:bCs/>
          <w:kern w:val="32"/>
          <w:sz w:val="24"/>
        </w:rPr>
        <w:t xml:space="preserve"> по проектированию</w:t>
      </w:r>
    </w:p>
    <w:p w14:paraId="78C391EA" w14:textId="77777777" w:rsidR="006862AC" w:rsidRPr="006862AC" w:rsidRDefault="006862AC" w:rsidP="006862AC">
      <w:pPr>
        <w:spacing w:line="312" w:lineRule="auto"/>
        <w:jc w:val="center"/>
        <w:rPr>
          <w:rFonts w:ascii="Times New Roman" w:hAnsi="Times New Roman" w:cs="Times New Roman"/>
          <w:b/>
          <w:bCs/>
          <w:i/>
        </w:rPr>
      </w:pPr>
    </w:p>
    <w:tbl>
      <w:tblPr>
        <w:tblStyle w:val="aff5"/>
        <w:tblW w:w="10741" w:type="dxa"/>
        <w:tblInd w:w="-318" w:type="dxa"/>
        <w:tblLook w:val="04A0" w:firstRow="1" w:lastRow="0" w:firstColumn="1" w:lastColumn="0" w:noHBand="0" w:noVBand="1"/>
      </w:tblPr>
      <w:tblGrid>
        <w:gridCol w:w="478"/>
        <w:gridCol w:w="3776"/>
        <w:gridCol w:w="3051"/>
        <w:gridCol w:w="1859"/>
        <w:gridCol w:w="1577"/>
      </w:tblGrid>
      <w:tr w:rsidR="0027786D" w:rsidRPr="006862AC" w14:paraId="2A851596" w14:textId="77777777" w:rsidTr="0027786D">
        <w:tc>
          <w:tcPr>
            <w:tcW w:w="478" w:type="dxa"/>
            <w:vAlign w:val="center"/>
          </w:tcPr>
          <w:p w14:paraId="01C1BA05" w14:textId="77777777" w:rsidR="006862AC" w:rsidRPr="006862AC" w:rsidRDefault="006862AC" w:rsidP="006862AC">
            <w:pPr>
              <w:spacing w:line="312" w:lineRule="auto"/>
              <w:jc w:val="center"/>
              <w:rPr>
                <w:b/>
                <w:bCs/>
                <w:i/>
              </w:rPr>
            </w:pPr>
            <w:r w:rsidRPr="006862AC">
              <w:rPr>
                <w:b/>
                <w:bCs/>
                <w:i/>
              </w:rPr>
              <w:t xml:space="preserve">№ </w:t>
            </w:r>
          </w:p>
        </w:tc>
        <w:tc>
          <w:tcPr>
            <w:tcW w:w="3776" w:type="dxa"/>
            <w:vAlign w:val="center"/>
          </w:tcPr>
          <w:p w14:paraId="0009F69C" w14:textId="77777777" w:rsidR="006862AC" w:rsidRPr="006862AC" w:rsidRDefault="006862AC" w:rsidP="006862AC">
            <w:pPr>
              <w:spacing w:line="312" w:lineRule="auto"/>
              <w:jc w:val="center"/>
              <w:rPr>
                <w:b/>
                <w:bCs/>
                <w:i/>
              </w:rPr>
            </w:pPr>
            <w:r w:rsidRPr="006862AC">
              <w:rPr>
                <w:b/>
                <w:bCs/>
                <w:i/>
              </w:rPr>
              <w:t>Критерий</w:t>
            </w:r>
          </w:p>
        </w:tc>
        <w:tc>
          <w:tcPr>
            <w:tcW w:w="3051" w:type="dxa"/>
            <w:vAlign w:val="center"/>
          </w:tcPr>
          <w:p w14:paraId="19467945" w14:textId="77777777" w:rsidR="006862AC" w:rsidRPr="006862AC" w:rsidRDefault="006862AC" w:rsidP="006862AC">
            <w:pPr>
              <w:spacing w:line="312" w:lineRule="auto"/>
              <w:jc w:val="center"/>
              <w:rPr>
                <w:b/>
                <w:bCs/>
                <w:i/>
              </w:rPr>
            </w:pPr>
            <w:r w:rsidRPr="006862AC">
              <w:rPr>
                <w:b/>
                <w:bCs/>
                <w:i/>
              </w:rPr>
              <w:t>Максимальное кол-во баллов</w:t>
            </w:r>
          </w:p>
        </w:tc>
        <w:tc>
          <w:tcPr>
            <w:tcW w:w="1859" w:type="dxa"/>
            <w:vAlign w:val="center"/>
          </w:tcPr>
          <w:p w14:paraId="3FA71830" w14:textId="77777777" w:rsidR="006862AC" w:rsidRPr="006862AC" w:rsidRDefault="006862AC" w:rsidP="006862AC">
            <w:pPr>
              <w:spacing w:line="312" w:lineRule="auto"/>
              <w:jc w:val="center"/>
              <w:rPr>
                <w:b/>
                <w:bCs/>
                <w:i/>
              </w:rPr>
            </w:pPr>
            <w:r w:rsidRPr="006862AC">
              <w:rPr>
                <w:b/>
                <w:bCs/>
                <w:i/>
              </w:rPr>
              <w:t>Результат ранжирования оферт</w:t>
            </w:r>
          </w:p>
        </w:tc>
        <w:tc>
          <w:tcPr>
            <w:tcW w:w="1577" w:type="dxa"/>
            <w:vAlign w:val="center"/>
          </w:tcPr>
          <w:p w14:paraId="0857C74A" w14:textId="77777777" w:rsidR="006862AC" w:rsidRPr="006862AC" w:rsidRDefault="006862AC" w:rsidP="006862AC">
            <w:pPr>
              <w:spacing w:line="312" w:lineRule="auto"/>
              <w:jc w:val="center"/>
              <w:rPr>
                <w:b/>
                <w:bCs/>
                <w:i/>
              </w:rPr>
            </w:pPr>
            <w:r w:rsidRPr="006862AC">
              <w:rPr>
                <w:b/>
                <w:bCs/>
                <w:i/>
              </w:rPr>
              <w:t>Присваиваемое количество баллов</w:t>
            </w:r>
          </w:p>
        </w:tc>
      </w:tr>
      <w:tr w:rsidR="0027786D" w:rsidRPr="006862AC" w14:paraId="03CE2CBF" w14:textId="77777777" w:rsidTr="0027786D">
        <w:tc>
          <w:tcPr>
            <w:tcW w:w="478" w:type="dxa"/>
            <w:vMerge w:val="restart"/>
            <w:vAlign w:val="center"/>
          </w:tcPr>
          <w:p w14:paraId="4E99DBB5" w14:textId="77777777" w:rsidR="006862AC" w:rsidRPr="006862AC" w:rsidRDefault="006862AC" w:rsidP="006862AC">
            <w:pPr>
              <w:spacing w:line="312" w:lineRule="auto"/>
              <w:jc w:val="center"/>
              <w:rPr>
                <w:bCs/>
              </w:rPr>
            </w:pPr>
            <w:r w:rsidRPr="006862AC">
              <w:rPr>
                <w:bCs/>
              </w:rPr>
              <w:t>1</w:t>
            </w:r>
          </w:p>
        </w:tc>
        <w:tc>
          <w:tcPr>
            <w:tcW w:w="3776" w:type="dxa"/>
            <w:vMerge w:val="restart"/>
            <w:vAlign w:val="center"/>
          </w:tcPr>
          <w:p w14:paraId="7F8E7BC7" w14:textId="77777777" w:rsidR="006862AC" w:rsidRPr="006862AC" w:rsidRDefault="006862AC" w:rsidP="006862AC">
            <w:pPr>
              <w:spacing w:line="312" w:lineRule="auto"/>
              <w:jc w:val="center"/>
              <w:rPr>
                <w:bCs/>
              </w:rPr>
            </w:pPr>
            <w:r w:rsidRPr="006862AC">
              <w:rPr>
                <w:bCs/>
              </w:rPr>
              <w:t xml:space="preserve">Цена договора </w:t>
            </w:r>
          </w:p>
          <w:p w14:paraId="182F7702" w14:textId="77777777" w:rsidR="006862AC" w:rsidRPr="006862AC" w:rsidRDefault="006862AC" w:rsidP="006862AC">
            <w:pPr>
              <w:spacing w:line="312" w:lineRule="auto"/>
              <w:jc w:val="center"/>
              <w:rPr>
                <w:bCs/>
              </w:rPr>
            </w:pPr>
          </w:p>
          <w:p w14:paraId="6FF548FD" w14:textId="77777777" w:rsidR="006862AC" w:rsidRPr="006862AC" w:rsidRDefault="006862AC" w:rsidP="006862AC">
            <w:pPr>
              <w:spacing w:line="312" w:lineRule="auto"/>
              <w:jc w:val="center"/>
              <w:rPr>
                <w:bCs/>
              </w:rPr>
            </w:pPr>
            <w:r w:rsidRPr="006862AC">
              <w:rPr>
                <w:bCs/>
              </w:rPr>
              <w:t>(руб.)</w:t>
            </w:r>
          </w:p>
          <w:p w14:paraId="2FFDF3C5" w14:textId="77777777" w:rsidR="006862AC" w:rsidRPr="006862AC" w:rsidRDefault="006862AC" w:rsidP="006862AC">
            <w:pPr>
              <w:shd w:val="clear" w:color="auto" w:fill="FFFFFF"/>
              <w:rPr>
                <w:i/>
                <w:u w:val="single"/>
              </w:rPr>
            </w:pPr>
            <w:r w:rsidRPr="006862AC">
              <w:rPr>
                <w:i/>
                <w:u w:val="single"/>
              </w:rPr>
              <w:t>Коммерческое предложение – Форма 7к.</w:t>
            </w:r>
          </w:p>
          <w:p w14:paraId="3C7D8896" w14:textId="77777777" w:rsidR="006862AC" w:rsidRPr="006862AC" w:rsidRDefault="006862AC" w:rsidP="006862AC">
            <w:pPr>
              <w:spacing w:line="312" w:lineRule="auto"/>
              <w:jc w:val="center"/>
              <w:rPr>
                <w:bCs/>
              </w:rPr>
            </w:pPr>
          </w:p>
        </w:tc>
        <w:tc>
          <w:tcPr>
            <w:tcW w:w="3051" w:type="dxa"/>
            <w:vMerge w:val="restart"/>
            <w:vAlign w:val="center"/>
          </w:tcPr>
          <w:p w14:paraId="36EDA8ED" w14:textId="77777777" w:rsidR="006862AC" w:rsidRPr="006862AC" w:rsidRDefault="006862AC" w:rsidP="006862AC">
            <w:pPr>
              <w:spacing w:line="312" w:lineRule="auto"/>
              <w:jc w:val="center"/>
              <w:rPr>
                <w:b/>
                <w:bCs/>
              </w:rPr>
            </w:pPr>
            <w:r w:rsidRPr="006862AC">
              <w:rPr>
                <w:b/>
                <w:bCs/>
              </w:rPr>
              <w:t>20</w:t>
            </w:r>
          </w:p>
        </w:tc>
        <w:tc>
          <w:tcPr>
            <w:tcW w:w="1859" w:type="dxa"/>
            <w:vAlign w:val="center"/>
          </w:tcPr>
          <w:p w14:paraId="56765C0C" w14:textId="77777777" w:rsidR="006862AC" w:rsidRPr="006862AC" w:rsidRDefault="006862AC" w:rsidP="006862AC">
            <w:pPr>
              <w:spacing w:line="312" w:lineRule="auto"/>
              <w:jc w:val="center"/>
              <w:rPr>
                <w:bCs/>
              </w:rPr>
            </w:pPr>
            <w:r w:rsidRPr="006862AC">
              <w:rPr>
                <w:bCs/>
              </w:rPr>
              <w:t>1</w:t>
            </w:r>
          </w:p>
        </w:tc>
        <w:tc>
          <w:tcPr>
            <w:tcW w:w="1577" w:type="dxa"/>
            <w:vAlign w:val="center"/>
          </w:tcPr>
          <w:p w14:paraId="15B60AEF" w14:textId="77777777" w:rsidR="006862AC" w:rsidRPr="006862AC" w:rsidRDefault="006862AC" w:rsidP="006862AC">
            <w:pPr>
              <w:spacing w:line="312" w:lineRule="auto"/>
              <w:jc w:val="center"/>
              <w:rPr>
                <w:bCs/>
              </w:rPr>
            </w:pPr>
            <w:r w:rsidRPr="006862AC">
              <w:rPr>
                <w:bCs/>
              </w:rPr>
              <w:t>20</w:t>
            </w:r>
          </w:p>
        </w:tc>
      </w:tr>
      <w:tr w:rsidR="0027786D" w:rsidRPr="006862AC" w14:paraId="250CE30D" w14:textId="77777777" w:rsidTr="0027786D">
        <w:tc>
          <w:tcPr>
            <w:tcW w:w="478" w:type="dxa"/>
            <w:vMerge/>
            <w:vAlign w:val="center"/>
          </w:tcPr>
          <w:p w14:paraId="17975E86" w14:textId="77777777" w:rsidR="006862AC" w:rsidRPr="006862AC" w:rsidRDefault="006862AC" w:rsidP="006862AC">
            <w:pPr>
              <w:spacing w:line="312" w:lineRule="auto"/>
              <w:jc w:val="center"/>
              <w:rPr>
                <w:bCs/>
              </w:rPr>
            </w:pPr>
          </w:p>
        </w:tc>
        <w:tc>
          <w:tcPr>
            <w:tcW w:w="3776" w:type="dxa"/>
            <w:vMerge/>
            <w:vAlign w:val="center"/>
          </w:tcPr>
          <w:p w14:paraId="25120AEE" w14:textId="77777777" w:rsidR="006862AC" w:rsidRPr="006862AC" w:rsidRDefault="006862AC" w:rsidP="006862AC">
            <w:pPr>
              <w:spacing w:line="312" w:lineRule="auto"/>
              <w:jc w:val="center"/>
              <w:rPr>
                <w:bCs/>
              </w:rPr>
            </w:pPr>
          </w:p>
        </w:tc>
        <w:tc>
          <w:tcPr>
            <w:tcW w:w="3051" w:type="dxa"/>
            <w:vMerge/>
            <w:vAlign w:val="center"/>
          </w:tcPr>
          <w:p w14:paraId="403A148B" w14:textId="77777777" w:rsidR="006862AC" w:rsidRPr="006862AC" w:rsidRDefault="006862AC" w:rsidP="006862AC">
            <w:pPr>
              <w:spacing w:line="312" w:lineRule="auto"/>
              <w:jc w:val="center"/>
              <w:rPr>
                <w:bCs/>
              </w:rPr>
            </w:pPr>
          </w:p>
        </w:tc>
        <w:tc>
          <w:tcPr>
            <w:tcW w:w="1859" w:type="dxa"/>
            <w:vAlign w:val="center"/>
          </w:tcPr>
          <w:p w14:paraId="0F32E84C" w14:textId="77777777" w:rsidR="006862AC" w:rsidRPr="006862AC" w:rsidRDefault="006862AC" w:rsidP="006862AC">
            <w:pPr>
              <w:spacing w:line="312" w:lineRule="auto"/>
              <w:jc w:val="center"/>
              <w:rPr>
                <w:bCs/>
              </w:rPr>
            </w:pPr>
            <w:r w:rsidRPr="006862AC">
              <w:rPr>
                <w:bCs/>
              </w:rPr>
              <w:t>2</w:t>
            </w:r>
          </w:p>
        </w:tc>
        <w:tc>
          <w:tcPr>
            <w:tcW w:w="1577" w:type="dxa"/>
            <w:vAlign w:val="center"/>
          </w:tcPr>
          <w:p w14:paraId="2F06703F" w14:textId="77777777" w:rsidR="006862AC" w:rsidRPr="006862AC" w:rsidRDefault="006862AC" w:rsidP="006862AC">
            <w:pPr>
              <w:spacing w:line="312" w:lineRule="auto"/>
              <w:jc w:val="center"/>
              <w:rPr>
                <w:bCs/>
              </w:rPr>
            </w:pPr>
            <w:r w:rsidRPr="006862AC">
              <w:rPr>
                <w:bCs/>
              </w:rPr>
              <w:t>17</w:t>
            </w:r>
          </w:p>
        </w:tc>
      </w:tr>
      <w:tr w:rsidR="0027786D" w:rsidRPr="006862AC" w14:paraId="661FCF4E" w14:textId="77777777" w:rsidTr="0027786D">
        <w:tc>
          <w:tcPr>
            <w:tcW w:w="478" w:type="dxa"/>
            <w:vMerge/>
            <w:vAlign w:val="center"/>
          </w:tcPr>
          <w:p w14:paraId="7A6F2C1B" w14:textId="77777777" w:rsidR="006862AC" w:rsidRPr="006862AC" w:rsidRDefault="006862AC" w:rsidP="006862AC">
            <w:pPr>
              <w:spacing w:line="312" w:lineRule="auto"/>
              <w:jc w:val="center"/>
              <w:rPr>
                <w:bCs/>
              </w:rPr>
            </w:pPr>
          </w:p>
        </w:tc>
        <w:tc>
          <w:tcPr>
            <w:tcW w:w="3776" w:type="dxa"/>
            <w:vMerge/>
            <w:vAlign w:val="center"/>
          </w:tcPr>
          <w:p w14:paraId="15FC0577" w14:textId="77777777" w:rsidR="006862AC" w:rsidRPr="006862AC" w:rsidRDefault="006862AC" w:rsidP="006862AC">
            <w:pPr>
              <w:spacing w:line="312" w:lineRule="auto"/>
              <w:jc w:val="center"/>
              <w:rPr>
                <w:bCs/>
              </w:rPr>
            </w:pPr>
          </w:p>
        </w:tc>
        <w:tc>
          <w:tcPr>
            <w:tcW w:w="3051" w:type="dxa"/>
            <w:vMerge/>
            <w:vAlign w:val="center"/>
          </w:tcPr>
          <w:p w14:paraId="006A713D" w14:textId="77777777" w:rsidR="006862AC" w:rsidRPr="006862AC" w:rsidRDefault="006862AC" w:rsidP="006862AC">
            <w:pPr>
              <w:spacing w:line="312" w:lineRule="auto"/>
              <w:jc w:val="center"/>
              <w:rPr>
                <w:bCs/>
              </w:rPr>
            </w:pPr>
          </w:p>
        </w:tc>
        <w:tc>
          <w:tcPr>
            <w:tcW w:w="1859" w:type="dxa"/>
            <w:vAlign w:val="center"/>
          </w:tcPr>
          <w:p w14:paraId="0E86DDD2" w14:textId="77777777" w:rsidR="006862AC" w:rsidRPr="006862AC" w:rsidRDefault="006862AC" w:rsidP="006862AC">
            <w:pPr>
              <w:spacing w:line="312" w:lineRule="auto"/>
              <w:jc w:val="center"/>
              <w:rPr>
                <w:bCs/>
              </w:rPr>
            </w:pPr>
            <w:r w:rsidRPr="006862AC">
              <w:rPr>
                <w:bCs/>
              </w:rPr>
              <w:t>3</w:t>
            </w:r>
          </w:p>
        </w:tc>
        <w:tc>
          <w:tcPr>
            <w:tcW w:w="1577" w:type="dxa"/>
            <w:vAlign w:val="center"/>
          </w:tcPr>
          <w:p w14:paraId="66F87EA8" w14:textId="77777777" w:rsidR="006862AC" w:rsidRPr="006862AC" w:rsidRDefault="006862AC" w:rsidP="006862AC">
            <w:pPr>
              <w:spacing w:line="312" w:lineRule="auto"/>
              <w:jc w:val="center"/>
              <w:rPr>
                <w:bCs/>
              </w:rPr>
            </w:pPr>
            <w:r w:rsidRPr="006862AC">
              <w:rPr>
                <w:bCs/>
              </w:rPr>
              <w:t>14</w:t>
            </w:r>
          </w:p>
        </w:tc>
      </w:tr>
      <w:tr w:rsidR="0027786D" w:rsidRPr="006862AC" w14:paraId="6393C07E" w14:textId="77777777" w:rsidTr="0027786D">
        <w:tc>
          <w:tcPr>
            <w:tcW w:w="478" w:type="dxa"/>
            <w:vMerge/>
            <w:vAlign w:val="center"/>
          </w:tcPr>
          <w:p w14:paraId="6D60C484" w14:textId="77777777" w:rsidR="006862AC" w:rsidRPr="006862AC" w:rsidRDefault="006862AC" w:rsidP="006862AC">
            <w:pPr>
              <w:spacing w:line="312" w:lineRule="auto"/>
              <w:jc w:val="center"/>
              <w:rPr>
                <w:bCs/>
              </w:rPr>
            </w:pPr>
          </w:p>
        </w:tc>
        <w:tc>
          <w:tcPr>
            <w:tcW w:w="3776" w:type="dxa"/>
            <w:vMerge/>
            <w:vAlign w:val="center"/>
          </w:tcPr>
          <w:p w14:paraId="345FEC59" w14:textId="77777777" w:rsidR="006862AC" w:rsidRPr="006862AC" w:rsidRDefault="006862AC" w:rsidP="006862AC">
            <w:pPr>
              <w:spacing w:line="312" w:lineRule="auto"/>
              <w:jc w:val="center"/>
              <w:rPr>
                <w:bCs/>
              </w:rPr>
            </w:pPr>
          </w:p>
        </w:tc>
        <w:tc>
          <w:tcPr>
            <w:tcW w:w="3051" w:type="dxa"/>
            <w:vMerge/>
            <w:vAlign w:val="center"/>
          </w:tcPr>
          <w:p w14:paraId="5EFAD77D" w14:textId="77777777" w:rsidR="006862AC" w:rsidRPr="006862AC" w:rsidRDefault="006862AC" w:rsidP="006862AC">
            <w:pPr>
              <w:spacing w:line="312" w:lineRule="auto"/>
              <w:jc w:val="center"/>
              <w:rPr>
                <w:bCs/>
              </w:rPr>
            </w:pPr>
          </w:p>
        </w:tc>
        <w:tc>
          <w:tcPr>
            <w:tcW w:w="1859" w:type="dxa"/>
            <w:vAlign w:val="center"/>
          </w:tcPr>
          <w:p w14:paraId="5829C959" w14:textId="77777777" w:rsidR="006862AC" w:rsidRPr="006862AC" w:rsidRDefault="006862AC" w:rsidP="006862AC">
            <w:pPr>
              <w:spacing w:line="312" w:lineRule="auto"/>
              <w:jc w:val="center"/>
              <w:rPr>
                <w:bCs/>
              </w:rPr>
            </w:pPr>
            <w:r w:rsidRPr="006862AC">
              <w:rPr>
                <w:bCs/>
              </w:rPr>
              <w:t>4</w:t>
            </w:r>
          </w:p>
        </w:tc>
        <w:tc>
          <w:tcPr>
            <w:tcW w:w="1577" w:type="dxa"/>
            <w:vAlign w:val="center"/>
          </w:tcPr>
          <w:p w14:paraId="561E4D99" w14:textId="77777777" w:rsidR="006862AC" w:rsidRPr="006862AC" w:rsidRDefault="006862AC" w:rsidP="006862AC">
            <w:pPr>
              <w:spacing w:line="312" w:lineRule="auto"/>
              <w:jc w:val="center"/>
              <w:rPr>
                <w:bCs/>
              </w:rPr>
            </w:pPr>
            <w:r w:rsidRPr="006862AC">
              <w:rPr>
                <w:bCs/>
              </w:rPr>
              <w:t>11</w:t>
            </w:r>
          </w:p>
        </w:tc>
      </w:tr>
      <w:tr w:rsidR="0027786D" w:rsidRPr="006862AC" w14:paraId="74C952F2" w14:textId="77777777" w:rsidTr="0027786D">
        <w:tc>
          <w:tcPr>
            <w:tcW w:w="478" w:type="dxa"/>
            <w:vMerge/>
            <w:vAlign w:val="center"/>
          </w:tcPr>
          <w:p w14:paraId="364CA0C7" w14:textId="77777777" w:rsidR="006862AC" w:rsidRPr="006862AC" w:rsidRDefault="006862AC" w:rsidP="006862AC">
            <w:pPr>
              <w:spacing w:line="312" w:lineRule="auto"/>
              <w:jc w:val="center"/>
              <w:rPr>
                <w:bCs/>
              </w:rPr>
            </w:pPr>
          </w:p>
        </w:tc>
        <w:tc>
          <w:tcPr>
            <w:tcW w:w="3776" w:type="dxa"/>
            <w:vMerge/>
            <w:vAlign w:val="center"/>
          </w:tcPr>
          <w:p w14:paraId="34C0C790" w14:textId="77777777" w:rsidR="006862AC" w:rsidRPr="006862AC" w:rsidRDefault="006862AC" w:rsidP="006862AC">
            <w:pPr>
              <w:spacing w:line="312" w:lineRule="auto"/>
              <w:jc w:val="center"/>
              <w:rPr>
                <w:bCs/>
              </w:rPr>
            </w:pPr>
          </w:p>
        </w:tc>
        <w:tc>
          <w:tcPr>
            <w:tcW w:w="3051" w:type="dxa"/>
            <w:vMerge/>
            <w:vAlign w:val="center"/>
          </w:tcPr>
          <w:p w14:paraId="62B4ADE9" w14:textId="77777777" w:rsidR="006862AC" w:rsidRPr="006862AC" w:rsidRDefault="006862AC" w:rsidP="006862AC">
            <w:pPr>
              <w:spacing w:line="312" w:lineRule="auto"/>
              <w:jc w:val="center"/>
              <w:rPr>
                <w:bCs/>
              </w:rPr>
            </w:pPr>
          </w:p>
        </w:tc>
        <w:tc>
          <w:tcPr>
            <w:tcW w:w="1859" w:type="dxa"/>
            <w:vAlign w:val="center"/>
          </w:tcPr>
          <w:p w14:paraId="4880B23D" w14:textId="77777777" w:rsidR="006862AC" w:rsidRPr="006862AC" w:rsidRDefault="006862AC" w:rsidP="006862AC">
            <w:pPr>
              <w:spacing w:line="312" w:lineRule="auto"/>
              <w:jc w:val="center"/>
              <w:rPr>
                <w:bCs/>
              </w:rPr>
            </w:pPr>
            <w:r w:rsidRPr="006862AC">
              <w:rPr>
                <w:bCs/>
              </w:rPr>
              <w:t>5</w:t>
            </w:r>
          </w:p>
        </w:tc>
        <w:tc>
          <w:tcPr>
            <w:tcW w:w="1577" w:type="dxa"/>
            <w:vAlign w:val="center"/>
          </w:tcPr>
          <w:p w14:paraId="0C42ABE6" w14:textId="77777777" w:rsidR="006862AC" w:rsidRPr="006862AC" w:rsidRDefault="006862AC" w:rsidP="006862AC">
            <w:pPr>
              <w:spacing w:line="312" w:lineRule="auto"/>
              <w:jc w:val="center"/>
              <w:rPr>
                <w:bCs/>
              </w:rPr>
            </w:pPr>
            <w:r w:rsidRPr="006862AC">
              <w:rPr>
                <w:bCs/>
              </w:rPr>
              <w:t>8</w:t>
            </w:r>
          </w:p>
        </w:tc>
      </w:tr>
      <w:tr w:rsidR="0027786D" w:rsidRPr="006862AC" w14:paraId="330FECC7" w14:textId="77777777" w:rsidTr="0027786D">
        <w:tc>
          <w:tcPr>
            <w:tcW w:w="478" w:type="dxa"/>
            <w:vMerge/>
            <w:vAlign w:val="center"/>
          </w:tcPr>
          <w:p w14:paraId="6A7FF730" w14:textId="77777777" w:rsidR="006862AC" w:rsidRPr="006862AC" w:rsidRDefault="006862AC" w:rsidP="006862AC">
            <w:pPr>
              <w:spacing w:line="312" w:lineRule="auto"/>
              <w:jc w:val="center"/>
              <w:rPr>
                <w:bCs/>
              </w:rPr>
            </w:pPr>
          </w:p>
        </w:tc>
        <w:tc>
          <w:tcPr>
            <w:tcW w:w="3776" w:type="dxa"/>
            <w:vMerge/>
            <w:vAlign w:val="center"/>
          </w:tcPr>
          <w:p w14:paraId="4A3ACE38" w14:textId="77777777" w:rsidR="006862AC" w:rsidRPr="006862AC" w:rsidRDefault="006862AC" w:rsidP="006862AC">
            <w:pPr>
              <w:spacing w:line="312" w:lineRule="auto"/>
              <w:jc w:val="center"/>
              <w:rPr>
                <w:bCs/>
              </w:rPr>
            </w:pPr>
          </w:p>
        </w:tc>
        <w:tc>
          <w:tcPr>
            <w:tcW w:w="3051" w:type="dxa"/>
            <w:vMerge/>
            <w:vAlign w:val="center"/>
          </w:tcPr>
          <w:p w14:paraId="4D0615C1" w14:textId="77777777" w:rsidR="006862AC" w:rsidRPr="006862AC" w:rsidRDefault="006862AC" w:rsidP="006862AC">
            <w:pPr>
              <w:spacing w:line="312" w:lineRule="auto"/>
              <w:jc w:val="center"/>
              <w:rPr>
                <w:bCs/>
              </w:rPr>
            </w:pPr>
          </w:p>
        </w:tc>
        <w:tc>
          <w:tcPr>
            <w:tcW w:w="1859" w:type="dxa"/>
            <w:vAlign w:val="center"/>
          </w:tcPr>
          <w:p w14:paraId="7D7D7E07" w14:textId="77777777" w:rsidR="006862AC" w:rsidRPr="006862AC" w:rsidRDefault="006862AC" w:rsidP="006862AC">
            <w:pPr>
              <w:spacing w:line="312" w:lineRule="auto"/>
              <w:jc w:val="center"/>
              <w:rPr>
                <w:bCs/>
              </w:rPr>
            </w:pPr>
            <w:r w:rsidRPr="006862AC">
              <w:rPr>
                <w:bCs/>
              </w:rPr>
              <w:t>6</w:t>
            </w:r>
          </w:p>
        </w:tc>
        <w:tc>
          <w:tcPr>
            <w:tcW w:w="1577" w:type="dxa"/>
            <w:vAlign w:val="center"/>
          </w:tcPr>
          <w:p w14:paraId="5258C87B" w14:textId="77777777" w:rsidR="006862AC" w:rsidRPr="006862AC" w:rsidRDefault="006862AC" w:rsidP="006862AC">
            <w:pPr>
              <w:spacing w:line="312" w:lineRule="auto"/>
              <w:jc w:val="center"/>
              <w:rPr>
                <w:bCs/>
              </w:rPr>
            </w:pPr>
            <w:r w:rsidRPr="006862AC">
              <w:rPr>
                <w:bCs/>
              </w:rPr>
              <w:t>5</w:t>
            </w:r>
          </w:p>
        </w:tc>
      </w:tr>
      <w:tr w:rsidR="0027786D" w:rsidRPr="006862AC" w14:paraId="4F5EDD9C" w14:textId="77777777" w:rsidTr="0027786D">
        <w:tc>
          <w:tcPr>
            <w:tcW w:w="478" w:type="dxa"/>
            <w:vMerge/>
            <w:vAlign w:val="center"/>
          </w:tcPr>
          <w:p w14:paraId="04FB5CD2" w14:textId="77777777" w:rsidR="006862AC" w:rsidRPr="006862AC" w:rsidRDefault="006862AC" w:rsidP="006862AC">
            <w:pPr>
              <w:spacing w:line="312" w:lineRule="auto"/>
              <w:jc w:val="center"/>
              <w:rPr>
                <w:bCs/>
              </w:rPr>
            </w:pPr>
          </w:p>
        </w:tc>
        <w:tc>
          <w:tcPr>
            <w:tcW w:w="3776" w:type="dxa"/>
            <w:vMerge/>
            <w:vAlign w:val="center"/>
          </w:tcPr>
          <w:p w14:paraId="3A24A58D" w14:textId="77777777" w:rsidR="006862AC" w:rsidRPr="006862AC" w:rsidRDefault="006862AC" w:rsidP="006862AC">
            <w:pPr>
              <w:spacing w:line="312" w:lineRule="auto"/>
              <w:jc w:val="center"/>
              <w:rPr>
                <w:bCs/>
              </w:rPr>
            </w:pPr>
          </w:p>
        </w:tc>
        <w:tc>
          <w:tcPr>
            <w:tcW w:w="3051" w:type="dxa"/>
            <w:vMerge/>
            <w:vAlign w:val="center"/>
          </w:tcPr>
          <w:p w14:paraId="2AEFF415" w14:textId="77777777" w:rsidR="006862AC" w:rsidRPr="006862AC" w:rsidRDefault="006862AC" w:rsidP="006862AC">
            <w:pPr>
              <w:spacing w:line="312" w:lineRule="auto"/>
              <w:jc w:val="center"/>
              <w:rPr>
                <w:bCs/>
              </w:rPr>
            </w:pPr>
          </w:p>
        </w:tc>
        <w:tc>
          <w:tcPr>
            <w:tcW w:w="1859" w:type="dxa"/>
            <w:vAlign w:val="center"/>
          </w:tcPr>
          <w:p w14:paraId="527385A5" w14:textId="77777777" w:rsidR="006862AC" w:rsidRPr="006862AC" w:rsidRDefault="006862AC" w:rsidP="006862AC">
            <w:pPr>
              <w:spacing w:line="312" w:lineRule="auto"/>
              <w:jc w:val="center"/>
              <w:rPr>
                <w:bCs/>
              </w:rPr>
            </w:pPr>
            <w:r w:rsidRPr="006862AC">
              <w:rPr>
                <w:bCs/>
              </w:rPr>
              <w:t>7</w:t>
            </w:r>
          </w:p>
        </w:tc>
        <w:tc>
          <w:tcPr>
            <w:tcW w:w="1577" w:type="dxa"/>
            <w:vAlign w:val="center"/>
          </w:tcPr>
          <w:p w14:paraId="34DAF7BD" w14:textId="77777777" w:rsidR="006862AC" w:rsidRPr="006862AC" w:rsidRDefault="006862AC" w:rsidP="006862AC">
            <w:pPr>
              <w:spacing w:line="312" w:lineRule="auto"/>
              <w:jc w:val="center"/>
              <w:rPr>
                <w:bCs/>
              </w:rPr>
            </w:pPr>
            <w:r w:rsidRPr="006862AC">
              <w:rPr>
                <w:bCs/>
              </w:rPr>
              <w:t>0</w:t>
            </w:r>
          </w:p>
        </w:tc>
      </w:tr>
      <w:tr w:rsidR="0027786D" w:rsidRPr="006862AC" w14:paraId="5E13EF6C" w14:textId="77777777" w:rsidTr="0027786D">
        <w:tc>
          <w:tcPr>
            <w:tcW w:w="478" w:type="dxa"/>
            <w:vAlign w:val="center"/>
          </w:tcPr>
          <w:p w14:paraId="6104C17D" w14:textId="0207B4A8" w:rsidR="006862AC" w:rsidRPr="006862AC" w:rsidRDefault="006862AC" w:rsidP="006862AC">
            <w:pPr>
              <w:spacing w:line="312" w:lineRule="auto"/>
              <w:jc w:val="center"/>
              <w:rPr>
                <w:b/>
                <w:bCs/>
                <w:i/>
              </w:rPr>
            </w:pPr>
          </w:p>
        </w:tc>
        <w:tc>
          <w:tcPr>
            <w:tcW w:w="3776" w:type="dxa"/>
            <w:vAlign w:val="center"/>
          </w:tcPr>
          <w:p w14:paraId="0E7FC6DC" w14:textId="2F524401" w:rsidR="006862AC" w:rsidRPr="006862AC" w:rsidRDefault="006862AC" w:rsidP="006862AC">
            <w:pPr>
              <w:spacing w:line="312" w:lineRule="auto"/>
              <w:jc w:val="center"/>
              <w:rPr>
                <w:b/>
                <w:bCs/>
                <w:i/>
              </w:rPr>
            </w:pPr>
          </w:p>
        </w:tc>
        <w:tc>
          <w:tcPr>
            <w:tcW w:w="3051" w:type="dxa"/>
            <w:vAlign w:val="center"/>
          </w:tcPr>
          <w:p w14:paraId="56FC8F5B" w14:textId="0BD6178D" w:rsidR="006862AC" w:rsidRPr="006862AC" w:rsidRDefault="006862AC" w:rsidP="006862AC">
            <w:pPr>
              <w:spacing w:line="312" w:lineRule="auto"/>
              <w:jc w:val="center"/>
              <w:rPr>
                <w:b/>
                <w:bCs/>
                <w:i/>
              </w:rPr>
            </w:pPr>
          </w:p>
        </w:tc>
        <w:tc>
          <w:tcPr>
            <w:tcW w:w="1859" w:type="dxa"/>
            <w:vAlign w:val="center"/>
          </w:tcPr>
          <w:p w14:paraId="3214810F" w14:textId="4833F1F5" w:rsidR="006862AC" w:rsidRPr="006862AC" w:rsidRDefault="006862AC" w:rsidP="006862AC">
            <w:pPr>
              <w:spacing w:line="312" w:lineRule="auto"/>
              <w:jc w:val="center"/>
              <w:rPr>
                <w:b/>
                <w:bCs/>
                <w:i/>
              </w:rPr>
            </w:pPr>
          </w:p>
        </w:tc>
        <w:tc>
          <w:tcPr>
            <w:tcW w:w="1577" w:type="dxa"/>
            <w:vAlign w:val="center"/>
          </w:tcPr>
          <w:p w14:paraId="57A7DE9C" w14:textId="51B2820C" w:rsidR="006862AC" w:rsidRPr="006862AC" w:rsidRDefault="006862AC" w:rsidP="006862AC">
            <w:pPr>
              <w:spacing w:line="312" w:lineRule="auto"/>
              <w:jc w:val="center"/>
              <w:rPr>
                <w:b/>
                <w:bCs/>
                <w:i/>
              </w:rPr>
            </w:pPr>
          </w:p>
        </w:tc>
      </w:tr>
      <w:tr w:rsidR="0027786D" w:rsidRPr="006862AC" w14:paraId="38BB2094" w14:textId="77777777" w:rsidTr="0027786D">
        <w:tc>
          <w:tcPr>
            <w:tcW w:w="478" w:type="dxa"/>
            <w:vMerge w:val="restart"/>
            <w:vAlign w:val="center"/>
          </w:tcPr>
          <w:p w14:paraId="3DD4D987" w14:textId="77777777" w:rsidR="006862AC" w:rsidRPr="006862AC" w:rsidRDefault="006862AC" w:rsidP="006862AC">
            <w:pPr>
              <w:spacing w:line="312" w:lineRule="auto"/>
              <w:jc w:val="center"/>
              <w:rPr>
                <w:bCs/>
              </w:rPr>
            </w:pPr>
            <w:r w:rsidRPr="006862AC">
              <w:rPr>
                <w:bCs/>
              </w:rPr>
              <w:t>2</w:t>
            </w:r>
          </w:p>
        </w:tc>
        <w:tc>
          <w:tcPr>
            <w:tcW w:w="3776" w:type="dxa"/>
            <w:vMerge w:val="restart"/>
            <w:vAlign w:val="center"/>
          </w:tcPr>
          <w:p w14:paraId="29A9DAF9" w14:textId="77777777" w:rsidR="006862AC" w:rsidRPr="006862AC" w:rsidRDefault="006862AC" w:rsidP="006862AC">
            <w:pPr>
              <w:spacing w:line="312" w:lineRule="auto"/>
              <w:jc w:val="center"/>
              <w:rPr>
                <w:bCs/>
              </w:rPr>
            </w:pPr>
            <w:r w:rsidRPr="006862AC">
              <w:rPr>
                <w:bCs/>
              </w:rPr>
              <w:t>Срок выполнения работ</w:t>
            </w:r>
          </w:p>
          <w:p w14:paraId="74424E82" w14:textId="77777777" w:rsidR="006862AC" w:rsidRPr="006862AC" w:rsidRDefault="006862AC" w:rsidP="006862AC">
            <w:pPr>
              <w:spacing w:line="312" w:lineRule="auto"/>
              <w:jc w:val="center"/>
              <w:rPr>
                <w:bCs/>
                <w:i/>
                <w:u w:val="single"/>
              </w:rPr>
            </w:pPr>
            <w:r w:rsidRPr="006862AC">
              <w:rPr>
                <w:bCs/>
              </w:rPr>
              <w:t>(Календарных дней)</w:t>
            </w:r>
            <w:r w:rsidRPr="006862AC">
              <w:rPr>
                <w:bCs/>
                <w:i/>
                <w:u w:val="single"/>
              </w:rPr>
              <w:t xml:space="preserve"> </w:t>
            </w:r>
          </w:p>
          <w:p w14:paraId="2ECAB914" w14:textId="77777777" w:rsidR="006862AC" w:rsidRPr="006862AC" w:rsidRDefault="006862AC" w:rsidP="006862AC">
            <w:pPr>
              <w:spacing w:line="312" w:lineRule="auto"/>
              <w:jc w:val="center"/>
              <w:rPr>
                <w:bCs/>
              </w:rPr>
            </w:pPr>
            <w:r w:rsidRPr="006862AC">
              <w:rPr>
                <w:bCs/>
                <w:i/>
                <w:u w:val="single"/>
              </w:rPr>
              <w:t>(Техническое предложение – Форма 7т)</w:t>
            </w:r>
          </w:p>
        </w:tc>
        <w:tc>
          <w:tcPr>
            <w:tcW w:w="3051" w:type="dxa"/>
            <w:vMerge w:val="restart"/>
            <w:vAlign w:val="center"/>
          </w:tcPr>
          <w:p w14:paraId="322B04AA" w14:textId="77777777" w:rsidR="006862AC" w:rsidRPr="006862AC" w:rsidRDefault="006862AC" w:rsidP="006862AC">
            <w:pPr>
              <w:spacing w:line="312" w:lineRule="auto"/>
              <w:jc w:val="center"/>
              <w:rPr>
                <w:b/>
                <w:bCs/>
              </w:rPr>
            </w:pPr>
            <w:r w:rsidRPr="006862AC">
              <w:rPr>
                <w:b/>
                <w:bCs/>
              </w:rPr>
              <w:t>5</w:t>
            </w:r>
          </w:p>
        </w:tc>
        <w:tc>
          <w:tcPr>
            <w:tcW w:w="1859" w:type="dxa"/>
            <w:vAlign w:val="center"/>
          </w:tcPr>
          <w:p w14:paraId="375EC3C7" w14:textId="77777777" w:rsidR="006862AC" w:rsidRPr="006862AC" w:rsidRDefault="006862AC" w:rsidP="006862AC">
            <w:pPr>
              <w:spacing w:line="312" w:lineRule="auto"/>
              <w:jc w:val="center"/>
              <w:rPr>
                <w:bCs/>
              </w:rPr>
            </w:pPr>
            <w:r w:rsidRPr="006862AC">
              <w:rPr>
                <w:bCs/>
              </w:rPr>
              <w:t>1</w:t>
            </w:r>
          </w:p>
        </w:tc>
        <w:tc>
          <w:tcPr>
            <w:tcW w:w="1577" w:type="dxa"/>
            <w:vAlign w:val="center"/>
          </w:tcPr>
          <w:p w14:paraId="498970D9" w14:textId="77777777" w:rsidR="006862AC" w:rsidRPr="006862AC" w:rsidRDefault="006862AC" w:rsidP="006862AC">
            <w:pPr>
              <w:spacing w:line="312" w:lineRule="auto"/>
              <w:jc w:val="center"/>
              <w:rPr>
                <w:bCs/>
              </w:rPr>
            </w:pPr>
            <w:r w:rsidRPr="006862AC">
              <w:rPr>
                <w:bCs/>
              </w:rPr>
              <w:t>5</w:t>
            </w:r>
          </w:p>
        </w:tc>
      </w:tr>
      <w:tr w:rsidR="0027786D" w:rsidRPr="006862AC" w14:paraId="49BE9BF5" w14:textId="77777777" w:rsidTr="0027786D">
        <w:tc>
          <w:tcPr>
            <w:tcW w:w="478" w:type="dxa"/>
            <w:vMerge/>
            <w:vAlign w:val="center"/>
          </w:tcPr>
          <w:p w14:paraId="7DDDAF3E" w14:textId="77777777" w:rsidR="006862AC" w:rsidRPr="006862AC" w:rsidRDefault="006862AC" w:rsidP="006862AC">
            <w:pPr>
              <w:spacing w:line="312" w:lineRule="auto"/>
              <w:jc w:val="center"/>
              <w:rPr>
                <w:bCs/>
              </w:rPr>
            </w:pPr>
          </w:p>
        </w:tc>
        <w:tc>
          <w:tcPr>
            <w:tcW w:w="3776" w:type="dxa"/>
            <w:vMerge/>
            <w:vAlign w:val="center"/>
          </w:tcPr>
          <w:p w14:paraId="3C98E9CA" w14:textId="77777777" w:rsidR="006862AC" w:rsidRPr="006862AC" w:rsidRDefault="006862AC" w:rsidP="006862AC">
            <w:pPr>
              <w:spacing w:line="312" w:lineRule="auto"/>
              <w:jc w:val="center"/>
              <w:rPr>
                <w:bCs/>
              </w:rPr>
            </w:pPr>
          </w:p>
        </w:tc>
        <w:tc>
          <w:tcPr>
            <w:tcW w:w="3051" w:type="dxa"/>
            <w:vMerge/>
            <w:vAlign w:val="center"/>
          </w:tcPr>
          <w:p w14:paraId="514DC56C" w14:textId="77777777" w:rsidR="006862AC" w:rsidRPr="006862AC" w:rsidRDefault="006862AC" w:rsidP="006862AC">
            <w:pPr>
              <w:spacing w:line="312" w:lineRule="auto"/>
              <w:jc w:val="center"/>
              <w:rPr>
                <w:bCs/>
              </w:rPr>
            </w:pPr>
          </w:p>
        </w:tc>
        <w:tc>
          <w:tcPr>
            <w:tcW w:w="1859" w:type="dxa"/>
            <w:vAlign w:val="center"/>
          </w:tcPr>
          <w:p w14:paraId="2F9B8E50" w14:textId="77777777" w:rsidR="006862AC" w:rsidRPr="006862AC" w:rsidRDefault="006862AC" w:rsidP="006862AC">
            <w:pPr>
              <w:spacing w:line="312" w:lineRule="auto"/>
              <w:jc w:val="center"/>
              <w:rPr>
                <w:bCs/>
              </w:rPr>
            </w:pPr>
            <w:r w:rsidRPr="006862AC">
              <w:rPr>
                <w:bCs/>
              </w:rPr>
              <w:t>2</w:t>
            </w:r>
          </w:p>
        </w:tc>
        <w:tc>
          <w:tcPr>
            <w:tcW w:w="1577" w:type="dxa"/>
            <w:vAlign w:val="center"/>
          </w:tcPr>
          <w:p w14:paraId="7DAF50E0" w14:textId="77777777" w:rsidR="006862AC" w:rsidRPr="006862AC" w:rsidRDefault="006862AC" w:rsidP="006862AC">
            <w:pPr>
              <w:spacing w:line="312" w:lineRule="auto"/>
              <w:jc w:val="center"/>
              <w:rPr>
                <w:bCs/>
              </w:rPr>
            </w:pPr>
            <w:r w:rsidRPr="006862AC">
              <w:rPr>
                <w:bCs/>
              </w:rPr>
              <w:t>4</w:t>
            </w:r>
          </w:p>
        </w:tc>
      </w:tr>
      <w:tr w:rsidR="0027786D" w:rsidRPr="006862AC" w14:paraId="1588C431" w14:textId="77777777" w:rsidTr="0027786D">
        <w:tc>
          <w:tcPr>
            <w:tcW w:w="478" w:type="dxa"/>
            <w:vMerge/>
            <w:vAlign w:val="center"/>
          </w:tcPr>
          <w:p w14:paraId="3071E623" w14:textId="77777777" w:rsidR="006862AC" w:rsidRPr="006862AC" w:rsidRDefault="006862AC" w:rsidP="006862AC">
            <w:pPr>
              <w:spacing w:line="312" w:lineRule="auto"/>
              <w:jc w:val="center"/>
              <w:rPr>
                <w:bCs/>
              </w:rPr>
            </w:pPr>
          </w:p>
        </w:tc>
        <w:tc>
          <w:tcPr>
            <w:tcW w:w="3776" w:type="dxa"/>
            <w:vMerge/>
            <w:vAlign w:val="center"/>
          </w:tcPr>
          <w:p w14:paraId="1C96A848" w14:textId="77777777" w:rsidR="006862AC" w:rsidRPr="006862AC" w:rsidRDefault="006862AC" w:rsidP="006862AC">
            <w:pPr>
              <w:spacing w:line="312" w:lineRule="auto"/>
              <w:jc w:val="center"/>
              <w:rPr>
                <w:bCs/>
              </w:rPr>
            </w:pPr>
          </w:p>
        </w:tc>
        <w:tc>
          <w:tcPr>
            <w:tcW w:w="3051" w:type="dxa"/>
            <w:vMerge/>
            <w:vAlign w:val="center"/>
          </w:tcPr>
          <w:p w14:paraId="5AC28448" w14:textId="77777777" w:rsidR="006862AC" w:rsidRPr="006862AC" w:rsidRDefault="006862AC" w:rsidP="006862AC">
            <w:pPr>
              <w:spacing w:line="312" w:lineRule="auto"/>
              <w:jc w:val="center"/>
              <w:rPr>
                <w:bCs/>
              </w:rPr>
            </w:pPr>
          </w:p>
        </w:tc>
        <w:tc>
          <w:tcPr>
            <w:tcW w:w="1859" w:type="dxa"/>
            <w:vAlign w:val="center"/>
          </w:tcPr>
          <w:p w14:paraId="7359ABD9" w14:textId="77777777" w:rsidR="006862AC" w:rsidRPr="006862AC" w:rsidRDefault="006862AC" w:rsidP="006862AC">
            <w:pPr>
              <w:spacing w:line="312" w:lineRule="auto"/>
              <w:jc w:val="center"/>
              <w:rPr>
                <w:bCs/>
              </w:rPr>
            </w:pPr>
            <w:r w:rsidRPr="006862AC">
              <w:rPr>
                <w:bCs/>
              </w:rPr>
              <w:t>3</w:t>
            </w:r>
          </w:p>
        </w:tc>
        <w:tc>
          <w:tcPr>
            <w:tcW w:w="1577" w:type="dxa"/>
            <w:vAlign w:val="center"/>
          </w:tcPr>
          <w:p w14:paraId="5222A109" w14:textId="77777777" w:rsidR="006862AC" w:rsidRPr="006862AC" w:rsidRDefault="006862AC" w:rsidP="006862AC">
            <w:pPr>
              <w:spacing w:line="312" w:lineRule="auto"/>
              <w:jc w:val="center"/>
              <w:rPr>
                <w:bCs/>
              </w:rPr>
            </w:pPr>
            <w:r w:rsidRPr="006862AC">
              <w:rPr>
                <w:bCs/>
              </w:rPr>
              <w:t>3</w:t>
            </w:r>
          </w:p>
        </w:tc>
      </w:tr>
      <w:tr w:rsidR="0027786D" w:rsidRPr="006862AC" w14:paraId="7D8B043E" w14:textId="77777777" w:rsidTr="0027786D">
        <w:tc>
          <w:tcPr>
            <w:tcW w:w="478" w:type="dxa"/>
            <w:vMerge/>
            <w:vAlign w:val="center"/>
          </w:tcPr>
          <w:p w14:paraId="3ADB512F" w14:textId="77777777" w:rsidR="006862AC" w:rsidRPr="006862AC" w:rsidRDefault="006862AC" w:rsidP="006862AC">
            <w:pPr>
              <w:spacing w:line="312" w:lineRule="auto"/>
              <w:jc w:val="center"/>
              <w:rPr>
                <w:bCs/>
              </w:rPr>
            </w:pPr>
          </w:p>
        </w:tc>
        <w:tc>
          <w:tcPr>
            <w:tcW w:w="3776" w:type="dxa"/>
            <w:vMerge/>
            <w:vAlign w:val="center"/>
          </w:tcPr>
          <w:p w14:paraId="0AC6598F" w14:textId="77777777" w:rsidR="006862AC" w:rsidRPr="006862AC" w:rsidRDefault="006862AC" w:rsidP="006862AC">
            <w:pPr>
              <w:spacing w:line="312" w:lineRule="auto"/>
              <w:jc w:val="center"/>
              <w:rPr>
                <w:bCs/>
              </w:rPr>
            </w:pPr>
          </w:p>
        </w:tc>
        <w:tc>
          <w:tcPr>
            <w:tcW w:w="3051" w:type="dxa"/>
            <w:vMerge/>
            <w:vAlign w:val="center"/>
          </w:tcPr>
          <w:p w14:paraId="7666827C" w14:textId="77777777" w:rsidR="006862AC" w:rsidRPr="006862AC" w:rsidRDefault="006862AC" w:rsidP="006862AC">
            <w:pPr>
              <w:spacing w:line="312" w:lineRule="auto"/>
              <w:jc w:val="center"/>
              <w:rPr>
                <w:bCs/>
              </w:rPr>
            </w:pPr>
          </w:p>
        </w:tc>
        <w:tc>
          <w:tcPr>
            <w:tcW w:w="1859" w:type="dxa"/>
            <w:vAlign w:val="center"/>
          </w:tcPr>
          <w:p w14:paraId="55A8D072" w14:textId="77777777" w:rsidR="006862AC" w:rsidRPr="006862AC" w:rsidRDefault="006862AC" w:rsidP="006862AC">
            <w:pPr>
              <w:spacing w:line="312" w:lineRule="auto"/>
              <w:jc w:val="center"/>
              <w:rPr>
                <w:bCs/>
              </w:rPr>
            </w:pPr>
            <w:r w:rsidRPr="006862AC">
              <w:rPr>
                <w:bCs/>
              </w:rPr>
              <w:t>4</w:t>
            </w:r>
          </w:p>
        </w:tc>
        <w:tc>
          <w:tcPr>
            <w:tcW w:w="1577" w:type="dxa"/>
            <w:vAlign w:val="center"/>
          </w:tcPr>
          <w:p w14:paraId="485199ED" w14:textId="77777777" w:rsidR="006862AC" w:rsidRPr="006862AC" w:rsidRDefault="006862AC" w:rsidP="006862AC">
            <w:pPr>
              <w:spacing w:line="312" w:lineRule="auto"/>
              <w:jc w:val="center"/>
              <w:rPr>
                <w:bCs/>
              </w:rPr>
            </w:pPr>
            <w:r w:rsidRPr="006862AC">
              <w:rPr>
                <w:bCs/>
              </w:rPr>
              <w:t>2</w:t>
            </w:r>
          </w:p>
        </w:tc>
      </w:tr>
      <w:tr w:rsidR="0027786D" w:rsidRPr="006862AC" w14:paraId="60D1FCBB" w14:textId="77777777" w:rsidTr="0027786D">
        <w:tc>
          <w:tcPr>
            <w:tcW w:w="478" w:type="dxa"/>
            <w:vMerge/>
            <w:vAlign w:val="center"/>
          </w:tcPr>
          <w:p w14:paraId="592EB4FC" w14:textId="77777777" w:rsidR="006862AC" w:rsidRPr="006862AC" w:rsidRDefault="006862AC" w:rsidP="006862AC">
            <w:pPr>
              <w:spacing w:line="312" w:lineRule="auto"/>
              <w:jc w:val="center"/>
              <w:rPr>
                <w:bCs/>
              </w:rPr>
            </w:pPr>
          </w:p>
        </w:tc>
        <w:tc>
          <w:tcPr>
            <w:tcW w:w="3776" w:type="dxa"/>
            <w:vMerge/>
            <w:vAlign w:val="center"/>
          </w:tcPr>
          <w:p w14:paraId="6FE20820" w14:textId="77777777" w:rsidR="006862AC" w:rsidRPr="006862AC" w:rsidRDefault="006862AC" w:rsidP="006862AC">
            <w:pPr>
              <w:spacing w:line="312" w:lineRule="auto"/>
              <w:jc w:val="center"/>
              <w:rPr>
                <w:bCs/>
              </w:rPr>
            </w:pPr>
          </w:p>
        </w:tc>
        <w:tc>
          <w:tcPr>
            <w:tcW w:w="3051" w:type="dxa"/>
            <w:vMerge/>
            <w:vAlign w:val="center"/>
          </w:tcPr>
          <w:p w14:paraId="4D5EB8FF" w14:textId="77777777" w:rsidR="006862AC" w:rsidRPr="006862AC" w:rsidRDefault="006862AC" w:rsidP="006862AC">
            <w:pPr>
              <w:spacing w:line="312" w:lineRule="auto"/>
              <w:jc w:val="center"/>
              <w:rPr>
                <w:bCs/>
              </w:rPr>
            </w:pPr>
          </w:p>
        </w:tc>
        <w:tc>
          <w:tcPr>
            <w:tcW w:w="1859" w:type="dxa"/>
            <w:vAlign w:val="center"/>
          </w:tcPr>
          <w:p w14:paraId="45EBF4C4" w14:textId="77777777" w:rsidR="006862AC" w:rsidRPr="006862AC" w:rsidRDefault="006862AC" w:rsidP="006862AC">
            <w:pPr>
              <w:spacing w:line="312" w:lineRule="auto"/>
              <w:jc w:val="center"/>
              <w:rPr>
                <w:bCs/>
              </w:rPr>
            </w:pPr>
            <w:r w:rsidRPr="006862AC">
              <w:rPr>
                <w:bCs/>
              </w:rPr>
              <w:t>5</w:t>
            </w:r>
          </w:p>
        </w:tc>
        <w:tc>
          <w:tcPr>
            <w:tcW w:w="1577" w:type="dxa"/>
            <w:vAlign w:val="center"/>
          </w:tcPr>
          <w:p w14:paraId="0819CCC9" w14:textId="77777777" w:rsidR="006862AC" w:rsidRPr="006862AC" w:rsidRDefault="006862AC" w:rsidP="006862AC">
            <w:pPr>
              <w:spacing w:line="312" w:lineRule="auto"/>
              <w:jc w:val="center"/>
              <w:rPr>
                <w:bCs/>
              </w:rPr>
            </w:pPr>
            <w:r w:rsidRPr="006862AC">
              <w:rPr>
                <w:bCs/>
              </w:rPr>
              <w:t>1</w:t>
            </w:r>
          </w:p>
        </w:tc>
      </w:tr>
      <w:tr w:rsidR="006862AC" w:rsidRPr="006862AC" w14:paraId="645CDA77" w14:textId="77777777" w:rsidTr="0027786D">
        <w:trPr>
          <w:cantSplit/>
          <w:trHeight w:val="872"/>
        </w:trPr>
        <w:tc>
          <w:tcPr>
            <w:tcW w:w="478" w:type="dxa"/>
            <w:textDirection w:val="btLr"/>
            <w:vAlign w:val="center"/>
          </w:tcPr>
          <w:p w14:paraId="056FD55D" w14:textId="167024B2" w:rsidR="006862AC" w:rsidRPr="006862AC" w:rsidRDefault="006862AC" w:rsidP="006862AC">
            <w:pPr>
              <w:spacing w:line="312" w:lineRule="auto"/>
              <w:ind w:left="113" w:right="113"/>
              <w:jc w:val="center"/>
              <w:rPr>
                <w:b/>
                <w:bCs/>
                <w:i/>
              </w:rPr>
            </w:pPr>
          </w:p>
        </w:tc>
        <w:tc>
          <w:tcPr>
            <w:tcW w:w="3776" w:type="dxa"/>
            <w:vAlign w:val="center"/>
          </w:tcPr>
          <w:p w14:paraId="1826B32C" w14:textId="77777777" w:rsidR="006862AC" w:rsidRPr="006862AC" w:rsidRDefault="006862AC" w:rsidP="006862AC">
            <w:pPr>
              <w:spacing w:line="312" w:lineRule="auto"/>
              <w:jc w:val="center"/>
              <w:rPr>
                <w:b/>
                <w:bCs/>
                <w:i/>
              </w:rPr>
            </w:pPr>
            <w:r w:rsidRPr="006862AC">
              <w:rPr>
                <w:b/>
                <w:bCs/>
                <w:i/>
              </w:rPr>
              <w:t>Наименование</w:t>
            </w:r>
          </w:p>
        </w:tc>
        <w:tc>
          <w:tcPr>
            <w:tcW w:w="3051" w:type="dxa"/>
            <w:vAlign w:val="center"/>
          </w:tcPr>
          <w:p w14:paraId="312ECCD4" w14:textId="09D172DE" w:rsidR="006862AC" w:rsidRPr="006862AC" w:rsidRDefault="006862AC" w:rsidP="006862AC">
            <w:pPr>
              <w:spacing w:line="312" w:lineRule="auto"/>
              <w:jc w:val="center"/>
              <w:rPr>
                <w:b/>
                <w:bCs/>
                <w:i/>
              </w:rPr>
            </w:pPr>
            <w:r w:rsidRPr="006862AC">
              <w:rPr>
                <w:b/>
                <w:bCs/>
                <w:i/>
              </w:rPr>
              <w:t>Показатель критерия</w:t>
            </w:r>
            <w:r w:rsidR="006A1D8C">
              <w:rPr>
                <w:b/>
                <w:bCs/>
                <w:i/>
              </w:rPr>
              <w:t xml:space="preserve"> </w:t>
            </w:r>
            <w:r w:rsidRPr="006862AC">
              <w:rPr>
                <w:b/>
                <w:bCs/>
                <w:i/>
              </w:rPr>
              <w:t>(ед.)</w:t>
            </w:r>
          </w:p>
        </w:tc>
        <w:tc>
          <w:tcPr>
            <w:tcW w:w="3436" w:type="dxa"/>
            <w:gridSpan w:val="2"/>
            <w:vAlign w:val="center"/>
          </w:tcPr>
          <w:p w14:paraId="412B87F6" w14:textId="77777777" w:rsidR="006862AC" w:rsidRPr="006862AC" w:rsidRDefault="006862AC" w:rsidP="006862AC">
            <w:pPr>
              <w:spacing w:line="312" w:lineRule="auto"/>
              <w:jc w:val="center"/>
              <w:rPr>
                <w:b/>
                <w:bCs/>
                <w:i/>
              </w:rPr>
            </w:pPr>
          </w:p>
          <w:p w14:paraId="3E0BC3A1" w14:textId="77777777" w:rsidR="006862AC" w:rsidRPr="006862AC" w:rsidRDefault="006862AC" w:rsidP="006862AC">
            <w:pPr>
              <w:spacing w:line="312" w:lineRule="auto"/>
              <w:jc w:val="center"/>
              <w:rPr>
                <w:b/>
                <w:bCs/>
                <w:i/>
              </w:rPr>
            </w:pPr>
            <w:r w:rsidRPr="006862AC">
              <w:rPr>
                <w:b/>
                <w:bCs/>
                <w:i/>
              </w:rPr>
              <w:t>Присваиваемое количество баллов</w:t>
            </w:r>
          </w:p>
        </w:tc>
      </w:tr>
      <w:tr w:rsidR="006862AC" w:rsidRPr="006862AC" w14:paraId="5A212AFA" w14:textId="77777777" w:rsidTr="0027786D">
        <w:tc>
          <w:tcPr>
            <w:tcW w:w="478" w:type="dxa"/>
            <w:vMerge w:val="restart"/>
            <w:vAlign w:val="center"/>
          </w:tcPr>
          <w:p w14:paraId="59360569" w14:textId="6885085A" w:rsidR="006862AC" w:rsidRPr="006862AC" w:rsidRDefault="006862AC" w:rsidP="006862AC">
            <w:pPr>
              <w:spacing w:line="312" w:lineRule="auto"/>
              <w:jc w:val="center"/>
              <w:rPr>
                <w:b/>
                <w:bCs/>
                <w:i/>
              </w:rPr>
            </w:pPr>
          </w:p>
        </w:tc>
        <w:tc>
          <w:tcPr>
            <w:tcW w:w="10263" w:type="dxa"/>
            <w:gridSpan w:val="4"/>
            <w:vAlign w:val="center"/>
          </w:tcPr>
          <w:p w14:paraId="087A627E" w14:textId="3C2E53FD" w:rsidR="006862AC" w:rsidRPr="006862AC" w:rsidRDefault="006862AC" w:rsidP="0039468B">
            <w:pPr>
              <w:spacing w:line="312" w:lineRule="auto"/>
              <w:jc w:val="center"/>
              <w:rPr>
                <w:b/>
                <w:bCs/>
                <w:i/>
              </w:rPr>
            </w:pPr>
            <w:r w:rsidRPr="006862AC">
              <w:rPr>
                <w:b/>
                <w:bCs/>
                <w:i/>
              </w:rPr>
              <w:t xml:space="preserve">Квалификация участника конкурса </w:t>
            </w:r>
            <w:r w:rsidR="0039468B">
              <w:rPr>
                <w:b/>
                <w:bCs/>
                <w:i/>
              </w:rPr>
              <w:t>(макс. количество баллов- 72)</w:t>
            </w:r>
          </w:p>
        </w:tc>
      </w:tr>
      <w:tr w:rsidR="006862AC" w:rsidRPr="006862AC" w14:paraId="1415DCB2" w14:textId="77777777" w:rsidTr="0027786D">
        <w:trPr>
          <w:trHeight w:val="888"/>
        </w:trPr>
        <w:tc>
          <w:tcPr>
            <w:tcW w:w="478" w:type="dxa"/>
            <w:vMerge/>
            <w:vAlign w:val="center"/>
          </w:tcPr>
          <w:p w14:paraId="457AA34B" w14:textId="77777777" w:rsidR="006862AC" w:rsidRPr="006862AC" w:rsidRDefault="006862AC" w:rsidP="006862AC">
            <w:pPr>
              <w:spacing w:line="312" w:lineRule="auto"/>
              <w:jc w:val="center"/>
              <w:rPr>
                <w:b/>
                <w:bCs/>
                <w:i/>
              </w:rPr>
            </w:pPr>
          </w:p>
        </w:tc>
        <w:tc>
          <w:tcPr>
            <w:tcW w:w="3776" w:type="dxa"/>
            <w:vMerge w:val="restart"/>
            <w:vAlign w:val="center"/>
          </w:tcPr>
          <w:p w14:paraId="0CD7525C" w14:textId="77777777" w:rsidR="006862AC" w:rsidRPr="006862AC" w:rsidRDefault="006862AC" w:rsidP="006862AC">
            <w:pPr>
              <w:spacing w:line="312" w:lineRule="auto"/>
              <w:jc w:val="left"/>
              <w:rPr>
                <w:bCs/>
              </w:rPr>
            </w:pPr>
            <w:r w:rsidRPr="006862AC">
              <w:rPr>
                <w:bCs/>
              </w:rPr>
              <w:t xml:space="preserve">Продолжительность оказания услуг и (или) выполнения работ по проектированию объектов строительства, реконструкции и капитального ремонта к моменту подачи оферты на участие в открытом конкурсе </w:t>
            </w:r>
          </w:p>
          <w:p w14:paraId="3B7F4C4B" w14:textId="77777777" w:rsidR="006862AC" w:rsidRPr="006862AC" w:rsidRDefault="006862AC" w:rsidP="006862AC">
            <w:pPr>
              <w:spacing w:line="312" w:lineRule="auto"/>
              <w:jc w:val="left"/>
              <w:rPr>
                <w:bCs/>
              </w:rPr>
            </w:pPr>
            <w:r w:rsidRPr="006862AC">
              <w:rPr>
                <w:bCs/>
                <w:i/>
                <w:u w:val="single"/>
              </w:rPr>
              <w:t>(Техническое предложение – Форма 7т)</w:t>
            </w:r>
            <w:r w:rsidRPr="006862AC">
              <w:rPr>
                <w:bCs/>
              </w:rPr>
              <w:t xml:space="preserve"> </w:t>
            </w:r>
          </w:p>
        </w:tc>
        <w:tc>
          <w:tcPr>
            <w:tcW w:w="3051" w:type="dxa"/>
            <w:vAlign w:val="center"/>
          </w:tcPr>
          <w:p w14:paraId="1D9EADEB" w14:textId="77777777" w:rsidR="006862AC" w:rsidRPr="006862AC" w:rsidRDefault="006862AC" w:rsidP="006862AC">
            <w:pPr>
              <w:spacing w:line="312" w:lineRule="auto"/>
              <w:jc w:val="center"/>
              <w:rPr>
                <w:bCs/>
              </w:rPr>
            </w:pPr>
            <w:r w:rsidRPr="006862AC">
              <w:rPr>
                <w:bCs/>
              </w:rPr>
              <w:t>Более 10 лет (включительно)</w:t>
            </w:r>
          </w:p>
        </w:tc>
        <w:tc>
          <w:tcPr>
            <w:tcW w:w="3436" w:type="dxa"/>
            <w:gridSpan w:val="2"/>
            <w:vAlign w:val="center"/>
          </w:tcPr>
          <w:p w14:paraId="6B82CD96" w14:textId="6293EA7C" w:rsidR="006862AC" w:rsidRPr="006862AC" w:rsidRDefault="00542A3A" w:rsidP="006862AC">
            <w:pPr>
              <w:spacing w:line="312" w:lineRule="auto"/>
              <w:jc w:val="center"/>
              <w:rPr>
                <w:b/>
                <w:bCs/>
                <w:i/>
              </w:rPr>
            </w:pPr>
            <w:r>
              <w:rPr>
                <w:b/>
                <w:bCs/>
                <w:i/>
              </w:rPr>
              <w:t>10</w:t>
            </w:r>
          </w:p>
        </w:tc>
      </w:tr>
      <w:tr w:rsidR="007962FE" w:rsidRPr="006862AC" w14:paraId="25493B21" w14:textId="77777777" w:rsidTr="00EB6060">
        <w:trPr>
          <w:trHeight w:val="618"/>
        </w:trPr>
        <w:tc>
          <w:tcPr>
            <w:tcW w:w="478" w:type="dxa"/>
            <w:vMerge/>
            <w:vAlign w:val="center"/>
          </w:tcPr>
          <w:p w14:paraId="47A10EC4" w14:textId="77777777" w:rsidR="007962FE" w:rsidRPr="006862AC" w:rsidRDefault="007962FE" w:rsidP="006862AC">
            <w:pPr>
              <w:spacing w:line="312" w:lineRule="auto"/>
              <w:jc w:val="center"/>
              <w:rPr>
                <w:b/>
                <w:bCs/>
                <w:i/>
              </w:rPr>
            </w:pPr>
          </w:p>
        </w:tc>
        <w:tc>
          <w:tcPr>
            <w:tcW w:w="3776" w:type="dxa"/>
            <w:vMerge/>
            <w:vAlign w:val="center"/>
          </w:tcPr>
          <w:p w14:paraId="08C041DC" w14:textId="77777777" w:rsidR="007962FE" w:rsidRPr="006862AC" w:rsidRDefault="007962FE" w:rsidP="006862AC">
            <w:pPr>
              <w:spacing w:line="312" w:lineRule="auto"/>
              <w:jc w:val="left"/>
              <w:rPr>
                <w:bCs/>
              </w:rPr>
            </w:pPr>
          </w:p>
        </w:tc>
        <w:tc>
          <w:tcPr>
            <w:tcW w:w="3051" w:type="dxa"/>
            <w:vAlign w:val="center"/>
          </w:tcPr>
          <w:p w14:paraId="52AB416E" w14:textId="17D42BEB" w:rsidR="007962FE" w:rsidRPr="006862AC" w:rsidRDefault="007962FE" w:rsidP="006862AC">
            <w:pPr>
              <w:spacing w:line="312" w:lineRule="auto"/>
              <w:jc w:val="center"/>
              <w:rPr>
                <w:bCs/>
              </w:rPr>
            </w:pPr>
            <w:r>
              <w:rPr>
                <w:bCs/>
              </w:rPr>
              <w:t>От 5 (включительно) до 10</w:t>
            </w:r>
          </w:p>
        </w:tc>
        <w:tc>
          <w:tcPr>
            <w:tcW w:w="3436" w:type="dxa"/>
            <w:gridSpan w:val="2"/>
            <w:vAlign w:val="center"/>
          </w:tcPr>
          <w:p w14:paraId="0EF9EEC2" w14:textId="5319E05F" w:rsidR="007962FE" w:rsidRPr="006458E8" w:rsidRDefault="00542A3A" w:rsidP="006862AC">
            <w:pPr>
              <w:spacing w:line="312" w:lineRule="auto"/>
              <w:jc w:val="center"/>
              <w:rPr>
                <w:bCs/>
              </w:rPr>
            </w:pPr>
            <w:r>
              <w:rPr>
                <w:bCs/>
              </w:rPr>
              <w:t>5</w:t>
            </w:r>
          </w:p>
        </w:tc>
      </w:tr>
      <w:tr w:rsidR="006862AC" w:rsidRPr="006862AC" w14:paraId="16FF0C85" w14:textId="77777777" w:rsidTr="0027786D">
        <w:trPr>
          <w:trHeight w:val="323"/>
        </w:trPr>
        <w:tc>
          <w:tcPr>
            <w:tcW w:w="478" w:type="dxa"/>
            <w:vMerge/>
            <w:vAlign w:val="center"/>
          </w:tcPr>
          <w:p w14:paraId="25C04D0A" w14:textId="77777777" w:rsidR="006862AC" w:rsidRPr="006862AC" w:rsidRDefault="006862AC" w:rsidP="006862AC">
            <w:pPr>
              <w:spacing w:line="312" w:lineRule="auto"/>
              <w:jc w:val="center"/>
              <w:rPr>
                <w:b/>
                <w:bCs/>
                <w:i/>
              </w:rPr>
            </w:pPr>
          </w:p>
        </w:tc>
        <w:tc>
          <w:tcPr>
            <w:tcW w:w="3776" w:type="dxa"/>
            <w:vMerge/>
            <w:vAlign w:val="center"/>
          </w:tcPr>
          <w:p w14:paraId="5D585132" w14:textId="77777777" w:rsidR="006862AC" w:rsidRPr="006862AC" w:rsidRDefault="006862AC" w:rsidP="006862AC">
            <w:pPr>
              <w:spacing w:line="312" w:lineRule="auto"/>
              <w:jc w:val="center"/>
              <w:rPr>
                <w:bCs/>
              </w:rPr>
            </w:pPr>
          </w:p>
        </w:tc>
        <w:tc>
          <w:tcPr>
            <w:tcW w:w="3051" w:type="dxa"/>
            <w:vAlign w:val="center"/>
          </w:tcPr>
          <w:p w14:paraId="202FDFD4" w14:textId="0D72A0AD" w:rsidR="006862AC" w:rsidRPr="006862AC" w:rsidRDefault="006862AC" w:rsidP="007962FE">
            <w:pPr>
              <w:spacing w:line="312" w:lineRule="auto"/>
              <w:jc w:val="center"/>
              <w:rPr>
                <w:bCs/>
              </w:rPr>
            </w:pPr>
            <w:r w:rsidRPr="006862AC">
              <w:rPr>
                <w:bCs/>
              </w:rPr>
              <w:t xml:space="preserve">От 3 до </w:t>
            </w:r>
            <w:r w:rsidR="007962FE">
              <w:rPr>
                <w:bCs/>
              </w:rPr>
              <w:t>5</w:t>
            </w:r>
            <w:r w:rsidRPr="006862AC">
              <w:rPr>
                <w:bCs/>
              </w:rPr>
              <w:t xml:space="preserve"> лет </w:t>
            </w:r>
          </w:p>
        </w:tc>
        <w:tc>
          <w:tcPr>
            <w:tcW w:w="3436" w:type="dxa"/>
            <w:gridSpan w:val="2"/>
            <w:vAlign w:val="center"/>
          </w:tcPr>
          <w:p w14:paraId="67AA9ABC" w14:textId="7678433D" w:rsidR="006862AC" w:rsidRPr="006862AC" w:rsidRDefault="00542A3A" w:rsidP="006862AC">
            <w:pPr>
              <w:spacing w:line="312" w:lineRule="auto"/>
              <w:jc w:val="center"/>
              <w:rPr>
                <w:bCs/>
              </w:rPr>
            </w:pPr>
            <w:r>
              <w:rPr>
                <w:bCs/>
              </w:rPr>
              <w:t>3</w:t>
            </w:r>
          </w:p>
        </w:tc>
      </w:tr>
      <w:tr w:rsidR="006862AC" w:rsidRPr="006862AC" w14:paraId="743C8713" w14:textId="77777777" w:rsidTr="0027786D">
        <w:trPr>
          <w:trHeight w:val="599"/>
        </w:trPr>
        <w:tc>
          <w:tcPr>
            <w:tcW w:w="478" w:type="dxa"/>
            <w:vMerge/>
            <w:vAlign w:val="center"/>
          </w:tcPr>
          <w:p w14:paraId="51900536" w14:textId="77777777" w:rsidR="006862AC" w:rsidRPr="006862AC" w:rsidRDefault="006862AC" w:rsidP="006862AC">
            <w:pPr>
              <w:spacing w:line="312" w:lineRule="auto"/>
              <w:jc w:val="center"/>
              <w:rPr>
                <w:b/>
                <w:bCs/>
                <w:i/>
              </w:rPr>
            </w:pPr>
          </w:p>
        </w:tc>
        <w:tc>
          <w:tcPr>
            <w:tcW w:w="3776" w:type="dxa"/>
            <w:vMerge w:val="restart"/>
            <w:vAlign w:val="center"/>
          </w:tcPr>
          <w:p w14:paraId="1D24B99E" w14:textId="77777777" w:rsidR="006862AC" w:rsidRPr="006862AC" w:rsidRDefault="006862AC" w:rsidP="006862AC">
            <w:pPr>
              <w:shd w:val="clear" w:color="auto" w:fill="FFFFFF"/>
              <w:rPr>
                <w:bCs/>
              </w:rPr>
            </w:pPr>
            <w:r w:rsidRPr="006862AC">
              <w:rPr>
                <w:bCs/>
              </w:rPr>
              <w:t>Квалификация персонала: наличие в штате по основному месту работы квалифицированного инженерного персонала</w:t>
            </w:r>
          </w:p>
          <w:p w14:paraId="2890DDAD" w14:textId="5D899A28" w:rsidR="006862AC" w:rsidRPr="004D5320" w:rsidRDefault="006862AC" w:rsidP="004D5320">
            <w:pPr>
              <w:shd w:val="clear" w:color="auto" w:fill="FFFFFF"/>
              <w:rPr>
                <w:i/>
                <w:u w:val="single"/>
              </w:rPr>
            </w:pPr>
            <w:r w:rsidRPr="006862AC">
              <w:rPr>
                <w:bCs/>
              </w:rPr>
              <w:t>(Под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r w:rsidR="004D5320">
              <w:rPr>
                <w:bCs/>
              </w:rPr>
              <w:t xml:space="preserve"> </w:t>
            </w:r>
            <w:r w:rsidRPr="006862AC">
              <w:rPr>
                <w:i/>
                <w:u w:val="single"/>
              </w:rPr>
              <w:t xml:space="preserve">Справка о наличии кадровых </w:t>
            </w:r>
            <w:r w:rsidR="004D5320">
              <w:rPr>
                <w:i/>
                <w:u w:val="single"/>
              </w:rPr>
              <w:t>ресурсов – Форма 6</w:t>
            </w:r>
          </w:p>
        </w:tc>
        <w:tc>
          <w:tcPr>
            <w:tcW w:w="3051" w:type="dxa"/>
            <w:vAlign w:val="center"/>
          </w:tcPr>
          <w:p w14:paraId="5895105C" w14:textId="77777777" w:rsidR="006862AC" w:rsidRPr="006862AC" w:rsidRDefault="006862AC" w:rsidP="006862AC">
            <w:pPr>
              <w:spacing w:line="312" w:lineRule="auto"/>
              <w:jc w:val="center"/>
              <w:rPr>
                <w:bCs/>
              </w:rPr>
            </w:pPr>
            <w:r w:rsidRPr="006862AC">
              <w:rPr>
                <w:bCs/>
              </w:rPr>
              <w:t>более 15 чел. (включительно)  с опытом работы более 5 лет</w:t>
            </w:r>
          </w:p>
        </w:tc>
        <w:tc>
          <w:tcPr>
            <w:tcW w:w="3436" w:type="dxa"/>
            <w:gridSpan w:val="2"/>
            <w:vAlign w:val="center"/>
          </w:tcPr>
          <w:p w14:paraId="69A18371" w14:textId="063CB13E" w:rsidR="006862AC" w:rsidRPr="006862AC" w:rsidRDefault="00247226" w:rsidP="006862AC">
            <w:pPr>
              <w:spacing w:line="312" w:lineRule="auto"/>
              <w:jc w:val="center"/>
              <w:rPr>
                <w:b/>
                <w:bCs/>
                <w:i/>
              </w:rPr>
            </w:pPr>
            <w:r>
              <w:rPr>
                <w:b/>
                <w:bCs/>
                <w:i/>
              </w:rPr>
              <w:t>15</w:t>
            </w:r>
          </w:p>
        </w:tc>
      </w:tr>
      <w:tr w:rsidR="006862AC" w:rsidRPr="006862AC" w14:paraId="4CDB2B5B" w14:textId="77777777" w:rsidTr="0027786D">
        <w:trPr>
          <w:trHeight w:val="1002"/>
        </w:trPr>
        <w:tc>
          <w:tcPr>
            <w:tcW w:w="478" w:type="dxa"/>
            <w:vMerge/>
            <w:vAlign w:val="center"/>
          </w:tcPr>
          <w:p w14:paraId="5116DBDD" w14:textId="77777777" w:rsidR="006862AC" w:rsidRPr="006862AC" w:rsidRDefault="006862AC" w:rsidP="006862AC">
            <w:pPr>
              <w:spacing w:line="312" w:lineRule="auto"/>
              <w:jc w:val="center"/>
              <w:rPr>
                <w:b/>
                <w:bCs/>
                <w:i/>
              </w:rPr>
            </w:pPr>
          </w:p>
        </w:tc>
        <w:tc>
          <w:tcPr>
            <w:tcW w:w="3776" w:type="dxa"/>
            <w:vMerge/>
            <w:vAlign w:val="center"/>
          </w:tcPr>
          <w:p w14:paraId="74FD7FC7" w14:textId="77777777" w:rsidR="006862AC" w:rsidRPr="006862AC" w:rsidRDefault="006862AC" w:rsidP="006862AC">
            <w:pPr>
              <w:spacing w:line="312" w:lineRule="auto"/>
              <w:rPr>
                <w:bCs/>
              </w:rPr>
            </w:pPr>
          </w:p>
        </w:tc>
        <w:tc>
          <w:tcPr>
            <w:tcW w:w="3051" w:type="dxa"/>
            <w:vAlign w:val="center"/>
          </w:tcPr>
          <w:p w14:paraId="3C1BF4F9" w14:textId="77777777" w:rsidR="006862AC" w:rsidRPr="006862AC" w:rsidRDefault="006862AC" w:rsidP="006862AC">
            <w:pPr>
              <w:spacing w:line="312" w:lineRule="auto"/>
              <w:jc w:val="center"/>
              <w:rPr>
                <w:bCs/>
              </w:rPr>
            </w:pPr>
            <w:r w:rsidRPr="006862AC">
              <w:rPr>
                <w:bCs/>
              </w:rPr>
              <w:t>От 10 чел. (включительно) до 15 чел.   с опытом работы более 5 лет</w:t>
            </w:r>
          </w:p>
        </w:tc>
        <w:tc>
          <w:tcPr>
            <w:tcW w:w="3436" w:type="dxa"/>
            <w:gridSpan w:val="2"/>
            <w:vAlign w:val="center"/>
          </w:tcPr>
          <w:p w14:paraId="1791BBB7" w14:textId="77777777" w:rsidR="006862AC" w:rsidRPr="006862AC" w:rsidRDefault="006862AC" w:rsidP="006862AC">
            <w:pPr>
              <w:spacing w:line="312" w:lineRule="auto"/>
              <w:jc w:val="center"/>
              <w:rPr>
                <w:bCs/>
              </w:rPr>
            </w:pPr>
            <w:r w:rsidRPr="006862AC">
              <w:rPr>
                <w:bCs/>
              </w:rPr>
              <w:t>10</w:t>
            </w:r>
          </w:p>
        </w:tc>
      </w:tr>
      <w:tr w:rsidR="006862AC" w:rsidRPr="006862AC" w14:paraId="720FC75C" w14:textId="77777777" w:rsidTr="0027786D">
        <w:trPr>
          <w:trHeight w:val="783"/>
        </w:trPr>
        <w:tc>
          <w:tcPr>
            <w:tcW w:w="478" w:type="dxa"/>
            <w:vMerge/>
            <w:vAlign w:val="center"/>
          </w:tcPr>
          <w:p w14:paraId="0F1B0DAA" w14:textId="77777777" w:rsidR="006862AC" w:rsidRPr="006862AC" w:rsidRDefault="006862AC" w:rsidP="006862AC">
            <w:pPr>
              <w:spacing w:line="312" w:lineRule="auto"/>
              <w:jc w:val="center"/>
              <w:rPr>
                <w:b/>
                <w:bCs/>
                <w:i/>
              </w:rPr>
            </w:pPr>
          </w:p>
        </w:tc>
        <w:tc>
          <w:tcPr>
            <w:tcW w:w="3776" w:type="dxa"/>
            <w:vMerge/>
            <w:vAlign w:val="center"/>
          </w:tcPr>
          <w:p w14:paraId="1BE7F0CD" w14:textId="77777777" w:rsidR="006862AC" w:rsidRPr="006862AC" w:rsidRDefault="006862AC" w:rsidP="006862AC">
            <w:pPr>
              <w:spacing w:line="312" w:lineRule="auto"/>
              <w:rPr>
                <w:bCs/>
              </w:rPr>
            </w:pPr>
          </w:p>
        </w:tc>
        <w:tc>
          <w:tcPr>
            <w:tcW w:w="3051" w:type="dxa"/>
            <w:vAlign w:val="center"/>
          </w:tcPr>
          <w:p w14:paraId="2C0DAB3C" w14:textId="77777777" w:rsidR="006862AC" w:rsidRPr="006862AC" w:rsidRDefault="006862AC" w:rsidP="006862AC">
            <w:pPr>
              <w:spacing w:line="312" w:lineRule="auto"/>
              <w:jc w:val="center"/>
              <w:rPr>
                <w:bCs/>
              </w:rPr>
            </w:pPr>
            <w:r w:rsidRPr="006862AC">
              <w:rPr>
                <w:bCs/>
              </w:rPr>
              <w:t>До 10 чел. с опытом работы более 5 лет</w:t>
            </w:r>
          </w:p>
        </w:tc>
        <w:tc>
          <w:tcPr>
            <w:tcW w:w="3436" w:type="dxa"/>
            <w:gridSpan w:val="2"/>
            <w:vAlign w:val="center"/>
          </w:tcPr>
          <w:p w14:paraId="236EF092" w14:textId="4E2279B5" w:rsidR="006862AC" w:rsidRPr="006862AC" w:rsidRDefault="00542A3A" w:rsidP="006862AC">
            <w:pPr>
              <w:spacing w:line="312" w:lineRule="auto"/>
              <w:jc w:val="center"/>
              <w:rPr>
                <w:bCs/>
              </w:rPr>
            </w:pPr>
            <w:r>
              <w:rPr>
                <w:bCs/>
              </w:rPr>
              <w:t>5</w:t>
            </w:r>
          </w:p>
        </w:tc>
      </w:tr>
      <w:tr w:rsidR="006862AC" w:rsidRPr="006862AC" w14:paraId="2CB0FF02" w14:textId="77777777" w:rsidTr="0027786D">
        <w:trPr>
          <w:trHeight w:val="553"/>
        </w:trPr>
        <w:tc>
          <w:tcPr>
            <w:tcW w:w="478" w:type="dxa"/>
            <w:vMerge/>
            <w:vAlign w:val="center"/>
          </w:tcPr>
          <w:p w14:paraId="626008B5" w14:textId="77777777" w:rsidR="006862AC" w:rsidRPr="006862AC" w:rsidRDefault="006862AC" w:rsidP="006862AC">
            <w:pPr>
              <w:spacing w:line="312" w:lineRule="auto"/>
              <w:jc w:val="center"/>
              <w:rPr>
                <w:b/>
                <w:bCs/>
                <w:i/>
              </w:rPr>
            </w:pPr>
          </w:p>
        </w:tc>
        <w:tc>
          <w:tcPr>
            <w:tcW w:w="3776" w:type="dxa"/>
            <w:vMerge w:val="restart"/>
            <w:vAlign w:val="center"/>
          </w:tcPr>
          <w:p w14:paraId="193B045D" w14:textId="53536DEE" w:rsidR="006862AC" w:rsidRPr="00247226" w:rsidRDefault="006862AC" w:rsidP="006862AC">
            <w:pPr>
              <w:spacing w:line="312" w:lineRule="auto"/>
              <w:rPr>
                <w:bCs/>
              </w:rPr>
            </w:pPr>
            <w:r w:rsidRPr="00247226">
              <w:rPr>
                <w:bCs/>
              </w:rPr>
              <w:t xml:space="preserve">Количество выполненных объектов-аналогов * </w:t>
            </w:r>
            <w:r w:rsidR="00542A3A">
              <w:rPr>
                <w:bCs/>
              </w:rPr>
              <w:t>с 01 января 2013 г.</w:t>
            </w:r>
            <w:r w:rsidRPr="00247226">
              <w:rPr>
                <w:bCs/>
              </w:rPr>
              <w:t xml:space="preserve"> (договоры подряда/копии актов выполненных работ) по проектированию объектов капитального ремонта</w:t>
            </w:r>
          </w:p>
          <w:p w14:paraId="082319E3" w14:textId="77777777" w:rsidR="006862AC" w:rsidRPr="00247226" w:rsidRDefault="006862AC" w:rsidP="006862AC">
            <w:pPr>
              <w:shd w:val="clear" w:color="auto" w:fill="FFFFFF"/>
              <w:rPr>
                <w:i/>
                <w:u w:val="single"/>
              </w:rPr>
            </w:pPr>
            <w:r w:rsidRPr="00247226">
              <w:rPr>
                <w:i/>
                <w:u w:val="single"/>
              </w:rPr>
              <w:t>Справка о выполненных аналогичных договорах – Форма 4</w:t>
            </w:r>
          </w:p>
        </w:tc>
        <w:tc>
          <w:tcPr>
            <w:tcW w:w="3051" w:type="dxa"/>
            <w:vAlign w:val="center"/>
          </w:tcPr>
          <w:p w14:paraId="45A4D27C" w14:textId="77777777" w:rsidR="006862AC" w:rsidRPr="00247226" w:rsidRDefault="006862AC" w:rsidP="006862AC">
            <w:pPr>
              <w:spacing w:line="312" w:lineRule="auto"/>
              <w:jc w:val="center"/>
              <w:rPr>
                <w:bCs/>
              </w:rPr>
            </w:pPr>
            <w:r w:rsidRPr="00247226">
              <w:rPr>
                <w:bCs/>
              </w:rPr>
              <w:t>более 6</w:t>
            </w:r>
          </w:p>
        </w:tc>
        <w:tc>
          <w:tcPr>
            <w:tcW w:w="3436" w:type="dxa"/>
            <w:gridSpan w:val="2"/>
            <w:vAlign w:val="center"/>
          </w:tcPr>
          <w:p w14:paraId="5F2BC1A7" w14:textId="06A5E083" w:rsidR="006862AC" w:rsidRPr="00247226" w:rsidRDefault="00542A3A" w:rsidP="006862AC">
            <w:pPr>
              <w:spacing w:line="312" w:lineRule="auto"/>
              <w:jc w:val="center"/>
              <w:rPr>
                <w:b/>
                <w:bCs/>
                <w:i/>
              </w:rPr>
            </w:pPr>
            <w:r>
              <w:rPr>
                <w:b/>
                <w:bCs/>
                <w:i/>
              </w:rPr>
              <w:t>13</w:t>
            </w:r>
          </w:p>
        </w:tc>
      </w:tr>
      <w:tr w:rsidR="006862AC" w:rsidRPr="006862AC" w14:paraId="2FBB587D" w14:textId="77777777" w:rsidTr="0027786D">
        <w:trPr>
          <w:trHeight w:val="459"/>
        </w:trPr>
        <w:tc>
          <w:tcPr>
            <w:tcW w:w="478" w:type="dxa"/>
            <w:vMerge/>
            <w:vAlign w:val="center"/>
          </w:tcPr>
          <w:p w14:paraId="1D33B350" w14:textId="77777777" w:rsidR="006862AC" w:rsidRPr="006862AC" w:rsidRDefault="006862AC" w:rsidP="006862AC">
            <w:pPr>
              <w:spacing w:line="312" w:lineRule="auto"/>
              <w:jc w:val="center"/>
              <w:rPr>
                <w:b/>
                <w:bCs/>
                <w:i/>
              </w:rPr>
            </w:pPr>
          </w:p>
        </w:tc>
        <w:tc>
          <w:tcPr>
            <w:tcW w:w="3776" w:type="dxa"/>
            <w:vMerge/>
            <w:vAlign w:val="center"/>
          </w:tcPr>
          <w:p w14:paraId="6372D7C1" w14:textId="77777777" w:rsidR="006862AC" w:rsidRPr="00247226" w:rsidRDefault="006862AC" w:rsidP="006862AC">
            <w:pPr>
              <w:spacing w:line="312" w:lineRule="auto"/>
              <w:rPr>
                <w:bCs/>
              </w:rPr>
            </w:pPr>
          </w:p>
        </w:tc>
        <w:tc>
          <w:tcPr>
            <w:tcW w:w="3051" w:type="dxa"/>
            <w:vAlign w:val="center"/>
          </w:tcPr>
          <w:p w14:paraId="47CC0332" w14:textId="77777777" w:rsidR="006862AC" w:rsidRPr="00247226" w:rsidRDefault="006862AC" w:rsidP="006862AC">
            <w:pPr>
              <w:spacing w:line="312" w:lineRule="auto"/>
              <w:jc w:val="center"/>
              <w:rPr>
                <w:bCs/>
              </w:rPr>
            </w:pPr>
            <w:r w:rsidRPr="00247226">
              <w:rPr>
                <w:bCs/>
              </w:rPr>
              <w:t xml:space="preserve">5-6 </w:t>
            </w:r>
          </w:p>
        </w:tc>
        <w:tc>
          <w:tcPr>
            <w:tcW w:w="3436" w:type="dxa"/>
            <w:gridSpan w:val="2"/>
            <w:vAlign w:val="center"/>
          </w:tcPr>
          <w:p w14:paraId="12AE215F" w14:textId="77777777" w:rsidR="006862AC" w:rsidRDefault="00542A3A" w:rsidP="006862AC">
            <w:pPr>
              <w:spacing w:line="312" w:lineRule="auto"/>
              <w:jc w:val="center"/>
              <w:rPr>
                <w:bCs/>
              </w:rPr>
            </w:pPr>
            <w:r>
              <w:rPr>
                <w:bCs/>
              </w:rPr>
              <w:t>9</w:t>
            </w:r>
          </w:p>
          <w:p w14:paraId="78A36735" w14:textId="0E73FC99" w:rsidR="00542A3A" w:rsidRPr="00247226" w:rsidRDefault="00542A3A" w:rsidP="006862AC">
            <w:pPr>
              <w:spacing w:line="312" w:lineRule="auto"/>
              <w:jc w:val="center"/>
              <w:rPr>
                <w:bCs/>
              </w:rPr>
            </w:pPr>
          </w:p>
        </w:tc>
      </w:tr>
      <w:tr w:rsidR="006862AC" w:rsidRPr="006862AC" w14:paraId="35109F48" w14:textId="77777777" w:rsidTr="0027786D">
        <w:trPr>
          <w:trHeight w:val="513"/>
        </w:trPr>
        <w:tc>
          <w:tcPr>
            <w:tcW w:w="478" w:type="dxa"/>
            <w:vMerge/>
            <w:vAlign w:val="center"/>
          </w:tcPr>
          <w:p w14:paraId="413E6D08" w14:textId="77777777" w:rsidR="006862AC" w:rsidRPr="006862AC" w:rsidRDefault="006862AC" w:rsidP="006862AC">
            <w:pPr>
              <w:spacing w:line="312" w:lineRule="auto"/>
              <w:jc w:val="center"/>
              <w:rPr>
                <w:b/>
                <w:bCs/>
                <w:i/>
              </w:rPr>
            </w:pPr>
          </w:p>
        </w:tc>
        <w:tc>
          <w:tcPr>
            <w:tcW w:w="3776" w:type="dxa"/>
            <w:vMerge/>
            <w:vAlign w:val="center"/>
          </w:tcPr>
          <w:p w14:paraId="12E99989" w14:textId="77777777" w:rsidR="006862AC" w:rsidRPr="00247226" w:rsidRDefault="006862AC" w:rsidP="006862AC">
            <w:pPr>
              <w:spacing w:line="312" w:lineRule="auto"/>
              <w:rPr>
                <w:bCs/>
              </w:rPr>
            </w:pPr>
          </w:p>
        </w:tc>
        <w:tc>
          <w:tcPr>
            <w:tcW w:w="3051" w:type="dxa"/>
            <w:vAlign w:val="center"/>
          </w:tcPr>
          <w:p w14:paraId="26B3D724" w14:textId="77777777" w:rsidR="006862AC" w:rsidRPr="00247226" w:rsidRDefault="006862AC" w:rsidP="006862AC">
            <w:pPr>
              <w:spacing w:line="312" w:lineRule="auto"/>
              <w:jc w:val="center"/>
              <w:rPr>
                <w:bCs/>
              </w:rPr>
            </w:pPr>
            <w:r w:rsidRPr="00247226">
              <w:rPr>
                <w:bCs/>
              </w:rPr>
              <w:t>3-4</w:t>
            </w:r>
          </w:p>
        </w:tc>
        <w:tc>
          <w:tcPr>
            <w:tcW w:w="3436" w:type="dxa"/>
            <w:gridSpan w:val="2"/>
            <w:vAlign w:val="center"/>
          </w:tcPr>
          <w:p w14:paraId="5C5146A9" w14:textId="2905EA6B" w:rsidR="006862AC" w:rsidRPr="00247226" w:rsidRDefault="000A2874" w:rsidP="006862AC">
            <w:pPr>
              <w:spacing w:line="312" w:lineRule="auto"/>
              <w:jc w:val="center"/>
              <w:rPr>
                <w:bCs/>
              </w:rPr>
            </w:pPr>
            <w:r w:rsidRPr="00247226">
              <w:rPr>
                <w:bCs/>
              </w:rPr>
              <w:t>5</w:t>
            </w:r>
          </w:p>
        </w:tc>
      </w:tr>
      <w:tr w:rsidR="006862AC" w:rsidRPr="006862AC" w14:paraId="4891F1BE" w14:textId="77777777" w:rsidTr="0027786D">
        <w:trPr>
          <w:trHeight w:val="1412"/>
        </w:trPr>
        <w:tc>
          <w:tcPr>
            <w:tcW w:w="478" w:type="dxa"/>
            <w:vMerge/>
            <w:vAlign w:val="center"/>
          </w:tcPr>
          <w:p w14:paraId="59BB577C" w14:textId="77777777" w:rsidR="006862AC" w:rsidRPr="006862AC" w:rsidRDefault="006862AC" w:rsidP="006862AC">
            <w:pPr>
              <w:spacing w:line="312" w:lineRule="auto"/>
              <w:jc w:val="center"/>
              <w:rPr>
                <w:b/>
                <w:bCs/>
                <w:i/>
              </w:rPr>
            </w:pPr>
          </w:p>
        </w:tc>
        <w:tc>
          <w:tcPr>
            <w:tcW w:w="3776" w:type="dxa"/>
            <w:vMerge w:val="restart"/>
            <w:vAlign w:val="center"/>
          </w:tcPr>
          <w:p w14:paraId="03181115" w14:textId="77777777" w:rsidR="006862AC" w:rsidRPr="00247226" w:rsidRDefault="006862AC" w:rsidP="006862AC">
            <w:pPr>
              <w:spacing w:line="312" w:lineRule="auto"/>
              <w:rPr>
                <w:bCs/>
              </w:rPr>
            </w:pPr>
            <w:r w:rsidRPr="00247226">
              <w:rPr>
                <w:bCs/>
              </w:rPr>
              <w:t xml:space="preserve">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 </w:t>
            </w:r>
          </w:p>
          <w:p w14:paraId="4D540EB9" w14:textId="77777777" w:rsidR="006862AC" w:rsidRPr="00247226" w:rsidRDefault="006862AC" w:rsidP="006862AC">
            <w:pPr>
              <w:spacing w:line="312" w:lineRule="auto"/>
              <w:rPr>
                <w:bCs/>
              </w:rPr>
            </w:pPr>
            <w:r w:rsidRPr="00247226">
              <w:rPr>
                <w:bCs/>
                <w:i/>
                <w:u w:val="single"/>
              </w:rPr>
              <w:t xml:space="preserve">(Техническое предложение  – Форма 7т)       </w:t>
            </w:r>
          </w:p>
        </w:tc>
        <w:tc>
          <w:tcPr>
            <w:tcW w:w="3051" w:type="dxa"/>
            <w:vAlign w:val="center"/>
          </w:tcPr>
          <w:p w14:paraId="2CC59C9D" w14:textId="77777777" w:rsidR="006862AC" w:rsidRPr="00247226" w:rsidRDefault="006862AC" w:rsidP="006862AC">
            <w:pPr>
              <w:spacing w:line="312" w:lineRule="auto"/>
              <w:jc w:val="center"/>
              <w:rPr>
                <w:bCs/>
              </w:rPr>
            </w:pPr>
            <w:r w:rsidRPr="00247226">
              <w:rPr>
                <w:bCs/>
              </w:rPr>
              <w:t>Есть</w:t>
            </w:r>
          </w:p>
        </w:tc>
        <w:tc>
          <w:tcPr>
            <w:tcW w:w="3436" w:type="dxa"/>
            <w:gridSpan w:val="2"/>
            <w:vAlign w:val="center"/>
          </w:tcPr>
          <w:p w14:paraId="3415EF81" w14:textId="77777777" w:rsidR="006862AC" w:rsidRPr="00247226" w:rsidRDefault="006862AC" w:rsidP="006862AC">
            <w:pPr>
              <w:spacing w:line="312" w:lineRule="auto"/>
              <w:jc w:val="center"/>
              <w:rPr>
                <w:bCs/>
              </w:rPr>
            </w:pPr>
            <w:r w:rsidRPr="00247226">
              <w:rPr>
                <w:bCs/>
              </w:rPr>
              <w:t>-5</w:t>
            </w:r>
          </w:p>
        </w:tc>
      </w:tr>
      <w:tr w:rsidR="006862AC" w:rsidRPr="006862AC" w14:paraId="650A0D92" w14:textId="77777777" w:rsidTr="0027786D">
        <w:trPr>
          <w:trHeight w:val="1129"/>
        </w:trPr>
        <w:tc>
          <w:tcPr>
            <w:tcW w:w="478" w:type="dxa"/>
            <w:vMerge/>
            <w:vAlign w:val="center"/>
          </w:tcPr>
          <w:p w14:paraId="21F3E39C" w14:textId="77777777" w:rsidR="006862AC" w:rsidRPr="006862AC" w:rsidRDefault="006862AC" w:rsidP="006862AC">
            <w:pPr>
              <w:spacing w:line="312" w:lineRule="auto"/>
              <w:jc w:val="center"/>
              <w:rPr>
                <w:b/>
                <w:bCs/>
                <w:i/>
              </w:rPr>
            </w:pPr>
          </w:p>
        </w:tc>
        <w:tc>
          <w:tcPr>
            <w:tcW w:w="3776" w:type="dxa"/>
            <w:vMerge/>
            <w:vAlign w:val="center"/>
          </w:tcPr>
          <w:p w14:paraId="246FAC7E" w14:textId="77777777" w:rsidR="006862AC" w:rsidRPr="00247226" w:rsidRDefault="006862AC" w:rsidP="006862AC">
            <w:pPr>
              <w:spacing w:line="312" w:lineRule="auto"/>
              <w:rPr>
                <w:bCs/>
              </w:rPr>
            </w:pPr>
          </w:p>
        </w:tc>
        <w:tc>
          <w:tcPr>
            <w:tcW w:w="3051" w:type="dxa"/>
            <w:vAlign w:val="center"/>
          </w:tcPr>
          <w:p w14:paraId="6B3928ED" w14:textId="77777777" w:rsidR="006862AC" w:rsidRPr="00247226" w:rsidRDefault="006862AC" w:rsidP="006862AC">
            <w:pPr>
              <w:spacing w:line="312" w:lineRule="auto"/>
              <w:jc w:val="center"/>
              <w:rPr>
                <w:bCs/>
              </w:rPr>
            </w:pPr>
            <w:r w:rsidRPr="00247226">
              <w:rPr>
                <w:bCs/>
              </w:rPr>
              <w:t>Нет</w:t>
            </w:r>
          </w:p>
        </w:tc>
        <w:tc>
          <w:tcPr>
            <w:tcW w:w="3436" w:type="dxa"/>
            <w:gridSpan w:val="2"/>
            <w:vAlign w:val="center"/>
          </w:tcPr>
          <w:p w14:paraId="0AE3ED0F" w14:textId="77777777" w:rsidR="006862AC" w:rsidRPr="00247226" w:rsidRDefault="006862AC" w:rsidP="006862AC">
            <w:pPr>
              <w:spacing w:line="312" w:lineRule="auto"/>
              <w:jc w:val="center"/>
              <w:rPr>
                <w:bCs/>
              </w:rPr>
            </w:pPr>
            <w:r w:rsidRPr="00247226">
              <w:rPr>
                <w:bCs/>
              </w:rPr>
              <w:t>0</w:t>
            </w:r>
          </w:p>
        </w:tc>
      </w:tr>
      <w:tr w:rsidR="006862AC" w:rsidRPr="006862AC" w14:paraId="556845CA" w14:textId="77777777" w:rsidTr="0027786D">
        <w:trPr>
          <w:trHeight w:val="930"/>
        </w:trPr>
        <w:tc>
          <w:tcPr>
            <w:tcW w:w="478" w:type="dxa"/>
            <w:vMerge/>
            <w:vAlign w:val="center"/>
          </w:tcPr>
          <w:p w14:paraId="4DB791EC" w14:textId="77777777" w:rsidR="006862AC" w:rsidRPr="006862AC" w:rsidRDefault="006862AC" w:rsidP="006862AC">
            <w:pPr>
              <w:spacing w:line="312" w:lineRule="auto"/>
              <w:jc w:val="center"/>
              <w:rPr>
                <w:b/>
                <w:bCs/>
                <w:i/>
              </w:rPr>
            </w:pPr>
          </w:p>
        </w:tc>
        <w:tc>
          <w:tcPr>
            <w:tcW w:w="3776" w:type="dxa"/>
            <w:vMerge w:val="restart"/>
            <w:vAlign w:val="center"/>
          </w:tcPr>
          <w:p w14:paraId="1665FC8E" w14:textId="77777777" w:rsidR="006862AC" w:rsidRPr="00247226" w:rsidRDefault="006862AC" w:rsidP="006862AC">
            <w:pPr>
              <w:spacing w:line="312" w:lineRule="auto"/>
              <w:rPr>
                <w:bCs/>
                <w:i/>
                <w:u w:val="single"/>
              </w:rPr>
            </w:pPr>
            <w:r w:rsidRPr="00247226">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r w:rsidRPr="00247226">
              <w:rPr>
                <w:bCs/>
                <w:i/>
                <w:u w:val="single"/>
              </w:rPr>
              <w:t xml:space="preserve"> </w:t>
            </w:r>
          </w:p>
          <w:p w14:paraId="619683B0" w14:textId="77777777" w:rsidR="006862AC" w:rsidRPr="00247226" w:rsidRDefault="006862AC" w:rsidP="006862AC">
            <w:pPr>
              <w:spacing w:line="312" w:lineRule="auto"/>
              <w:rPr>
                <w:bCs/>
              </w:rPr>
            </w:pPr>
            <w:r w:rsidRPr="00247226">
              <w:rPr>
                <w:bCs/>
                <w:i/>
                <w:u w:val="single"/>
              </w:rPr>
              <w:t>(Техническое предложение  – Форма 7т)</w:t>
            </w:r>
          </w:p>
        </w:tc>
        <w:tc>
          <w:tcPr>
            <w:tcW w:w="3051" w:type="dxa"/>
            <w:vAlign w:val="center"/>
          </w:tcPr>
          <w:p w14:paraId="6646E84D" w14:textId="77777777" w:rsidR="006862AC" w:rsidRPr="00247226" w:rsidRDefault="006862AC" w:rsidP="006862AC">
            <w:pPr>
              <w:spacing w:line="312" w:lineRule="auto"/>
              <w:jc w:val="center"/>
              <w:rPr>
                <w:bCs/>
              </w:rPr>
            </w:pPr>
            <w:r w:rsidRPr="00247226">
              <w:rPr>
                <w:bCs/>
              </w:rPr>
              <w:t>Есть</w:t>
            </w:r>
          </w:p>
        </w:tc>
        <w:tc>
          <w:tcPr>
            <w:tcW w:w="3436" w:type="dxa"/>
            <w:gridSpan w:val="2"/>
            <w:vAlign w:val="center"/>
          </w:tcPr>
          <w:p w14:paraId="494ACB5B" w14:textId="77777777" w:rsidR="006862AC" w:rsidRPr="00247226" w:rsidRDefault="006862AC" w:rsidP="006862AC">
            <w:pPr>
              <w:spacing w:line="312" w:lineRule="auto"/>
              <w:jc w:val="center"/>
              <w:rPr>
                <w:bCs/>
              </w:rPr>
            </w:pPr>
            <w:r w:rsidRPr="00247226">
              <w:rPr>
                <w:bCs/>
              </w:rPr>
              <w:t>-5</w:t>
            </w:r>
          </w:p>
        </w:tc>
      </w:tr>
      <w:tr w:rsidR="006862AC" w:rsidRPr="006862AC" w14:paraId="6BE6D095" w14:textId="77777777" w:rsidTr="0027786D">
        <w:trPr>
          <w:trHeight w:val="1160"/>
        </w:trPr>
        <w:tc>
          <w:tcPr>
            <w:tcW w:w="478" w:type="dxa"/>
            <w:vMerge/>
            <w:vAlign w:val="center"/>
          </w:tcPr>
          <w:p w14:paraId="1C4A2728" w14:textId="77777777" w:rsidR="006862AC" w:rsidRPr="006862AC" w:rsidRDefault="006862AC" w:rsidP="006862AC">
            <w:pPr>
              <w:spacing w:line="312" w:lineRule="auto"/>
              <w:jc w:val="center"/>
              <w:rPr>
                <w:b/>
                <w:bCs/>
                <w:i/>
              </w:rPr>
            </w:pPr>
          </w:p>
        </w:tc>
        <w:tc>
          <w:tcPr>
            <w:tcW w:w="3776" w:type="dxa"/>
            <w:vMerge/>
            <w:vAlign w:val="center"/>
          </w:tcPr>
          <w:p w14:paraId="63CCFC07" w14:textId="77777777" w:rsidR="006862AC" w:rsidRPr="00247226" w:rsidRDefault="006862AC" w:rsidP="006862AC">
            <w:pPr>
              <w:spacing w:line="312" w:lineRule="auto"/>
            </w:pPr>
          </w:p>
        </w:tc>
        <w:tc>
          <w:tcPr>
            <w:tcW w:w="3051" w:type="dxa"/>
            <w:vAlign w:val="center"/>
          </w:tcPr>
          <w:p w14:paraId="49ED71DB" w14:textId="77777777" w:rsidR="006862AC" w:rsidRPr="00247226" w:rsidRDefault="006862AC" w:rsidP="006862AC">
            <w:pPr>
              <w:spacing w:line="312" w:lineRule="auto"/>
              <w:jc w:val="center"/>
              <w:rPr>
                <w:bCs/>
              </w:rPr>
            </w:pPr>
            <w:r w:rsidRPr="00247226">
              <w:rPr>
                <w:bCs/>
              </w:rPr>
              <w:t>Нет</w:t>
            </w:r>
          </w:p>
        </w:tc>
        <w:tc>
          <w:tcPr>
            <w:tcW w:w="3436" w:type="dxa"/>
            <w:gridSpan w:val="2"/>
            <w:vAlign w:val="center"/>
          </w:tcPr>
          <w:p w14:paraId="3535CC2E" w14:textId="77777777" w:rsidR="006862AC" w:rsidRPr="00247226" w:rsidRDefault="006862AC" w:rsidP="006862AC">
            <w:pPr>
              <w:spacing w:line="312" w:lineRule="auto"/>
              <w:jc w:val="center"/>
              <w:rPr>
                <w:bCs/>
              </w:rPr>
            </w:pPr>
            <w:r w:rsidRPr="00247226">
              <w:rPr>
                <w:bCs/>
              </w:rPr>
              <w:t>0</w:t>
            </w:r>
          </w:p>
        </w:tc>
      </w:tr>
      <w:tr w:rsidR="006862AC" w:rsidRPr="006862AC" w14:paraId="09957A31" w14:textId="77777777" w:rsidTr="0027786D">
        <w:trPr>
          <w:trHeight w:val="438"/>
        </w:trPr>
        <w:tc>
          <w:tcPr>
            <w:tcW w:w="478" w:type="dxa"/>
            <w:vMerge/>
            <w:vAlign w:val="center"/>
          </w:tcPr>
          <w:p w14:paraId="10DCD619" w14:textId="77777777" w:rsidR="006862AC" w:rsidRPr="006862AC" w:rsidRDefault="006862AC" w:rsidP="006862AC">
            <w:pPr>
              <w:spacing w:line="312" w:lineRule="auto"/>
              <w:jc w:val="center"/>
              <w:rPr>
                <w:b/>
                <w:bCs/>
                <w:i/>
              </w:rPr>
            </w:pPr>
          </w:p>
        </w:tc>
        <w:tc>
          <w:tcPr>
            <w:tcW w:w="3776" w:type="dxa"/>
            <w:vMerge w:val="restart"/>
            <w:vAlign w:val="center"/>
          </w:tcPr>
          <w:p w14:paraId="030E3B34" w14:textId="77777777" w:rsidR="006862AC" w:rsidRPr="00247226" w:rsidRDefault="006862AC" w:rsidP="006862AC">
            <w:pPr>
              <w:spacing w:line="312" w:lineRule="auto"/>
              <w:jc w:val="center"/>
              <w:rPr>
                <w:bCs/>
              </w:rPr>
            </w:pPr>
            <w:r w:rsidRPr="00247226">
              <w:rPr>
                <w:bCs/>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r w:rsidRPr="00247226">
              <w:rPr>
                <w:bCs/>
                <w:i/>
                <w:u w:val="single"/>
              </w:rPr>
              <w:t xml:space="preserve"> (Техническое предложение  – Форма 7т)</w:t>
            </w:r>
          </w:p>
        </w:tc>
        <w:tc>
          <w:tcPr>
            <w:tcW w:w="3051" w:type="dxa"/>
            <w:vAlign w:val="center"/>
          </w:tcPr>
          <w:p w14:paraId="5401DD42" w14:textId="63663287" w:rsidR="006862AC" w:rsidRPr="00247226" w:rsidRDefault="006862AC" w:rsidP="006862AC">
            <w:pPr>
              <w:spacing w:line="312" w:lineRule="auto"/>
              <w:jc w:val="center"/>
              <w:rPr>
                <w:bCs/>
              </w:rPr>
            </w:pPr>
            <w:r w:rsidRPr="00247226">
              <w:rPr>
                <w:bCs/>
              </w:rPr>
              <w:t>5 ОМС</w:t>
            </w:r>
            <w:r w:rsidR="000A2874" w:rsidRPr="00247226">
              <w:rPr>
                <w:bCs/>
              </w:rPr>
              <w:t xml:space="preserve"> (включительно) </w:t>
            </w:r>
            <w:r w:rsidRPr="00247226">
              <w:rPr>
                <w:bCs/>
              </w:rPr>
              <w:t xml:space="preserve"> и более</w:t>
            </w:r>
          </w:p>
        </w:tc>
        <w:tc>
          <w:tcPr>
            <w:tcW w:w="3436" w:type="dxa"/>
            <w:gridSpan w:val="2"/>
            <w:vAlign w:val="center"/>
          </w:tcPr>
          <w:p w14:paraId="6691FCA0" w14:textId="1E0C92BE" w:rsidR="006862AC" w:rsidRPr="00247226" w:rsidRDefault="000A2874" w:rsidP="006862AC">
            <w:pPr>
              <w:spacing w:line="312" w:lineRule="auto"/>
              <w:jc w:val="center"/>
              <w:rPr>
                <w:b/>
                <w:bCs/>
                <w:i/>
              </w:rPr>
            </w:pPr>
            <w:r w:rsidRPr="00247226">
              <w:rPr>
                <w:b/>
                <w:bCs/>
                <w:i/>
              </w:rPr>
              <w:t>2</w:t>
            </w:r>
          </w:p>
        </w:tc>
      </w:tr>
      <w:tr w:rsidR="006862AC" w:rsidRPr="006862AC" w14:paraId="5BD0A9ED" w14:textId="77777777" w:rsidTr="0027786D">
        <w:trPr>
          <w:trHeight w:val="518"/>
        </w:trPr>
        <w:tc>
          <w:tcPr>
            <w:tcW w:w="478" w:type="dxa"/>
            <w:vMerge/>
            <w:vAlign w:val="center"/>
          </w:tcPr>
          <w:p w14:paraId="467D6B23" w14:textId="77777777" w:rsidR="006862AC" w:rsidRPr="006862AC" w:rsidRDefault="006862AC" w:rsidP="006862AC">
            <w:pPr>
              <w:spacing w:line="312" w:lineRule="auto"/>
              <w:jc w:val="center"/>
              <w:rPr>
                <w:b/>
                <w:bCs/>
                <w:i/>
              </w:rPr>
            </w:pPr>
          </w:p>
        </w:tc>
        <w:tc>
          <w:tcPr>
            <w:tcW w:w="3776" w:type="dxa"/>
            <w:vMerge/>
            <w:vAlign w:val="center"/>
          </w:tcPr>
          <w:p w14:paraId="5484068A" w14:textId="77777777" w:rsidR="006862AC" w:rsidRPr="00247226" w:rsidRDefault="006862AC" w:rsidP="006862AC">
            <w:pPr>
              <w:spacing w:line="312" w:lineRule="auto"/>
              <w:jc w:val="center"/>
              <w:rPr>
                <w:bCs/>
              </w:rPr>
            </w:pPr>
          </w:p>
        </w:tc>
        <w:tc>
          <w:tcPr>
            <w:tcW w:w="3051" w:type="dxa"/>
            <w:vAlign w:val="center"/>
          </w:tcPr>
          <w:p w14:paraId="67FBBA64" w14:textId="00D68F78" w:rsidR="006862AC" w:rsidRPr="00247226" w:rsidRDefault="000A2874" w:rsidP="006862AC">
            <w:pPr>
              <w:spacing w:line="312" w:lineRule="auto"/>
              <w:jc w:val="center"/>
              <w:rPr>
                <w:bCs/>
              </w:rPr>
            </w:pPr>
            <w:r w:rsidRPr="00247226">
              <w:rPr>
                <w:bCs/>
              </w:rPr>
              <w:t>1-5</w:t>
            </w:r>
            <w:r w:rsidR="006862AC" w:rsidRPr="00247226">
              <w:rPr>
                <w:bCs/>
              </w:rPr>
              <w:t xml:space="preserve"> ОМС</w:t>
            </w:r>
          </w:p>
        </w:tc>
        <w:tc>
          <w:tcPr>
            <w:tcW w:w="3436" w:type="dxa"/>
            <w:gridSpan w:val="2"/>
            <w:vAlign w:val="center"/>
          </w:tcPr>
          <w:p w14:paraId="3F2A7B80" w14:textId="41E558FC" w:rsidR="006862AC" w:rsidRPr="00247226" w:rsidRDefault="000A2874" w:rsidP="006862AC">
            <w:pPr>
              <w:spacing w:line="312" w:lineRule="auto"/>
              <w:jc w:val="center"/>
              <w:rPr>
                <w:bCs/>
              </w:rPr>
            </w:pPr>
            <w:r w:rsidRPr="00247226">
              <w:rPr>
                <w:bCs/>
              </w:rPr>
              <w:t>1</w:t>
            </w:r>
          </w:p>
        </w:tc>
      </w:tr>
      <w:tr w:rsidR="006862AC" w:rsidRPr="006862AC" w14:paraId="4706D66C" w14:textId="77777777" w:rsidTr="0027786D">
        <w:trPr>
          <w:trHeight w:val="668"/>
        </w:trPr>
        <w:tc>
          <w:tcPr>
            <w:tcW w:w="478" w:type="dxa"/>
            <w:vMerge/>
            <w:vAlign w:val="center"/>
          </w:tcPr>
          <w:p w14:paraId="3CDC4418" w14:textId="77777777" w:rsidR="006862AC" w:rsidRPr="006862AC" w:rsidRDefault="006862AC" w:rsidP="006862AC">
            <w:pPr>
              <w:spacing w:line="312" w:lineRule="auto"/>
              <w:jc w:val="center"/>
              <w:rPr>
                <w:b/>
                <w:bCs/>
                <w:i/>
              </w:rPr>
            </w:pPr>
          </w:p>
        </w:tc>
        <w:tc>
          <w:tcPr>
            <w:tcW w:w="3776" w:type="dxa"/>
            <w:vMerge w:val="restart"/>
            <w:vAlign w:val="center"/>
          </w:tcPr>
          <w:p w14:paraId="692D274E" w14:textId="644272D3" w:rsidR="006862AC" w:rsidRPr="006A1D8C" w:rsidRDefault="006862AC" w:rsidP="006862AC">
            <w:pPr>
              <w:spacing w:line="312" w:lineRule="auto"/>
              <w:rPr>
                <w:bCs/>
              </w:rPr>
            </w:pPr>
            <w:proofErr w:type="gramStart"/>
            <w:r w:rsidRPr="006A1D8C">
              <w:rPr>
                <w:bCs/>
              </w:rPr>
              <w:t>Сведения об удовлетворенных исках**, предъявленных участнику конкурса</w:t>
            </w:r>
            <w:r w:rsidR="003D0CFA">
              <w:rPr>
                <w:bCs/>
              </w:rPr>
              <w:t xml:space="preserve"> в качестве подрядчика</w:t>
            </w:r>
            <w:r w:rsidRPr="006A1D8C">
              <w:rPr>
                <w:bCs/>
              </w:rPr>
              <w:t xml:space="preserve">, об исполнении договорных обязательств по договорам подряда за последние 2 года </w:t>
            </w:r>
            <w:r w:rsidRPr="006A1D8C">
              <w:rPr>
                <w:bCs/>
                <w:i/>
                <w:u w:val="single"/>
              </w:rPr>
              <w:t>(Техническое предложение  – Форма 7т)</w:t>
            </w:r>
            <w:proofErr w:type="gramEnd"/>
          </w:p>
        </w:tc>
        <w:tc>
          <w:tcPr>
            <w:tcW w:w="3051" w:type="dxa"/>
            <w:vAlign w:val="center"/>
          </w:tcPr>
          <w:p w14:paraId="0449CC55" w14:textId="73F5E6F2" w:rsidR="006862AC" w:rsidRPr="006A1D8C" w:rsidRDefault="006862AC" w:rsidP="006862AC">
            <w:pPr>
              <w:spacing w:line="312" w:lineRule="auto"/>
              <w:jc w:val="center"/>
              <w:rPr>
                <w:bCs/>
              </w:rPr>
            </w:pPr>
            <w:r w:rsidRPr="006A1D8C">
              <w:rPr>
                <w:bCs/>
              </w:rPr>
              <w:t>0</w:t>
            </w:r>
            <w:r w:rsidR="004D5320">
              <w:rPr>
                <w:bCs/>
              </w:rPr>
              <w:t xml:space="preserve"> исков</w:t>
            </w:r>
          </w:p>
        </w:tc>
        <w:tc>
          <w:tcPr>
            <w:tcW w:w="3436" w:type="dxa"/>
            <w:gridSpan w:val="2"/>
            <w:vAlign w:val="center"/>
          </w:tcPr>
          <w:p w14:paraId="1E30890F" w14:textId="5084307C" w:rsidR="006862AC" w:rsidRPr="006A1D8C" w:rsidRDefault="00BE33A0" w:rsidP="006862AC">
            <w:pPr>
              <w:spacing w:line="312" w:lineRule="auto"/>
              <w:jc w:val="center"/>
              <w:rPr>
                <w:b/>
                <w:bCs/>
                <w:i/>
              </w:rPr>
            </w:pPr>
            <w:r w:rsidRPr="006A1D8C">
              <w:rPr>
                <w:b/>
                <w:bCs/>
                <w:i/>
              </w:rPr>
              <w:t>5</w:t>
            </w:r>
          </w:p>
        </w:tc>
      </w:tr>
      <w:tr w:rsidR="00542A3A" w:rsidRPr="006862AC" w14:paraId="55B640F7" w14:textId="77777777" w:rsidTr="0027786D">
        <w:trPr>
          <w:trHeight w:val="841"/>
        </w:trPr>
        <w:tc>
          <w:tcPr>
            <w:tcW w:w="478" w:type="dxa"/>
            <w:vMerge/>
            <w:vAlign w:val="center"/>
          </w:tcPr>
          <w:p w14:paraId="2F77E834" w14:textId="77777777" w:rsidR="00542A3A" w:rsidRPr="006862AC" w:rsidRDefault="00542A3A" w:rsidP="006862AC">
            <w:pPr>
              <w:spacing w:line="312" w:lineRule="auto"/>
              <w:jc w:val="center"/>
              <w:rPr>
                <w:b/>
                <w:bCs/>
                <w:i/>
              </w:rPr>
            </w:pPr>
          </w:p>
        </w:tc>
        <w:tc>
          <w:tcPr>
            <w:tcW w:w="3776" w:type="dxa"/>
            <w:vMerge/>
            <w:vAlign w:val="center"/>
          </w:tcPr>
          <w:p w14:paraId="2613DA26" w14:textId="77777777" w:rsidR="00542A3A" w:rsidRPr="006A1D8C" w:rsidRDefault="00542A3A" w:rsidP="006862AC">
            <w:pPr>
              <w:spacing w:line="312" w:lineRule="auto"/>
              <w:rPr>
                <w:bCs/>
              </w:rPr>
            </w:pPr>
          </w:p>
        </w:tc>
        <w:tc>
          <w:tcPr>
            <w:tcW w:w="3051" w:type="dxa"/>
            <w:vAlign w:val="center"/>
          </w:tcPr>
          <w:p w14:paraId="62A4B3AD" w14:textId="3BA9CCCC" w:rsidR="00542A3A" w:rsidRPr="006A1D8C" w:rsidRDefault="00542A3A" w:rsidP="006862AC">
            <w:pPr>
              <w:spacing w:line="312" w:lineRule="auto"/>
              <w:jc w:val="center"/>
              <w:rPr>
                <w:bCs/>
              </w:rPr>
            </w:pPr>
            <w:r w:rsidRPr="006A1D8C">
              <w:rPr>
                <w:bCs/>
              </w:rPr>
              <w:t>1</w:t>
            </w:r>
            <w:r w:rsidR="004D5320">
              <w:rPr>
                <w:bCs/>
              </w:rPr>
              <w:t xml:space="preserve"> иск</w:t>
            </w:r>
          </w:p>
        </w:tc>
        <w:tc>
          <w:tcPr>
            <w:tcW w:w="3436" w:type="dxa"/>
            <w:gridSpan w:val="2"/>
            <w:vAlign w:val="center"/>
          </w:tcPr>
          <w:p w14:paraId="638DE5D0" w14:textId="7EB0A153" w:rsidR="00542A3A" w:rsidRPr="006A1D8C" w:rsidRDefault="00542A3A" w:rsidP="006862AC">
            <w:pPr>
              <w:spacing w:line="312" w:lineRule="auto"/>
              <w:jc w:val="center"/>
              <w:rPr>
                <w:bCs/>
              </w:rPr>
            </w:pPr>
            <w:r w:rsidRPr="006A1D8C">
              <w:rPr>
                <w:bCs/>
              </w:rPr>
              <w:t>0</w:t>
            </w:r>
          </w:p>
        </w:tc>
      </w:tr>
      <w:tr w:rsidR="006862AC" w:rsidRPr="006862AC" w14:paraId="5850A656" w14:textId="77777777" w:rsidTr="0027786D">
        <w:trPr>
          <w:trHeight w:val="841"/>
        </w:trPr>
        <w:tc>
          <w:tcPr>
            <w:tcW w:w="478" w:type="dxa"/>
            <w:vMerge/>
            <w:vAlign w:val="center"/>
          </w:tcPr>
          <w:p w14:paraId="6C5CBC22" w14:textId="77777777" w:rsidR="006862AC" w:rsidRPr="006862AC" w:rsidRDefault="006862AC" w:rsidP="006862AC">
            <w:pPr>
              <w:spacing w:line="312" w:lineRule="auto"/>
              <w:jc w:val="center"/>
              <w:rPr>
                <w:b/>
                <w:bCs/>
                <w:i/>
              </w:rPr>
            </w:pPr>
          </w:p>
        </w:tc>
        <w:tc>
          <w:tcPr>
            <w:tcW w:w="3776" w:type="dxa"/>
            <w:vMerge/>
            <w:vAlign w:val="center"/>
          </w:tcPr>
          <w:p w14:paraId="3CAA4875" w14:textId="77777777" w:rsidR="006862AC" w:rsidRPr="006A1D8C" w:rsidRDefault="006862AC" w:rsidP="006862AC">
            <w:pPr>
              <w:spacing w:line="312" w:lineRule="auto"/>
              <w:rPr>
                <w:bCs/>
              </w:rPr>
            </w:pPr>
          </w:p>
        </w:tc>
        <w:tc>
          <w:tcPr>
            <w:tcW w:w="3051" w:type="dxa"/>
            <w:vAlign w:val="center"/>
          </w:tcPr>
          <w:p w14:paraId="6BAA7DC1" w14:textId="7C2283C0" w:rsidR="006862AC" w:rsidRPr="006A1D8C" w:rsidRDefault="00542A3A" w:rsidP="006862AC">
            <w:pPr>
              <w:spacing w:line="312" w:lineRule="auto"/>
              <w:jc w:val="center"/>
              <w:rPr>
                <w:bCs/>
              </w:rPr>
            </w:pPr>
            <w:r w:rsidRPr="006A1D8C">
              <w:rPr>
                <w:bCs/>
              </w:rPr>
              <w:t>Б</w:t>
            </w:r>
            <w:r w:rsidR="006862AC" w:rsidRPr="006A1D8C">
              <w:rPr>
                <w:bCs/>
              </w:rPr>
              <w:t>олее</w:t>
            </w:r>
            <w:r w:rsidRPr="006A1D8C">
              <w:rPr>
                <w:bCs/>
              </w:rPr>
              <w:t xml:space="preserve"> 1</w:t>
            </w:r>
            <w:r w:rsidR="004D5320">
              <w:rPr>
                <w:bCs/>
              </w:rPr>
              <w:t xml:space="preserve"> иска</w:t>
            </w:r>
          </w:p>
        </w:tc>
        <w:tc>
          <w:tcPr>
            <w:tcW w:w="3436" w:type="dxa"/>
            <w:gridSpan w:val="2"/>
            <w:vAlign w:val="center"/>
          </w:tcPr>
          <w:p w14:paraId="06A7395F" w14:textId="5386EEE8" w:rsidR="006862AC" w:rsidRPr="006A1D8C" w:rsidRDefault="006862AC" w:rsidP="00542A3A">
            <w:pPr>
              <w:spacing w:line="312" w:lineRule="auto"/>
              <w:jc w:val="center"/>
              <w:rPr>
                <w:bCs/>
              </w:rPr>
            </w:pPr>
            <w:r w:rsidRPr="006A1D8C">
              <w:rPr>
                <w:bCs/>
              </w:rPr>
              <w:t>-</w:t>
            </w:r>
            <w:r w:rsidR="00542A3A" w:rsidRPr="006A1D8C">
              <w:rPr>
                <w:bCs/>
              </w:rPr>
              <w:t>5</w:t>
            </w:r>
          </w:p>
        </w:tc>
      </w:tr>
      <w:tr w:rsidR="006862AC" w:rsidRPr="006862AC" w14:paraId="5019B01B" w14:textId="77777777" w:rsidTr="0027786D">
        <w:trPr>
          <w:trHeight w:val="1146"/>
        </w:trPr>
        <w:tc>
          <w:tcPr>
            <w:tcW w:w="478" w:type="dxa"/>
            <w:vMerge/>
            <w:vAlign w:val="center"/>
          </w:tcPr>
          <w:p w14:paraId="290A0D41" w14:textId="77777777" w:rsidR="006862AC" w:rsidRPr="006862AC" w:rsidRDefault="006862AC" w:rsidP="006862AC">
            <w:pPr>
              <w:spacing w:line="312" w:lineRule="auto"/>
              <w:jc w:val="center"/>
              <w:rPr>
                <w:b/>
                <w:bCs/>
                <w:i/>
              </w:rPr>
            </w:pPr>
          </w:p>
        </w:tc>
        <w:tc>
          <w:tcPr>
            <w:tcW w:w="3776" w:type="dxa"/>
            <w:vMerge w:val="restart"/>
            <w:vAlign w:val="center"/>
          </w:tcPr>
          <w:p w14:paraId="248AC031" w14:textId="593587F0" w:rsidR="006862AC" w:rsidRPr="00247226" w:rsidRDefault="006862AC" w:rsidP="004D5320">
            <w:pPr>
              <w:spacing w:line="312" w:lineRule="auto"/>
              <w:rPr>
                <w:bCs/>
              </w:rPr>
            </w:pPr>
            <w:r w:rsidRPr="00247226">
              <w:rPr>
                <w:bCs/>
              </w:rPr>
              <w:t>Наличие банковской выписки с расчетного счета участника конкурса</w:t>
            </w:r>
            <w:proofErr w:type="gramStart"/>
            <w:r w:rsidRPr="00247226">
              <w:rPr>
                <w:bCs/>
              </w:rPr>
              <w:t xml:space="preserve"> ,</w:t>
            </w:r>
            <w:proofErr w:type="gramEnd"/>
            <w:r w:rsidRPr="00247226">
              <w:rPr>
                <w:bCs/>
              </w:rPr>
              <w:t xml:space="preserve"> свидетельствующей об имеющихся денежных средствах в размере не менее 30% стоимости работ по договору , полученной не ранее чем за 3 банковских дня до даты подачи оферты</w:t>
            </w:r>
            <w:r w:rsidR="004D5320">
              <w:rPr>
                <w:bCs/>
              </w:rPr>
              <w:t xml:space="preserve"> </w:t>
            </w:r>
            <w:r w:rsidRPr="00247226">
              <w:rPr>
                <w:bCs/>
                <w:i/>
                <w:u w:val="single"/>
              </w:rPr>
              <w:t>(Техническое предложение  – Форма 7т)</w:t>
            </w:r>
          </w:p>
        </w:tc>
        <w:tc>
          <w:tcPr>
            <w:tcW w:w="3051" w:type="dxa"/>
            <w:vAlign w:val="center"/>
          </w:tcPr>
          <w:p w14:paraId="79FBF0E4" w14:textId="77777777" w:rsidR="006862AC" w:rsidRPr="00247226" w:rsidRDefault="006862AC" w:rsidP="006862AC">
            <w:pPr>
              <w:spacing w:line="312" w:lineRule="auto"/>
              <w:jc w:val="center"/>
              <w:rPr>
                <w:bCs/>
              </w:rPr>
            </w:pPr>
            <w:r w:rsidRPr="00247226">
              <w:rPr>
                <w:bCs/>
              </w:rPr>
              <w:t>есть</w:t>
            </w:r>
          </w:p>
        </w:tc>
        <w:tc>
          <w:tcPr>
            <w:tcW w:w="3436" w:type="dxa"/>
            <w:gridSpan w:val="2"/>
            <w:vAlign w:val="center"/>
          </w:tcPr>
          <w:p w14:paraId="51554A8C" w14:textId="542A9BE5" w:rsidR="006862AC" w:rsidRPr="00247226" w:rsidRDefault="00542A3A" w:rsidP="006862AC">
            <w:pPr>
              <w:spacing w:line="312" w:lineRule="auto"/>
              <w:jc w:val="center"/>
              <w:rPr>
                <w:b/>
                <w:bCs/>
              </w:rPr>
            </w:pPr>
            <w:r>
              <w:rPr>
                <w:b/>
                <w:bCs/>
              </w:rPr>
              <w:t>5</w:t>
            </w:r>
          </w:p>
        </w:tc>
      </w:tr>
      <w:tr w:rsidR="006862AC" w:rsidRPr="006862AC" w14:paraId="24D88CF4" w14:textId="77777777" w:rsidTr="0027786D">
        <w:trPr>
          <w:trHeight w:val="1336"/>
        </w:trPr>
        <w:tc>
          <w:tcPr>
            <w:tcW w:w="478" w:type="dxa"/>
            <w:vMerge/>
            <w:vAlign w:val="center"/>
          </w:tcPr>
          <w:p w14:paraId="0485CE15" w14:textId="77777777" w:rsidR="006862AC" w:rsidRPr="006862AC" w:rsidRDefault="006862AC" w:rsidP="006862AC">
            <w:pPr>
              <w:spacing w:line="312" w:lineRule="auto"/>
              <w:jc w:val="center"/>
              <w:rPr>
                <w:b/>
                <w:bCs/>
                <w:i/>
              </w:rPr>
            </w:pPr>
          </w:p>
        </w:tc>
        <w:tc>
          <w:tcPr>
            <w:tcW w:w="3776" w:type="dxa"/>
            <w:vMerge/>
            <w:vAlign w:val="center"/>
          </w:tcPr>
          <w:p w14:paraId="1C3FC00A" w14:textId="77777777" w:rsidR="006862AC" w:rsidRPr="00247226" w:rsidRDefault="006862AC" w:rsidP="006862AC">
            <w:pPr>
              <w:spacing w:line="312" w:lineRule="auto"/>
              <w:rPr>
                <w:bCs/>
              </w:rPr>
            </w:pPr>
          </w:p>
        </w:tc>
        <w:tc>
          <w:tcPr>
            <w:tcW w:w="3051" w:type="dxa"/>
            <w:vAlign w:val="center"/>
          </w:tcPr>
          <w:p w14:paraId="54B71340" w14:textId="77777777" w:rsidR="006862AC" w:rsidRPr="00247226" w:rsidRDefault="006862AC" w:rsidP="006862AC">
            <w:pPr>
              <w:spacing w:line="312" w:lineRule="auto"/>
              <w:jc w:val="center"/>
              <w:rPr>
                <w:bCs/>
              </w:rPr>
            </w:pPr>
            <w:r w:rsidRPr="00247226">
              <w:rPr>
                <w:bCs/>
              </w:rPr>
              <w:t>нет</w:t>
            </w:r>
          </w:p>
        </w:tc>
        <w:tc>
          <w:tcPr>
            <w:tcW w:w="3436" w:type="dxa"/>
            <w:gridSpan w:val="2"/>
            <w:vAlign w:val="center"/>
          </w:tcPr>
          <w:p w14:paraId="0E6A735E" w14:textId="77777777" w:rsidR="006862AC" w:rsidRPr="00247226" w:rsidRDefault="006862AC" w:rsidP="006862AC">
            <w:pPr>
              <w:spacing w:line="312" w:lineRule="auto"/>
              <w:jc w:val="center"/>
              <w:rPr>
                <w:bCs/>
              </w:rPr>
            </w:pPr>
            <w:r w:rsidRPr="00247226">
              <w:rPr>
                <w:bCs/>
              </w:rPr>
              <w:t>0</w:t>
            </w:r>
          </w:p>
        </w:tc>
      </w:tr>
      <w:tr w:rsidR="006862AC" w:rsidRPr="006862AC" w14:paraId="4EA26060" w14:textId="77777777" w:rsidTr="0027786D">
        <w:trPr>
          <w:trHeight w:val="299"/>
        </w:trPr>
        <w:tc>
          <w:tcPr>
            <w:tcW w:w="478" w:type="dxa"/>
            <w:vMerge/>
            <w:vAlign w:val="center"/>
          </w:tcPr>
          <w:p w14:paraId="22A44223" w14:textId="77777777" w:rsidR="006862AC" w:rsidRPr="006862AC" w:rsidRDefault="006862AC" w:rsidP="006862AC">
            <w:pPr>
              <w:spacing w:line="312" w:lineRule="auto"/>
              <w:jc w:val="center"/>
              <w:rPr>
                <w:b/>
                <w:bCs/>
                <w:i/>
              </w:rPr>
            </w:pPr>
          </w:p>
        </w:tc>
        <w:tc>
          <w:tcPr>
            <w:tcW w:w="3776" w:type="dxa"/>
            <w:vMerge w:val="restart"/>
            <w:vAlign w:val="center"/>
          </w:tcPr>
          <w:p w14:paraId="1289F5DC" w14:textId="783BF159" w:rsidR="006862AC" w:rsidRPr="00247226" w:rsidRDefault="00542A3A" w:rsidP="006862AC">
            <w:pPr>
              <w:spacing w:line="312" w:lineRule="auto"/>
              <w:rPr>
                <w:bCs/>
              </w:rPr>
            </w:pPr>
            <w:r>
              <w:rPr>
                <w:bCs/>
              </w:rPr>
              <w:t>В</w:t>
            </w:r>
            <w:r w:rsidR="006862AC" w:rsidRPr="00247226">
              <w:rPr>
                <w:bCs/>
              </w:rPr>
              <w:t xml:space="preserve">ыручка от реализации услуг по проектированию </w:t>
            </w:r>
            <w:proofErr w:type="gramStart"/>
            <w:r w:rsidR="006862AC" w:rsidRPr="00247226">
              <w:rPr>
                <w:bCs/>
              </w:rPr>
              <w:t>за</w:t>
            </w:r>
            <w:proofErr w:type="gramEnd"/>
            <w:r w:rsidR="006862AC" w:rsidRPr="00247226">
              <w:rPr>
                <w:bCs/>
              </w:rPr>
              <w:t xml:space="preserve"> последние 3 года в размере:</w:t>
            </w:r>
          </w:p>
          <w:p w14:paraId="51A9B4CA" w14:textId="19C1E49D" w:rsidR="006862AC" w:rsidRPr="00247226" w:rsidRDefault="00542A3A" w:rsidP="006862AC">
            <w:pPr>
              <w:spacing w:line="312" w:lineRule="auto"/>
              <w:rPr>
                <w:bCs/>
              </w:rPr>
            </w:pPr>
            <w:r>
              <w:rPr>
                <w:bCs/>
                <w:i/>
                <w:u w:val="single"/>
              </w:rPr>
              <w:t>(отчёт о прибылях и убытках)</w:t>
            </w:r>
          </w:p>
        </w:tc>
        <w:tc>
          <w:tcPr>
            <w:tcW w:w="3051" w:type="dxa"/>
            <w:vAlign w:val="center"/>
          </w:tcPr>
          <w:p w14:paraId="7689883D" w14:textId="086B1944" w:rsidR="006862AC" w:rsidRPr="00247226" w:rsidRDefault="00542A3A" w:rsidP="006862AC">
            <w:pPr>
              <w:spacing w:line="312" w:lineRule="auto"/>
              <w:jc w:val="center"/>
              <w:rPr>
                <w:bCs/>
              </w:rPr>
            </w:pPr>
            <w:r>
              <w:rPr>
                <w:bCs/>
              </w:rPr>
              <w:t>Более 200% стоимости лота</w:t>
            </w:r>
          </w:p>
        </w:tc>
        <w:tc>
          <w:tcPr>
            <w:tcW w:w="3436" w:type="dxa"/>
            <w:gridSpan w:val="2"/>
            <w:vAlign w:val="center"/>
          </w:tcPr>
          <w:p w14:paraId="153C8AB8" w14:textId="2F154945" w:rsidR="006862AC" w:rsidRPr="00247226" w:rsidRDefault="00542A3A" w:rsidP="006862AC">
            <w:pPr>
              <w:spacing w:line="312" w:lineRule="auto"/>
              <w:jc w:val="center"/>
              <w:rPr>
                <w:b/>
                <w:bCs/>
              </w:rPr>
            </w:pPr>
            <w:r>
              <w:rPr>
                <w:b/>
                <w:bCs/>
              </w:rPr>
              <w:t>13</w:t>
            </w:r>
          </w:p>
        </w:tc>
      </w:tr>
      <w:tr w:rsidR="006862AC" w:rsidRPr="006862AC" w14:paraId="2DB70CD6" w14:textId="77777777" w:rsidTr="0027786D">
        <w:trPr>
          <w:trHeight w:val="368"/>
        </w:trPr>
        <w:tc>
          <w:tcPr>
            <w:tcW w:w="478" w:type="dxa"/>
            <w:vMerge/>
            <w:vAlign w:val="center"/>
          </w:tcPr>
          <w:p w14:paraId="4658312B" w14:textId="77777777" w:rsidR="006862AC" w:rsidRPr="006862AC" w:rsidRDefault="006862AC" w:rsidP="006862AC">
            <w:pPr>
              <w:spacing w:line="312" w:lineRule="auto"/>
              <w:jc w:val="center"/>
              <w:rPr>
                <w:b/>
                <w:bCs/>
                <w:i/>
              </w:rPr>
            </w:pPr>
          </w:p>
        </w:tc>
        <w:tc>
          <w:tcPr>
            <w:tcW w:w="3776" w:type="dxa"/>
            <w:vMerge/>
            <w:vAlign w:val="center"/>
          </w:tcPr>
          <w:p w14:paraId="406326D9" w14:textId="77777777" w:rsidR="006862AC" w:rsidRPr="00247226" w:rsidRDefault="006862AC" w:rsidP="006862AC">
            <w:pPr>
              <w:spacing w:line="312" w:lineRule="auto"/>
              <w:rPr>
                <w:bCs/>
              </w:rPr>
            </w:pPr>
          </w:p>
        </w:tc>
        <w:tc>
          <w:tcPr>
            <w:tcW w:w="3051" w:type="dxa"/>
            <w:vAlign w:val="center"/>
          </w:tcPr>
          <w:p w14:paraId="36D61FB6" w14:textId="6071CF31" w:rsidR="006862AC" w:rsidRPr="00247226" w:rsidRDefault="00542A3A" w:rsidP="006862AC">
            <w:pPr>
              <w:spacing w:line="312" w:lineRule="auto"/>
              <w:jc w:val="center"/>
              <w:rPr>
                <w:bCs/>
              </w:rPr>
            </w:pPr>
            <w:r>
              <w:rPr>
                <w:bCs/>
              </w:rPr>
              <w:t>150-200 % стоимости лота</w:t>
            </w:r>
            <w:r w:rsidR="006862AC" w:rsidRPr="00247226">
              <w:rPr>
                <w:bCs/>
              </w:rPr>
              <w:t xml:space="preserve"> </w:t>
            </w:r>
          </w:p>
        </w:tc>
        <w:tc>
          <w:tcPr>
            <w:tcW w:w="3436" w:type="dxa"/>
            <w:gridSpan w:val="2"/>
            <w:vAlign w:val="center"/>
          </w:tcPr>
          <w:p w14:paraId="4F8B4A87" w14:textId="46BD5478" w:rsidR="006862AC" w:rsidRPr="00247226" w:rsidRDefault="00542A3A" w:rsidP="006862AC">
            <w:pPr>
              <w:spacing w:line="312" w:lineRule="auto"/>
              <w:jc w:val="center"/>
              <w:rPr>
                <w:bCs/>
              </w:rPr>
            </w:pPr>
            <w:r>
              <w:rPr>
                <w:bCs/>
              </w:rPr>
              <w:t>8</w:t>
            </w:r>
          </w:p>
        </w:tc>
      </w:tr>
      <w:tr w:rsidR="006862AC" w:rsidRPr="006862AC" w14:paraId="19B30FD2" w14:textId="77777777" w:rsidTr="0027786D">
        <w:trPr>
          <w:trHeight w:val="380"/>
        </w:trPr>
        <w:tc>
          <w:tcPr>
            <w:tcW w:w="478" w:type="dxa"/>
            <w:vMerge/>
            <w:vAlign w:val="center"/>
          </w:tcPr>
          <w:p w14:paraId="627447E1" w14:textId="77777777" w:rsidR="006862AC" w:rsidRPr="006862AC" w:rsidRDefault="006862AC" w:rsidP="006862AC">
            <w:pPr>
              <w:spacing w:line="312" w:lineRule="auto"/>
              <w:jc w:val="center"/>
              <w:rPr>
                <w:b/>
                <w:bCs/>
                <w:i/>
              </w:rPr>
            </w:pPr>
          </w:p>
        </w:tc>
        <w:tc>
          <w:tcPr>
            <w:tcW w:w="3776" w:type="dxa"/>
            <w:vMerge/>
            <w:vAlign w:val="center"/>
          </w:tcPr>
          <w:p w14:paraId="21F67049" w14:textId="77777777" w:rsidR="006862AC" w:rsidRPr="00247226" w:rsidRDefault="006862AC" w:rsidP="006862AC">
            <w:pPr>
              <w:spacing w:line="312" w:lineRule="auto"/>
              <w:rPr>
                <w:bCs/>
              </w:rPr>
            </w:pPr>
          </w:p>
        </w:tc>
        <w:tc>
          <w:tcPr>
            <w:tcW w:w="3051" w:type="dxa"/>
            <w:vAlign w:val="center"/>
          </w:tcPr>
          <w:p w14:paraId="063E696E" w14:textId="1083CADE" w:rsidR="006862AC" w:rsidRPr="00247226" w:rsidRDefault="00542A3A" w:rsidP="00542A3A">
            <w:pPr>
              <w:spacing w:line="312" w:lineRule="auto"/>
              <w:jc w:val="center"/>
              <w:rPr>
                <w:bCs/>
              </w:rPr>
            </w:pPr>
            <w:r>
              <w:rPr>
                <w:bCs/>
              </w:rPr>
              <w:t>100-150% стоимости лота</w:t>
            </w:r>
            <w:r w:rsidR="006862AC" w:rsidRPr="00247226">
              <w:rPr>
                <w:bCs/>
              </w:rPr>
              <w:t xml:space="preserve"> </w:t>
            </w:r>
          </w:p>
        </w:tc>
        <w:tc>
          <w:tcPr>
            <w:tcW w:w="3436" w:type="dxa"/>
            <w:gridSpan w:val="2"/>
            <w:vAlign w:val="center"/>
          </w:tcPr>
          <w:p w14:paraId="235F4A53" w14:textId="083D761E" w:rsidR="006862AC" w:rsidRPr="00247226" w:rsidRDefault="00542A3A" w:rsidP="006862AC">
            <w:pPr>
              <w:spacing w:line="312" w:lineRule="auto"/>
              <w:jc w:val="center"/>
              <w:rPr>
                <w:bCs/>
              </w:rPr>
            </w:pPr>
            <w:r>
              <w:rPr>
                <w:bCs/>
              </w:rPr>
              <w:t>3</w:t>
            </w:r>
          </w:p>
        </w:tc>
      </w:tr>
      <w:tr w:rsidR="006862AC" w:rsidRPr="006862AC" w14:paraId="4AFBF255" w14:textId="77777777" w:rsidTr="0027786D">
        <w:trPr>
          <w:trHeight w:val="253"/>
        </w:trPr>
        <w:tc>
          <w:tcPr>
            <w:tcW w:w="478" w:type="dxa"/>
            <w:vMerge/>
            <w:vAlign w:val="center"/>
          </w:tcPr>
          <w:p w14:paraId="0572B193" w14:textId="77777777" w:rsidR="006862AC" w:rsidRPr="006862AC" w:rsidRDefault="006862AC" w:rsidP="006862AC">
            <w:pPr>
              <w:spacing w:line="312" w:lineRule="auto"/>
              <w:jc w:val="center"/>
              <w:rPr>
                <w:b/>
                <w:bCs/>
                <w:i/>
              </w:rPr>
            </w:pPr>
          </w:p>
        </w:tc>
        <w:tc>
          <w:tcPr>
            <w:tcW w:w="3776" w:type="dxa"/>
            <w:vMerge/>
            <w:vAlign w:val="center"/>
          </w:tcPr>
          <w:p w14:paraId="1C13166B" w14:textId="77777777" w:rsidR="006862AC" w:rsidRPr="00247226" w:rsidRDefault="006862AC" w:rsidP="006862AC">
            <w:pPr>
              <w:spacing w:line="312" w:lineRule="auto"/>
              <w:rPr>
                <w:bCs/>
              </w:rPr>
            </w:pPr>
          </w:p>
        </w:tc>
        <w:tc>
          <w:tcPr>
            <w:tcW w:w="3051" w:type="dxa"/>
            <w:vAlign w:val="center"/>
          </w:tcPr>
          <w:p w14:paraId="234FBB53" w14:textId="79321DA0" w:rsidR="006862AC" w:rsidRPr="00247226" w:rsidRDefault="006862AC" w:rsidP="00542A3A">
            <w:pPr>
              <w:spacing w:line="312" w:lineRule="auto"/>
              <w:jc w:val="center"/>
              <w:rPr>
                <w:bCs/>
              </w:rPr>
            </w:pPr>
            <w:r w:rsidRPr="00247226">
              <w:rPr>
                <w:bCs/>
              </w:rPr>
              <w:t xml:space="preserve">Менее </w:t>
            </w:r>
            <w:r w:rsidR="00542A3A">
              <w:rPr>
                <w:bCs/>
              </w:rPr>
              <w:t>100% стоимости лота</w:t>
            </w:r>
          </w:p>
        </w:tc>
        <w:tc>
          <w:tcPr>
            <w:tcW w:w="3436" w:type="dxa"/>
            <w:gridSpan w:val="2"/>
            <w:vAlign w:val="center"/>
          </w:tcPr>
          <w:p w14:paraId="44D21853" w14:textId="77777777" w:rsidR="006862AC" w:rsidRPr="00247226" w:rsidRDefault="006862AC" w:rsidP="006862AC">
            <w:pPr>
              <w:spacing w:line="312" w:lineRule="auto"/>
              <w:jc w:val="center"/>
              <w:rPr>
                <w:bCs/>
              </w:rPr>
            </w:pPr>
            <w:r w:rsidRPr="00247226">
              <w:rPr>
                <w:bCs/>
              </w:rPr>
              <w:t>0</w:t>
            </w:r>
          </w:p>
        </w:tc>
      </w:tr>
      <w:tr w:rsidR="006862AC" w:rsidRPr="006862AC" w14:paraId="1747B5B6" w14:textId="77777777" w:rsidTr="0027786D">
        <w:trPr>
          <w:trHeight w:val="473"/>
        </w:trPr>
        <w:tc>
          <w:tcPr>
            <w:tcW w:w="478" w:type="dxa"/>
            <w:vMerge/>
            <w:vAlign w:val="center"/>
          </w:tcPr>
          <w:p w14:paraId="3E8C79FA" w14:textId="77777777" w:rsidR="006862AC" w:rsidRPr="006862AC" w:rsidRDefault="006862AC" w:rsidP="006862AC">
            <w:pPr>
              <w:spacing w:line="312" w:lineRule="auto"/>
              <w:jc w:val="center"/>
              <w:rPr>
                <w:b/>
                <w:bCs/>
                <w:i/>
              </w:rPr>
            </w:pPr>
          </w:p>
        </w:tc>
        <w:tc>
          <w:tcPr>
            <w:tcW w:w="3776" w:type="dxa"/>
            <w:vMerge w:val="restart"/>
            <w:vAlign w:val="center"/>
          </w:tcPr>
          <w:p w14:paraId="2E303028" w14:textId="77777777" w:rsidR="006862AC" w:rsidRPr="00247226" w:rsidRDefault="006862AC" w:rsidP="006862AC">
            <w:pPr>
              <w:autoSpaceDE w:val="0"/>
              <w:autoSpaceDN w:val="0"/>
              <w:adjustRightInd w:val="0"/>
              <w:spacing w:line="312" w:lineRule="auto"/>
              <w:rPr>
                <w:bCs/>
              </w:rPr>
            </w:pPr>
            <w:r w:rsidRPr="00247226">
              <w:t>Наличие лицензированного специального программного обеспечения, необходимого для выполнения работ по проектированию.</w:t>
            </w:r>
          </w:p>
        </w:tc>
        <w:tc>
          <w:tcPr>
            <w:tcW w:w="3051" w:type="dxa"/>
            <w:vAlign w:val="center"/>
          </w:tcPr>
          <w:p w14:paraId="09B43B30" w14:textId="3082EC65" w:rsidR="006862AC" w:rsidRPr="004D5320" w:rsidRDefault="0027786D" w:rsidP="006862AC">
            <w:pPr>
              <w:spacing w:line="312" w:lineRule="auto"/>
              <w:jc w:val="center"/>
              <w:rPr>
                <w:bCs/>
              </w:rPr>
            </w:pPr>
            <w:proofErr w:type="gramStart"/>
            <w:r>
              <w:rPr>
                <w:bCs/>
              </w:rPr>
              <w:t>Спе</w:t>
            </w:r>
            <w:r w:rsidR="004D5320">
              <w:rPr>
                <w:bCs/>
              </w:rPr>
              <w:t>ц</w:t>
            </w:r>
            <w:proofErr w:type="gramEnd"/>
            <w:r w:rsidR="004D5320">
              <w:rPr>
                <w:bCs/>
              </w:rPr>
              <w:t>. Графический редактор (</w:t>
            </w:r>
            <w:r w:rsidR="004D5320">
              <w:rPr>
                <w:bCs/>
                <w:lang w:val="en-US"/>
              </w:rPr>
              <w:t>AUTOCAD</w:t>
            </w:r>
            <w:r w:rsidR="004D5320" w:rsidRPr="004D5320">
              <w:rPr>
                <w:bCs/>
              </w:rPr>
              <w:t xml:space="preserve">, </w:t>
            </w:r>
            <w:r w:rsidR="004D5320">
              <w:rPr>
                <w:bCs/>
                <w:lang w:val="en-US"/>
              </w:rPr>
              <w:t>ARCHICAD</w:t>
            </w:r>
            <w:r w:rsidR="004D5320">
              <w:rPr>
                <w:bCs/>
              </w:rPr>
              <w:t xml:space="preserve">) </w:t>
            </w:r>
            <w:r w:rsidR="004D5320" w:rsidRPr="004D5320">
              <w:rPr>
                <w:b/>
                <w:bCs/>
                <w:u w:val="single"/>
              </w:rPr>
              <w:t>или аналог</w:t>
            </w:r>
            <w:r w:rsidR="004D5320" w:rsidRPr="004D5320">
              <w:rPr>
                <w:b/>
                <w:bCs/>
              </w:rPr>
              <w:t xml:space="preserve"> </w:t>
            </w:r>
          </w:p>
        </w:tc>
        <w:tc>
          <w:tcPr>
            <w:tcW w:w="3436" w:type="dxa"/>
            <w:gridSpan w:val="2"/>
            <w:vAlign w:val="center"/>
          </w:tcPr>
          <w:p w14:paraId="624F4CF1" w14:textId="535E1A33" w:rsidR="006862AC" w:rsidRPr="00247226" w:rsidRDefault="00542A3A" w:rsidP="006862AC">
            <w:pPr>
              <w:spacing w:line="312" w:lineRule="auto"/>
              <w:jc w:val="center"/>
              <w:rPr>
                <w:b/>
                <w:bCs/>
              </w:rPr>
            </w:pPr>
            <w:r>
              <w:rPr>
                <w:b/>
                <w:bCs/>
              </w:rPr>
              <w:t>10</w:t>
            </w:r>
          </w:p>
        </w:tc>
      </w:tr>
      <w:tr w:rsidR="00542A3A" w:rsidRPr="006862AC" w14:paraId="2492F34A" w14:textId="77777777" w:rsidTr="0027786D">
        <w:trPr>
          <w:trHeight w:val="448"/>
        </w:trPr>
        <w:tc>
          <w:tcPr>
            <w:tcW w:w="478" w:type="dxa"/>
            <w:vMerge/>
            <w:vAlign w:val="center"/>
          </w:tcPr>
          <w:p w14:paraId="59F487CB" w14:textId="77777777" w:rsidR="00542A3A" w:rsidRPr="006862AC" w:rsidRDefault="00542A3A" w:rsidP="006862AC">
            <w:pPr>
              <w:spacing w:line="312" w:lineRule="auto"/>
              <w:jc w:val="center"/>
              <w:rPr>
                <w:b/>
                <w:bCs/>
                <w:i/>
              </w:rPr>
            </w:pPr>
          </w:p>
        </w:tc>
        <w:tc>
          <w:tcPr>
            <w:tcW w:w="3776" w:type="dxa"/>
            <w:vMerge/>
            <w:vAlign w:val="center"/>
          </w:tcPr>
          <w:p w14:paraId="150A6FE8" w14:textId="77777777" w:rsidR="00542A3A" w:rsidRPr="00247226" w:rsidRDefault="00542A3A" w:rsidP="006862AC">
            <w:pPr>
              <w:autoSpaceDE w:val="0"/>
              <w:autoSpaceDN w:val="0"/>
              <w:adjustRightInd w:val="0"/>
              <w:spacing w:line="312" w:lineRule="auto"/>
            </w:pPr>
          </w:p>
        </w:tc>
        <w:tc>
          <w:tcPr>
            <w:tcW w:w="3051" w:type="dxa"/>
            <w:vAlign w:val="center"/>
          </w:tcPr>
          <w:p w14:paraId="4C73E61B" w14:textId="787D374B" w:rsidR="00542A3A" w:rsidRPr="004D5320" w:rsidRDefault="004D5320" w:rsidP="006862AC">
            <w:pPr>
              <w:spacing w:line="312" w:lineRule="auto"/>
              <w:jc w:val="center"/>
              <w:rPr>
                <w:bCs/>
              </w:rPr>
            </w:pPr>
            <w:r>
              <w:rPr>
                <w:bCs/>
              </w:rPr>
              <w:t xml:space="preserve">Гранд Смета </w:t>
            </w:r>
            <w:r w:rsidRPr="004D5320">
              <w:rPr>
                <w:b/>
                <w:bCs/>
                <w:u w:val="single"/>
              </w:rPr>
              <w:t>или аналог</w:t>
            </w:r>
          </w:p>
        </w:tc>
        <w:tc>
          <w:tcPr>
            <w:tcW w:w="3436" w:type="dxa"/>
            <w:gridSpan w:val="2"/>
            <w:vAlign w:val="center"/>
          </w:tcPr>
          <w:p w14:paraId="154F76F3" w14:textId="44B4DB1B" w:rsidR="00542A3A" w:rsidRPr="006A1D8C" w:rsidRDefault="00542A3A" w:rsidP="006862AC">
            <w:pPr>
              <w:spacing w:line="312" w:lineRule="auto"/>
              <w:jc w:val="center"/>
              <w:rPr>
                <w:bCs/>
              </w:rPr>
            </w:pPr>
            <w:r w:rsidRPr="006A1D8C">
              <w:rPr>
                <w:bCs/>
              </w:rPr>
              <w:t>5</w:t>
            </w:r>
          </w:p>
        </w:tc>
      </w:tr>
      <w:tr w:rsidR="006862AC" w:rsidRPr="006862AC" w14:paraId="13C88BBC" w14:textId="77777777" w:rsidTr="0027786D">
        <w:trPr>
          <w:trHeight w:val="812"/>
        </w:trPr>
        <w:tc>
          <w:tcPr>
            <w:tcW w:w="478" w:type="dxa"/>
            <w:vMerge/>
            <w:vAlign w:val="center"/>
          </w:tcPr>
          <w:p w14:paraId="3512B9C5" w14:textId="77777777" w:rsidR="006862AC" w:rsidRPr="006862AC" w:rsidRDefault="006862AC" w:rsidP="006862AC">
            <w:pPr>
              <w:spacing w:line="312" w:lineRule="auto"/>
              <w:jc w:val="center"/>
              <w:rPr>
                <w:b/>
                <w:bCs/>
                <w:i/>
              </w:rPr>
            </w:pPr>
          </w:p>
        </w:tc>
        <w:tc>
          <w:tcPr>
            <w:tcW w:w="3776" w:type="dxa"/>
            <w:vMerge/>
            <w:vAlign w:val="center"/>
          </w:tcPr>
          <w:p w14:paraId="2A6D8C51" w14:textId="77777777" w:rsidR="006862AC" w:rsidRPr="00247226" w:rsidRDefault="006862AC" w:rsidP="006862AC">
            <w:pPr>
              <w:autoSpaceDE w:val="0"/>
              <w:autoSpaceDN w:val="0"/>
              <w:adjustRightInd w:val="0"/>
              <w:spacing w:line="312" w:lineRule="auto"/>
            </w:pPr>
          </w:p>
        </w:tc>
        <w:tc>
          <w:tcPr>
            <w:tcW w:w="3051" w:type="dxa"/>
            <w:vAlign w:val="center"/>
          </w:tcPr>
          <w:p w14:paraId="47ACB96C" w14:textId="75ACEFBB" w:rsidR="006862AC" w:rsidRPr="004D5320" w:rsidRDefault="004D5320" w:rsidP="004D5320">
            <w:pPr>
              <w:spacing w:line="312" w:lineRule="auto"/>
              <w:jc w:val="center"/>
              <w:rPr>
                <w:bCs/>
                <w:lang w:val="en-US"/>
              </w:rPr>
            </w:pPr>
            <w:r>
              <w:rPr>
                <w:bCs/>
                <w:lang w:val="en-US"/>
              </w:rPr>
              <w:t>MS Office</w:t>
            </w:r>
          </w:p>
        </w:tc>
        <w:tc>
          <w:tcPr>
            <w:tcW w:w="3436" w:type="dxa"/>
            <w:gridSpan w:val="2"/>
            <w:vAlign w:val="center"/>
          </w:tcPr>
          <w:p w14:paraId="48522E57" w14:textId="6F8E42B0" w:rsidR="006862AC" w:rsidRPr="004D5320" w:rsidRDefault="004D5320" w:rsidP="006862AC">
            <w:pPr>
              <w:spacing w:line="312" w:lineRule="auto"/>
              <w:jc w:val="center"/>
              <w:rPr>
                <w:bCs/>
                <w:lang w:val="en-US"/>
              </w:rPr>
            </w:pPr>
            <w:r>
              <w:rPr>
                <w:bCs/>
                <w:lang w:val="en-US"/>
              </w:rPr>
              <w:t>2</w:t>
            </w:r>
          </w:p>
        </w:tc>
      </w:tr>
      <w:tr w:rsidR="0027786D" w:rsidRPr="006862AC" w14:paraId="778CD078" w14:textId="77777777" w:rsidTr="0027786D">
        <w:tc>
          <w:tcPr>
            <w:tcW w:w="478" w:type="dxa"/>
            <w:vAlign w:val="center"/>
          </w:tcPr>
          <w:p w14:paraId="7B23E7A9" w14:textId="77777777" w:rsidR="006862AC" w:rsidRPr="006862AC" w:rsidRDefault="006862AC" w:rsidP="006862AC">
            <w:pPr>
              <w:spacing w:line="312" w:lineRule="auto"/>
              <w:jc w:val="center"/>
              <w:rPr>
                <w:b/>
                <w:bCs/>
                <w:i/>
              </w:rPr>
            </w:pPr>
            <w:r w:rsidRPr="006862AC">
              <w:rPr>
                <w:b/>
                <w:bCs/>
                <w:i/>
              </w:rPr>
              <w:lastRenderedPageBreak/>
              <w:t xml:space="preserve">№ </w:t>
            </w:r>
          </w:p>
        </w:tc>
        <w:tc>
          <w:tcPr>
            <w:tcW w:w="3776" w:type="dxa"/>
            <w:vAlign w:val="center"/>
          </w:tcPr>
          <w:p w14:paraId="2B7B481D" w14:textId="77777777" w:rsidR="006862AC" w:rsidRPr="006862AC" w:rsidRDefault="006862AC" w:rsidP="006862AC">
            <w:pPr>
              <w:spacing w:line="312" w:lineRule="auto"/>
              <w:jc w:val="center"/>
              <w:rPr>
                <w:b/>
                <w:bCs/>
                <w:i/>
              </w:rPr>
            </w:pPr>
            <w:r w:rsidRPr="006862AC">
              <w:rPr>
                <w:b/>
                <w:bCs/>
                <w:i/>
              </w:rPr>
              <w:t>Критерий</w:t>
            </w:r>
          </w:p>
        </w:tc>
        <w:tc>
          <w:tcPr>
            <w:tcW w:w="3051" w:type="dxa"/>
            <w:vAlign w:val="center"/>
          </w:tcPr>
          <w:p w14:paraId="338A54D5" w14:textId="77777777" w:rsidR="006862AC" w:rsidRPr="006862AC" w:rsidRDefault="006862AC" w:rsidP="006862AC">
            <w:pPr>
              <w:spacing w:line="312" w:lineRule="auto"/>
              <w:jc w:val="center"/>
              <w:rPr>
                <w:b/>
                <w:bCs/>
                <w:i/>
              </w:rPr>
            </w:pPr>
            <w:r w:rsidRPr="006862AC">
              <w:rPr>
                <w:b/>
                <w:bCs/>
                <w:i/>
              </w:rPr>
              <w:t>Максимальное кол-во баллов</w:t>
            </w:r>
          </w:p>
        </w:tc>
        <w:tc>
          <w:tcPr>
            <w:tcW w:w="1859" w:type="dxa"/>
            <w:vAlign w:val="center"/>
          </w:tcPr>
          <w:p w14:paraId="5CE5301E" w14:textId="77777777" w:rsidR="006862AC" w:rsidRPr="006862AC" w:rsidRDefault="006862AC" w:rsidP="006862AC">
            <w:pPr>
              <w:spacing w:line="312" w:lineRule="auto"/>
              <w:jc w:val="center"/>
              <w:rPr>
                <w:b/>
                <w:bCs/>
                <w:i/>
              </w:rPr>
            </w:pPr>
            <w:r w:rsidRPr="006862AC">
              <w:rPr>
                <w:b/>
                <w:bCs/>
                <w:i/>
              </w:rPr>
              <w:t>Результат ранжирования оферт</w:t>
            </w:r>
          </w:p>
        </w:tc>
        <w:tc>
          <w:tcPr>
            <w:tcW w:w="1577" w:type="dxa"/>
            <w:vAlign w:val="center"/>
          </w:tcPr>
          <w:p w14:paraId="5F73C657" w14:textId="77777777" w:rsidR="006862AC" w:rsidRPr="006862AC" w:rsidRDefault="006862AC" w:rsidP="00542A3A">
            <w:pPr>
              <w:spacing w:line="312" w:lineRule="auto"/>
              <w:ind w:right="-108"/>
              <w:jc w:val="center"/>
              <w:rPr>
                <w:b/>
                <w:bCs/>
                <w:i/>
              </w:rPr>
            </w:pPr>
            <w:r w:rsidRPr="006862AC">
              <w:rPr>
                <w:b/>
                <w:bCs/>
                <w:i/>
              </w:rPr>
              <w:t>Присваиваемое кол-во баллов</w:t>
            </w:r>
          </w:p>
        </w:tc>
      </w:tr>
      <w:tr w:rsidR="0027786D" w:rsidRPr="006862AC" w14:paraId="175ADC09" w14:textId="77777777" w:rsidTr="0027786D">
        <w:trPr>
          <w:trHeight w:val="748"/>
        </w:trPr>
        <w:tc>
          <w:tcPr>
            <w:tcW w:w="478" w:type="dxa"/>
            <w:vMerge w:val="restart"/>
            <w:vAlign w:val="center"/>
          </w:tcPr>
          <w:p w14:paraId="702675C4" w14:textId="77777777" w:rsidR="006862AC" w:rsidRPr="006862AC" w:rsidRDefault="006862AC" w:rsidP="006862AC">
            <w:pPr>
              <w:spacing w:line="312" w:lineRule="auto"/>
              <w:jc w:val="center"/>
              <w:rPr>
                <w:bCs/>
              </w:rPr>
            </w:pPr>
            <w:r w:rsidRPr="006862AC">
              <w:rPr>
                <w:bCs/>
              </w:rPr>
              <w:t>4</w:t>
            </w:r>
          </w:p>
        </w:tc>
        <w:tc>
          <w:tcPr>
            <w:tcW w:w="3776" w:type="dxa"/>
            <w:vMerge w:val="restart"/>
            <w:vAlign w:val="center"/>
          </w:tcPr>
          <w:p w14:paraId="0E80C8E2" w14:textId="6755BE58" w:rsidR="006862AC" w:rsidRPr="006862AC" w:rsidRDefault="00542A3A" w:rsidP="006862AC">
            <w:pPr>
              <w:spacing w:line="312" w:lineRule="auto"/>
              <w:jc w:val="center"/>
              <w:rPr>
                <w:bCs/>
              </w:rPr>
            </w:pPr>
            <w:r>
              <w:rPr>
                <w:bCs/>
              </w:rPr>
              <w:t>Подтверждение гарантийного срока оказания услуг и (или) выполнения проектных работ</w:t>
            </w:r>
          </w:p>
          <w:p w14:paraId="7DA73022" w14:textId="77777777" w:rsidR="006862AC" w:rsidRPr="006862AC" w:rsidRDefault="006862AC" w:rsidP="006862AC">
            <w:pPr>
              <w:spacing w:line="312" w:lineRule="auto"/>
              <w:jc w:val="center"/>
              <w:rPr>
                <w:bCs/>
              </w:rPr>
            </w:pPr>
            <w:r w:rsidRPr="006862AC">
              <w:rPr>
                <w:bCs/>
                <w:i/>
                <w:u w:val="single"/>
              </w:rPr>
              <w:t>(Техническое предложение  – Форма 7т)</w:t>
            </w:r>
          </w:p>
        </w:tc>
        <w:tc>
          <w:tcPr>
            <w:tcW w:w="3051" w:type="dxa"/>
            <w:vMerge w:val="restart"/>
            <w:vAlign w:val="center"/>
          </w:tcPr>
          <w:p w14:paraId="11EE84BC" w14:textId="4ED6C905" w:rsidR="006862AC" w:rsidRPr="006862AC" w:rsidRDefault="00542A3A" w:rsidP="006862AC">
            <w:pPr>
              <w:spacing w:line="312" w:lineRule="auto"/>
              <w:jc w:val="center"/>
              <w:rPr>
                <w:b/>
                <w:bCs/>
              </w:rPr>
            </w:pPr>
            <w:r>
              <w:rPr>
                <w:b/>
                <w:bCs/>
              </w:rPr>
              <w:t>3</w:t>
            </w:r>
          </w:p>
        </w:tc>
        <w:tc>
          <w:tcPr>
            <w:tcW w:w="1859" w:type="dxa"/>
            <w:vAlign w:val="center"/>
          </w:tcPr>
          <w:p w14:paraId="0666E7DB" w14:textId="4C9EC829" w:rsidR="006862AC" w:rsidRPr="006862AC" w:rsidRDefault="00542A3A" w:rsidP="006862AC">
            <w:pPr>
              <w:spacing w:line="312" w:lineRule="auto"/>
              <w:jc w:val="center"/>
              <w:rPr>
                <w:bCs/>
              </w:rPr>
            </w:pPr>
            <w:r>
              <w:rPr>
                <w:bCs/>
              </w:rPr>
              <w:t xml:space="preserve">Есть </w:t>
            </w:r>
          </w:p>
        </w:tc>
        <w:tc>
          <w:tcPr>
            <w:tcW w:w="1577" w:type="dxa"/>
            <w:vAlign w:val="center"/>
          </w:tcPr>
          <w:p w14:paraId="34D981F1" w14:textId="5FF90ABB" w:rsidR="006862AC" w:rsidRPr="006862AC" w:rsidRDefault="00542A3A" w:rsidP="006862AC">
            <w:pPr>
              <w:spacing w:line="312" w:lineRule="auto"/>
              <w:jc w:val="center"/>
              <w:rPr>
                <w:bCs/>
              </w:rPr>
            </w:pPr>
            <w:r>
              <w:rPr>
                <w:bCs/>
              </w:rPr>
              <w:t>3</w:t>
            </w:r>
          </w:p>
        </w:tc>
      </w:tr>
      <w:tr w:rsidR="0027786D" w:rsidRPr="006862AC" w14:paraId="527B95C4" w14:textId="77777777" w:rsidTr="0027786D">
        <w:tc>
          <w:tcPr>
            <w:tcW w:w="478" w:type="dxa"/>
            <w:vMerge/>
            <w:vAlign w:val="center"/>
          </w:tcPr>
          <w:p w14:paraId="13B804D0" w14:textId="77777777" w:rsidR="006862AC" w:rsidRPr="006862AC" w:rsidRDefault="006862AC" w:rsidP="006862AC">
            <w:pPr>
              <w:spacing w:line="312" w:lineRule="auto"/>
              <w:jc w:val="center"/>
              <w:rPr>
                <w:bCs/>
              </w:rPr>
            </w:pPr>
          </w:p>
        </w:tc>
        <w:tc>
          <w:tcPr>
            <w:tcW w:w="3776" w:type="dxa"/>
            <w:vMerge/>
            <w:vAlign w:val="center"/>
          </w:tcPr>
          <w:p w14:paraId="159D543D" w14:textId="77777777" w:rsidR="006862AC" w:rsidRPr="006862AC" w:rsidRDefault="006862AC" w:rsidP="006862AC">
            <w:pPr>
              <w:spacing w:line="312" w:lineRule="auto"/>
              <w:jc w:val="center"/>
              <w:rPr>
                <w:bCs/>
              </w:rPr>
            </w:pPr>
          </w:p>
        </w:tc>
        <w:tc>
          <w:tcPr>
            <w:tcW w:w="3051" w:type="dxa"/>
            <w:vMerge/>
            <w:vAlign w:val="center"/>
          </w:tcPr>
          <w:p w14:paraId="4FB5763C" w14:textId="77777777" w:rsidR="006862AC" w:rsidRPr="006862AC" w:rsidRDefault="006862AC" w:rsidP="006862AC">
            <w:pPr>
              <w:spacing w:line="312" w:lineRule="auto"/>
              <w:jc w:val="center"/>
              <w:rPr>
                <w:bCs/>
              </w:rPr>
            </w:pPr>
          </w:p>
        </w:tc>
        <w:tc>
          <w:tcPr>
            <w:tcW w:w="1859" w:type="dxa"/>
            <w:vAlign w:val="center"/>
          </w:tcPr>
          <w:p w14:paraId="7F85BFF9" w14:textId="4F2F7932" w:rsidR="006862AC" w:rsidRPr="006862AC" w:rsidRDefault="00542A3A" w:rsidP="006862AC">
            <w:pPr>
              <w:spacing w:line="312" w:lineRule="auto"/>
              <w:jc w:val="center"/>
              <w:rPr>
                <w:bCs/>
              </w:rPr>
            </w:pPr>
            <w:r>
              <w:rPr>
                <w:bCs/>
              </w:rPr>
              <w:t xml:space="preserve">Нет </w:t>
            </w:r>
          </w:p>
        </w:tc>
        <w:tc>
          <w:tcPr>
            <w:tcW w:w="1577" w:type="dxa"/>
            <w:vAlign w:val="center"/>
          </w:tcPr>
          <w:p w14:paraId="4922AE0A" w14:textId="79018FAA" w:rsidR="006862AC" w:rsidRPr="006862AC" w:rsidRDefault="00542A3A" w:rsidP="006862AC">
            <w:pPr>
              <w:spacing w:line="312" w:lineRule="auto"/>
              <w:jc w:val="center"/>
              <w:rPr>
                <w:bCs/>
              </w:rPr>
            </w:pPr>
            <w:r>
              <w:rPr>
                <w:bCs/>
              </w:rPr>
              <w:t>0</w:t>
            </w:r>
          </w:p>
        </w:tc>
      </w:tr>
    </w:tbl>
    <w:p w14:paraId="04CC6AED" w14:textId="77777777" w:rsidR="006862AC" w:rsidRPr="006862AC" w:rsidRDefault="006862AC" w:rsidP="006862AC">
      <w:pPr>
        <w:ind w:firstLine="0"/>
        <w:rPr>
          <w:rFonts w:ascii="Times New Roman" w:hAnsi="Times New Roman"/>
          <w:b/>
          <w:bCs/>
        </w:rPr>
      </w:pPr>
    </w:p>
    <w:p w14:paraId="6120EBDA" w14:textId="77777777" w:rsidR="0039468B" w:rsidRPr="0039468B" w:rsidRDefault="0039468B" w:rsidP="0039468B">
      <w:pPr>
        <w:tabs>
          <w:tab w:val="left" w:pos="900"/>
          <w:tab w:val="left" w:pos="1260"/>
        </w:tabs>
        <w:autoSpaceDE w:val="0"/>
        <w:autoSpaceDN w:val="0"/>
        <w:adjustRightInd w:val="0"/>
        <w:spacing w:before="60" w:line="312" w:lineRule="auto"/>
        <w:ind w:firstLine="0"/>
        <w:jc w:val="left"/>
        <w:rPr>
          <w:rFonts w:ascii="Times New Roman" w:eastAsia="Calibri" w:hAnsi="Times New Roman" w:cs="Times New Roman"/>
          <w:i/>
          <w:sz w:val="20"/>
          <w:szCs w:val="20"/>
          <w:lang w:eastAsia="ru-RU"/>
        </w:rPr>
      </w:pPr>
      <w:r w:rsidRPr="0039468B">
        <w:rPr>
          <w:rFonts w:ascii="Times New Roman" w:eastAsia="Calibri" w:hAnsi="Times New Roman" w:cs="Times New Roman"/>
          <w:i/>
          <w:sz w:val="20"/>
          <w:szCs w:val="20"/>
          <w:lang w:eastAsia="ru-RU"/>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104FD166" w14:textId="4704F412" w:rsidR="0039468B" w:rsidRPr="0039468B" w:rsidRDefault="0039468B" w:rsidP="0039468B">
      <w:pPr>
        <w:jc w:val="left"/>
        <w:rPr>
          <w:rFonts w:ascii="Times New Roman" w:hAnsi="Times New Roman"/>
          <w:bCs/>
          <w:i/>
          <w:sz w:val="20"/>
          <w:szCs w:val="20"/>
        </w:rPr>
      </w:pPr>
      <w:r w:rsidRPr="0039468B">
        <w:rPr>
          <w:rFonts w:eastAsia="Calibri"/>
          <w:i/>
          <w:sz w:val="20"/>
          <w:szCs w:val="20"/>
        </w:rPr>
        <w:t xml:space="preserve">** </w:t>
      </w:r>
      <w:r w:rsidRPr="0039468B">
        <w:rPr>
          <w:rFonts w:ascii="Times New Roman" w:eastAsia="Calibri" w:hAnsi="Times New Roman" w:cs="Times New Roman"/>
          <w:i/>
          <w:sz w:val="20"/>
          <w:szCs w:val="20"/>
        </w:rPr>
        <w:t>Под удовлетворенными исками понимается наличие судебных решений по искам об исполнении договорных обязательств по договорам подряда</w:t>
      </w:r>
    </w:p>
    <w:p w14:paraId="312EC26B" w14:textId="3399C18B" w:rsidR="006862AC" w:rsidRDefault="006862AC" w:rsidP="0039468B">
      <w:pPr>
        <w:jc w:val="left"/>
        <w:rPr>
          <w:rFonts w:ascii="Times New Roman" w:hAnsi="Times New Roman"/>
          <w:bCs/>
          <w:i/>
          <w:sz w:val="20"/>
          <w:szCs w:val="20"/>
        </w:rPr>
      </w:pPr>
      <w:r w:rsidRPr="0039468B">
        <w:rPr>
          <w:rFonts w:ascii="Times New Roman" w:hAnsi="Times New Roman"/>
          <w:bCs/>
          <w:i/>
          <w:sz w:val="20"/>
          <w:szCs w:val="20"/>
        </w:rPr>
        <w:t>*</w:t>
      </w:r>
      <w:r w:rsidR="0039468B" w:rsidRPr="0039468B">
        <w:rPr>
          <w:rFonts w:ascii="Times New Roman" w:hAnsi="Times New Roman"/>
          <w:bCs/>
          <w:i/>
          <w:sz w:val="20"/>
          <w:szCs w:val="20"/>
        </w:rPr>
        <w:t>**</w:t>
      </w:r>
      <w:r w:rsidRPr="0039468B">
        <w:rPr>
          <w:rFonts w:ascii="Times New Roman" w:hAnsi="Times New Roman"/>
          <w:bCs/>
          <w:i/>
          <w:sz w:val="20"/>
          <w:szCs w:val="20"/>
        </w:rPr>
        <w:t xml:space="preserve"> -  Гарантийный срок, предлагаемый участником не должен противоречить требованиям п. 3 части 2 ст.  182  Жилищного Кодекса РФ</w:t>
      </w:r>
      <w:r w:rsidRPr="0039468B">
        <w:rPr>
          <w:rFonts w:ascii="Times New Roman" w:hAnsi="Times New Roman"/>
          <w:bCs/>
          <w:i/>
          <w:sz w:val="20"/>
          <w:szCs w:val="20"/>
        </w:rPr>
        <w:br w:type="page"/>
      </w:r>
    </w:p>
    <w:p w14:paraId="69E53ED0" w14:textId="3A23335C" w:rsidR="006862AC" w:rsidRPr="006862AC" w:rsidRDefault="00F973F6" w:rsidP="00F973F6">
      <w:pPr>
        <w:keepNext/>
        <w:keepLines/>
        <w:spacing w:before="240" w:after="120"/>
        <w:ind w:left="1843" w:firstLine="0"/>
        <w:jc w:val="center"/>
        <w:outlineLvl w:val="0"/>
        <w:rPr>
          <w:rFonts w:ascii="Times New Roman" w:eastAsia="Times New Roman" w:hAnsi="Times New Roman" w:cs="Times New Roman"/>
          <w:b/>
          <w:bCs/>
          <w:kern w:val="32"/>
          <w:sz w:val="24"/>
          <w:szCs w:val="24"/>
          <w:lang w:eastAsia="ru-RU"/>
        </w:rPr>
      </w:pPr>
      <w:bookmarkStart w:id="6" w:name="_Toc452552255"/>
      <w:r>
        <w:rPr>
          <w:rFonts w:ascii="Times New Roman" w:eastAsia="Times New Roman" w:hAnsi="Times New Roman" w:cs="Times New Roman"/>
          <w:b/>
          <w:bCs/>
          <w:kern w:val="32"/>
          <w:sz w:val="24"/>
          <w:szCs w:val="24"/>
          <w:lang w:eastAsia="ru-RU"/>
        </w:rPr>
        <w:lastRenderedPageBreak/>
        <w:t>6.</w:t>
      </w:r>
      <w:r w:rsidR="006862AC" w:rsidRPr="006862AC">
        <w:rPr>
          <w:rFonts w:ascii="Times New Roman" w:eastAsia="Times New Roman" w:hAnsi="Times New Roman" w:cs="Times New Roman"/>
          <w:b/>
          <w:bCs/>
          <w:kern w:val="32"/>
          <w:sz w:val="24"/>
          <w:szCs w:val="24"/>
          <w:lang w:eastAsia="ru-RU"/>
        </w:rPr>
        <w:t>Образцы форм для заполнения</w:t>
      </w:r>
      <w:bookmarkEnd w:id="6"/>
    </w:p>
    <w:p w14:paraId="1AA79765" w14:textId="77777777" w:rsidR="006862AC" w:rsidRPr="006862AC" w:rsidRDefault="006862AC" w:rsidP="006862AC">
      <w:pPr>
        <w:rPr>
          <w:lang w:eastAsia="ru-RU"/>
        </w:rPr>
      </w:pPr>
    </w:p>
    <w:p w14:paraId="2A67AB66"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Участник закупки при подготовке оферты должен использовать приведенные ниже образцы форм документов:</w:t>
      </w:r>
    </w:p>
    <w:p w14:paraId="66273A40"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Заявление на участие в конкурсе – Форма 1.</w:t>
      </w:r>
    </w:p>
    <w:p w14:paraId="09F28D0F"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Предложение о заключении договора (безотзывная оферта) – Форма 2.</w:t>
      </w:r>
    </w:p>
    <w:p w14:paraId="391A29D4"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Анкета участника конкурса – Форма 3.</w:t>
      </w:r>
    </w:p>
    <w:p w14:paraId="3BC37864"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Справка о выполненных аналогичных договорах – Форма 4.</w:t>
      </w:r>
    </w:p>
    <w:p w14:paraId="54EE6E04"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Справка о наличии материально-технических ресурсов – Форма 5.</w:t>
      </w:r>
    </w:p>
    <w:p w14:paraId="59FF798D"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Справка о наличии кадровых ресурсов – Форма 6.</w:t>
      </w:r>
    </w:p>
    <w:p w14:paraId="38E6F7DB"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Техническое предложение – Форма 7т.</w:t>
      </w:r>
    </w:p>
    <w:p w14:paraId="0FBF5A0A"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Коммерческое предложение – Форма 7к.</w:t>
      </w:r>
    </w:p>
    <w:p w14:paraId="3AEDDE11" w14:textId="77777777" w:rsidR="006862AC" w:rsidRPr="006862AC" w:rsidRDefault="006862AC" w:rsidP="006862AC">
      <w:pPr>
        <w:shd w:val="clear" w:color="auto" w:fill="FFFFFF"/>
        <w:tabs>
          <w:tab w:val="num" w:pos="851"/>
        </w:tabs>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Перечень аффилированных организаций – Форма 8.</w:t>
      </w:r>
    </w:p>
    <w:p w14:paraId="526D0100" w14:textId="77777777" w:rsidR="006862AC" w:rsidRPr="006862AC" w:rsidRDefault="006862AC" w:rsidP="006862AC">
      <w:pPr>
        <w:shd w:val="clear" w:color="auto" w:fill="FFFFFF"/>
        <w:tabs>
          <w:tab w:val="num" w:pos="851"/>
        </w:tabs>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Образец договора с приложениями – Форма 9</w:t>
      </w:r>
    </w:p>
    <w:p w14:paraId="3ACC3A23"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Все документы, формы которых установлены ниже, должны быть заполнены соглас</w:t>
      </w:r>
      <w:r w:rsidRPr="006862AC">
        <w:rPr>
          <w:rFonts w:ascii="Times New Roman" w:eastAsia="Times New Roman" w:hAnsi="Times New Roman" w:cs="Times New Roman"/>
          <w:lang w:eastAsia="ru-RU"/>
        </w:rPr>
        <w:softHyphen/>
        <w:t>но приведенным в них требованиям, а также согласно требованиям, установленным в подразделе 2.11 настоящего ПДО.</w:t>
      </w:r>
    </w:p>
    <w:p w14:paraId="47DF2216" w14:textId="77777777" w:rsidR="006862AC" w:rsidRPr="006862AC" w:rsidRDefault="006862AC" w:rsidP="006862AC">
      <w:pPr>
        <w:shd w:val="clear" w:color="auto" w:fill="FFFFFF"/>
        <w:tabs>
          <w:tab w:val="left" w:pos="1440"/>
        </w:tabs>
        <w:spacing w:before="0"/>
        <w:ind w:left="284" w:right="-164" w:firstLine="0"/>
        <w:rPr>
          <w:rFonts w:ascii="Times New Roman" w:eastAsia="Times New Roman" w:hAnsi="Times New Roman" w:cs="Times New Roman"/>
          <w:b/>
          <w:lang w:eastAsia="ru-RU"/>
        </w:rPr>
      </w:pPr>
    </w:p>
    <w:p w14:paraId="562B89DF"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Заместитель директора по техническим вопросам</w:t>
      </w:r>
    </w:p>
    <w:p w14:paraId="5F550EB8" w14:textId="77777777" w:rsidR="006862AC" w:rsidRPr="006862AC" w:rsidRDefault="006862AC" w:rsidP="006862AC">
      <w:pPr>
        <w:ind w:firstLine="0"/>
        <w:jc w:val="right"/>
        <w:rPr>
          <w:rFonts w:ascii="Arial" w:eastAsia="Times New Roman" w:hAnsi="Arial" w:cs="Arial"/>
          <w:b/>
          <w:lang w:eastAsia="ru-RU"/>
        </w:rPr>
      </w:pPr>
      <w:r w:rsidRPr="006862AC">
        <w:rPr>
          <w:rFonts w:ascii="Arial" w:eastAsia="Times New Roman" w:hAnsi="Arial" w:cs="Arial"/>
          <w:b/>
          <w:lang w:eastAsia="ru-RU"/>
        </w:rPr>
        <w:br w:type="page"/>
      </w:r>
    </w:p>
    <w:p w14:paraId="5D229976" w14:textId="77777777" w:rsidR="006862AC" w:rsidRPr="006862AC" w:rsidRDefault="006862AC" w:rsidP="006862AC">
      <w:pPr>
        <w:ind w:firstLine="0"/>
        <w:jc w:val="right"/>
        <w:rPr>
          <w:rFonts w:ascii="Arial" w:eastAsia="Times New Roman" w:hAnsi="Arial" w:cs="Arial"/>
          <w:b/>
          <w:lang w:eastAsia="ru-RU"/>
        </w:rPr>
      </w:pPr>
      <w:r w:rsidRPr="006862AC">
        <w:rPr>
          <w:rFonts w:ascii="Arial" w:eastAsia="Times New Roman" w:hAnsi="Arial" w:cs="Arial"/>
          <w:b/>
          <w:lang w:eastAsia="ru-RU"/>
        </w:rPr>
        <w:lastRenderedPageBreak/>
        <w:t>Наклейка на конверт (Приложение 1)</w:t>
      </w:r>
    </w:p>
    <w:p w14:paraId="13661DEF" w14:textId="77777777" w:rsidR="006862AC" w:rsidRPr="006862AC" w:rsidRDefault="006862AC" w:rsidP="006862AC">
      <w:pPr>
        <w:ind w:firstLine="0"/>
        <w:jc w:val="right"/>
        <w:rPr>
          <w:rFonts w:ascii="Arial" w:eastAsia="Times New Roman" w:hAnsi="Arial" w:cs="Arial"/>
          <w:b/>
          <w:lang w:eastAsia="ru-RU"/>
        </w:rPr>
      </w:pPr>
    </w:p>
    <w:p w14:paraId="4F971A0A" w14:textId="77777777" w:rsidR="006862AC" w:rsidRPr="006862AC" w:rsidRDefault="006862AC" w:rsidP="006862AC">
      <w:pPr>
        <w:ind w:firstLine="0"/>
        <w:jc w:val="center"/>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Распечатывается и наклеивается на конверты участника конкурса</w:t>
      </w:r>
      <w:proofErr w:type="gramStart"/>
      <w:r w:rsidRPr="006862AC">
        <w:rPr>
          <w:rFonts w:ascii="Times New Roman" w:eastAsia="Times New Roman" w:hAnsi="Times New Roman" w:cs="Times New Roman"/>
          <w:lang w:eastAsia="ru-RU"/>
        </w:rPr>
        <w:t xml:space="preserve"> .</w:t>
      </w:r>
      <w:proofErr w:type="gramEnd"/>
    </w:p>
    <w:p w14:paraId="72CEBEA8" w14:textId="77777777" w:rsidR="006862AC" w:rsidRPr="006862AC" w:rsidRDefault="006862AC" w:rsidP="006862AC">
      <w:pPr>
        <w:ind w:firstLine="0"/>
        <w:jc w:val="right"/>
        <w:rPr>
          <w:rFonts w:ascii="Arial" w:eastAsia="Times New Roman" w:hAnsi="Arial" w:cs="Arial"/>
          <w:b/>
          <w:lang w:eastAsia="ru-RU"/>
        </w:rPr>
      </w:pPr>
    </w:p>
    <w:p w14:paraId="007528BF" w14:textId="77777777" w:rsidR="006862AC" w:rsidRPr="006862AC" w:rsidRDefault="006862AC" w:rsidP="006862AC">
      <w:pPr>
        <w:ind w:firstLine="0"/>
        <w:jc w:val="right"/>
        <w:rPr>
          <w:rFonts w:ascii="Arial" w:eastAsia="Times New Roman" w:hAnsi="Arial" w:cs="Arial"/>
          <w:b/>
          <w:lang w:eastAsia="ru-RU"/>
        </w:rPr>
      </w:pPr>
    </w:p>
    <w:tbl>
      <w:tblPr>
        <w:tblStyle w:val="aff5"/>
        <w:tblpPr w:leftFromText="180" w:rightFromText="180" w:vertAnchor="text" w:horzAnchor="page" w:tblpX="1033" w:tblpY="26"/>
        <w:tblW w:w="10159" w:type="dxa"/>
        <w:tblLook w:val="04A0" w:firstRow="1" w:lastRow="0" w:firstColumn="1" w:lastColumn="0" w:noHBand="0" w:noVBand="1"/>
      </w:tblPr>
      <w:tblGrid>
        <w:gridCol w:w="10361"/>
      </w:tblGrid>
      <w:tr w:rsidR="006862AC" w:rsidRPr="006862AC" w14:paraId="43091354" w14:textId="77777777" w:rsidTr="00CA47A8">
        <w:trPr>
          <w:trHeight w:val="6118"/>
        </w:trPr>
        <w:tc>
          <w:tcPr>
            <w:tcW w:w="10159" w:type="dxa"/>
          </w:tcPr>
          <w:p w14:paraId="29A8E8A7" w14:textId="77777777" w:rsidR="006862AC" w:rsidRPr="006862AC" w:rsidRDefault="006862AC" w:rsidP="006862AC">
            <w:pPr>
              <w:jc w:val="left"/>
              <w:rPr>
                <w:rFonts w:ascii="Arial" w:hAnsi="Arial" w:cs="Arial"/>
                <w:b/>
              </w:rPr>
            </w:pPr>
          </w:p>
          <w:p w14:paraId="4FF20A29"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Наименование контрагента_____________________</w:t>
            </w:r>
          </w:p>
          <w:p w14:paraId="137CB4C8"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______________________________________</w:t>
            </w:r>
          </w:p>
          <w:p w14:paraId="32300B6A" w14:textId="77777777" w:rsidR="006862AC" w:rsidRPr="006862AC" w:rsidRDefault="006862AC" w:rsidP="006862AC">
            <w:pPr>
              <w:jc w:val="left"/>
              <w:rPr>
                <w:rFonts w:ascii="Arial" w:hAnsi="Arial" w:cs="Arial"/>
                <w:b/>
                <w:sz w:val="48"/>
                <w:szCs w:val="48"/>
              </w:rPr>
            </w:pPr>
          </w:p>
          <w:p w14:paraId="7832A22B"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 конкурса_____________________</w:t>
            </w:r>
          </w:p>
          <w:p w14:paraId="49844275"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 лота _________________________</w:t>
            </w:r>
          </w:p>
          <w:p w14:paraId="71F65F7D" w14:textId="77777777" w:rsidR="006862AC" w:rsidRPr="006862AC" w:rsidRDefault="006862AC" w:rsidP="006862AC">
            <w:pPr>
              <w:jc w:val="left"/>
              <w:rPr>
                <w:rFonts w:ascii="Arial" w:hAnsi="Arial" w:cs="Arial"/>
                <w:b/>
                <w:sz w:val="48"/>
                <w:szCs w:val="48"/>
              </w:rPr>
            </w:pPr>
          </w:p>
          <w:p w14:paraId="13BA2836"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Дата подачи ____________________</w:t>
            </w:r>
          </w:p>
          <w:p w14:paraId="67A56560" w14:textId="77777777" w:rsidR="006862AC" w:rsidRPr="006862AC" w:rsidRDefault="006862AC" w:rsidP="006862AC">
            <w:pPr>
              <w:jc w:val="left"/>
              <w:rPr>
                <w:rFonts w:ascii="Arial" w:hAnsi="Arial" w:cs="Arial"/>
                <w:b/>
                <w:sz w:val="48"/>
                <w:szCs w:val="48"/>
              </w:rPr>
            </w:pPr>
          </w:p>
          <w:p w14:paraId="4F2EF1D6" w14:textId="77777777" w:rsidR="006862AC" w:rsidRPr="006862AC" w:rsidRDefault="006862AC" w:rsidP="006862AC">
            <w:pPr>
              <w:jc w:val="left"/>
            </w:pPr>
            <w:r w:rsidRPr="006862AC">
              <w:rPr>
                <w:sz w:val="56"/>
              </w:rPr>
              <w:t xml:space="preserve">Конфиденциально. </w:t>
            </w:r>
            <w:r w:rsidRPr="006862AC">
              <w:t xml:space="preserve"> </w:t>
            </w:r>
          </w:p>
          <w:p w14:paraId="5700700A" w14:textId="77777777" w:rsidR="006862AC" w:rsidRPr="006862AC" w:rsidRDefault="006862AC" w:rsidP="006862AC">
            <w:pPr>
              <w:jc w:val="left"/>
              <w:rPr>
                <w:sz w:val="44"/>
              </w:rPr>
            </w:pPr>
            <w:r w:rsidRPr="006862AC">
              <w:rPr>
                <w:sz w:val="44"/>
              </w:rPr>
              <w:t>Не вскрывать до заседания Конкурсной комиссии.</w:t>
            </w:r>
          </w:p>
          <w:p w14:paraId="46D70C8B" w14:textId="77777777" w:rsidR="006862AC" w:rsidRPr="006862AC" w:rsidRDefault="006862AC" w:rsidP="006862AC">
            <w:pPr>
              <w:jc w:val="left"/>
              <w:rPr>
                <w:rFonts w:ascii="Arial" w:hAnsi="Arial" w:cs="Arial"/>
                <w:b/>
              </w:rPr>
            </w:pPr>
          </w:p>
        </w:tc>
      </w:tr>
    </w:tbl>
    <w:p w14:paraId="4E374765" w14:textId="77777777" w:rsidR="006862AC" w:rsidRPr="006862AC" w:rsidRDefault="006862AC" w:rsidP="006862AC">
      <w:pPr>
        <w:ind w:firstLine="0"/>
        <w:jc w:val="right"/>
        <w:rPr>
          <w:rFonts w:ascii="Arial" w:eastAsia="Times New Roman" w:hAnsi="Arial" w:cs="Arial"/>
          <w:b/>
          <w:lang w:eastAsia="ru-RU"/>
        </w:rPr>
      </w:pPr>
    </w:p>
    <w:p w14:paraId="39BACB47" w14:textId="77777777" w:rsidR="006862AC" w:rsidRPr="006862AC" w:rsidRDefault="006862AC" w:rsidP="006862AC">
      <w:pPr>
        <w:ind w:firstLine="0"/>
        <w:jc w:val="right"/>
        <w:rPr>
          <w:rFonts w:ascii="Arial" w:eastAsia="Times New Roman" w:hAnsi="Arial" w:cs="Arial"/>
          <w:b/>
          <w:lang w:eastAsia="ru-RU"/>
        </w:rPr>
      </w:pPr>
    </w:p>
    <w:p w14:paraId="4E15379C" w14:textId="77777777" w:rsidR="006862AC" w:rsidRPr="006862AC" w:rsidRDefault="006862AC" w:rsidP="006862AC">
      <w:pPr>
        <w:ind w:firstLine="0"/>
        <w:jc w:val="right"/>
        <w:rPr>
          <w:rFonts w:ascii="Arial" w:eastAsia="Times New Roman" w:hAnsi="Arial" w:cs="Arial"/>
          <w:b/>
          <w:lang w:eastAsia="ru-RU"/>
        </w:rPr>
      </w:pPr>
    </w:p>
    <w:p w14:paraId="1F034D31" w14:textId="77777777" w:rsidR="006862AC" w:rsidRPr="006862AC" w:rsidRDefault="006862AC" w:rsidP="006862AC">
      <w:pPr>
        <w:ind w:firstLine="0"/>
        <w:jc w:val="right"/>
        <w:rPr>
          <w:rFonts w:ascii="Arial" w:eastAsia="Times New Roman" w:hAnsi="Arial" w:cs="Arial"/>
          <w:b/>
          <w:lang w:eastAsia="ru-RU"/>
        </w:rPr>
      </w:pPr>
    </w:p>
    <w:p w14:paraId="5CB50B65" w14:textId="77777777" w:rsidR="006862AC" w:rsidRPr="006862AC" w:rsidRDefault="006862AC" w:rsidP="006862AC">
      <w:pPr>
        <w:ind w:firstLine="0"/>
        <w:jc w:val="right"/>
        <w:rPr>
          <w:rFonts w:ascii="Arial" w:eastAsia="Times New Roman" w:hAnsi="Arial" w:cs="Arial"/>
          <w:b/>
          <w:lang w:eastAsia="ru-RU"/>
        </w:rPr>
      </w:pPr>
    </w:p>
    <w:p w14:paraId="2882FD2E" w14:textId="77777777" w:rsidR="006862AC" w:rsidRPr="006862AC" w:rsidRDefault="006862AC" w:rsidP="006862AC">
      <w:pPr>
        <w:ind w:firstLine="0"/>
        <w:jc w:val="right"/>
        <w:rPr>
          <w:rFonts w:ascii="Arial" w:eastAsia="Times New Roman" w:hAnsi="Arial" w:cs="Arial"/>
          <w:b/>
          <w:lang w:eastAsia="ru-RU"/>
        </w:rPr>
      </w:pPr>
    </w:p>
    <w:p w14:paraId="44379F3C" w14:textId="77777777" w:rsidR="006862AC" w:rsidRPr="006862AC" w:rsidRDefault="006862AC" w:rsidP="006862AC">
      <w:pPr>
        <w:ind w:firstLine="0"/>
        <w:jc w:val="right"/>
        <w:rPr>
          <w:rFonts w:ascii="Arial" w:eastAsia="Times New Roman" w:hAnsi="Arial" w:cs="Arial"/>
          <w:b/>
          <w:lang w:eastAsia="ru-RU"/>
        </w:rPr>
      </w:pPr>
    </w:p>
    <w:p w14:paraId="24E48C40" w14:textId="77777777" w:rsidR="006862AC" w:rsidRPr="006862AC" w:rsidRDefault="006862AC" w:rsidP="006862AC">
      <w:pPr>
        <w:ind w:firstLine="0"/>
        <w:jc w:val="right"/>
        <w:rPr>
          <w:rFonts w:ascii="Arial" w:eastAsia="Times New Roman" w:hAnsi="Arial" w:cs="Arial"/>
          <w:b/>
          <w:lang w:eastAsia="ru-RU"/>
        </w:rPr>
      </w:pPr>
    </w:p>
    <w:p w14:paraId="6EE549B7" w14:textId="77777777" w:rsidR="006862AC" w:rsidRPr="006862AC" w:rsidRDefault="006862AC" w:rsidP="006862AC">
      <w:pPr>
        <w:ind w:firstLine="0"/>
        <w:jc w:val="right"/>
        <w:rPr>
          <w:rFonts w:ascii="Arial" w:eastAsia="Times New Roman" w:hAnsi="Arial" w:cs="Arial"/>
          <w:b/>
          <w:lang w:eastAsia="ru-RU"/>
        </w:rPr>
      </w:pPr>
    </w:p>
    <w:p w14:paraId="6D49E2D8" w14:textId="77777777" w:rsidR="006862AC" w:rsidRPr="006862AC" w:rsidRDefault="006862AC" w:rsidP="006862AC">
      <w:pPr>
        <w:ind w:firstLine="0"/>
        <w:jc w:val="right"/>
        <w:rPr>
          <w:rFonts w:ascii="Arial" w:eastAsia="Times New Roman" w:hAnsi="Arial" w:cs="Arial"/>
          <w:b/>
          <w:lang w:eastAsia="ru-RU"/>
        </w:rPr>
      </w:pPr>
    </w:p>
    <w:p w14:paraId="469071ED" w14:textId="77777777" w:rsidR="006862AC" w:rsidRPr="006862AC" w:rsidRDefault="006862AC" w:rsidP="006862AC">
      <w:pPr>
        <w:ind w:firstLine="0"/>
        <w:jc w:val="right"/>
        <w:rPr>
          <w:rFonts w:ascii="Arial" w:eastAsia="Times New Roman" w:hAnsi="Arial" w:cs="Arial"/>
          <w:b/>
          <w:lang w:eastAsia="ru-RU"/>
        </w:rPr>
      </w:pPr>
    </w:p>
    <w:p w14:paraId="2E6F7BDF" w14:textId="77777777" w:rsidR="006862AC" w:rsidRPr="006862AC" w:rsidRDefault="006862AC" w:rsidP="006862AC">
      <w:pPr>
        <w:ind w:firstLine="0"/>
        <w:jc w:val="right"/>
        <w:rPr>
          <w:rFonts w:ascii="Arial" w:eastAsia="Times New Roman" w:hAnsi="Arial" w:cs="Arial"/>
          <w:b/>
          <w:lang w:eastAsia="ru-RU"/>
        </w:rPr>
      </w:pPr>
    </w:p>
    <w:p w14:paraId="05EFEDA3" w14:textId="77777777" w:rsidR="006862AC" w:rsidRPr="006862AC" w:rsidRDefault="006862AC" w:rsidP="006862AC">
      <w:pPr>
        <w:ind w:firstLine="0"/>
        <w:jc w:val="right"/>
        <w:rPr>
          <w:rFonts w:ascii="Arial" w:eastAsia="Times New Roman" w:hAnsi="Arial" w:cs="Arial"/>
          <w:b/>
          <w:lang w:eastAsia="ru-RU"/>
        </w:rPr>
      </w:pPr>
    </w:p>
    <w:p w14:paraId="607C2E99" w14:textId="77777777" w:rsidR="006862AC" w:rsidRPr="006862AC" w:rsidRDefault="006862AC" w:rsidP="006862AC">
      <w:pPr>
        <w:ind w:firstLine="0"/>
        <w:jc w:val="right"/>
        <w:rPr>
          <w:rFonts w:ascii="Arial" w:eastAsia="Times New Roman" w:hAnsi="Arial" w:cs="Arial"/>
          <w:b/>
          <w:lang w:eastAsia="ru-RU"/>
        </w:rPr>
      </w:pPr>
    </w:p>
    <w:p w14:paraId="1714A01E" w14:textId="77777777" w:rsidR="006862AC" w:rsidRPr="006862AC" w:rsidRDefault="006862AC" w:rsidP="006862AC">
      <w:pPr>
        <w:ind w:firstLine="0"/>
        <w:jc w:val="right"/>
        <w:rPr>
          <w:rFonts w:ascii="Arial" w:eastAsia="Times New Roman" w:hAnsi="Arial" w:cs="Arial"/>
          <w:b/>
          <w:lang w:eastAsia="ru-RU"/>
        </w:rPr>
      </w:pPr>
    </w:p>
    <w:p w14:paraId="0D4F4E08" w14:textId="77777777" w:rsidR="006862AC" w:rsidRPr="006862AC" w:rsidRDefault="006862AC" w:rsidP="006862AC">
      <w:pPr>
        <w:ind w:firstLine="0"/>
        <w:jc w:val="right"/>
        <w:rPr>
          <w:rFonts w:ascii="Arial" w:eastAsia="Times New Roman" w:hAnsi="Arial" w:cs="Arial"/>
          <w:b/>
          <w:lang w:eastAsia="ru-RU"/>
        </w:rPr>
      </w:pPr>
    </w:p>
    <w:p w14:paraId="3671460C" w14:textId="77777777" w:rsidR="006862AC" w:rsidRPr="006862AC" w:rsidRDefault="006862AC" w:rsidP="006862AC">
      <w:pPr>
        <w:ind w:firstLine="0"/>
        <w:jc w:val="right"/>
        <w:rPr>
          <w:rFonts w:ascii="Arial" w:eastAsia="Times New Roman" w:hAnsi="Arial" w:cs="Arial"/>
          <w:b/>
          <w:lang w:eastAsia="ru-RU"/>
        </w:rPr>
      </w:pPr>
    </w:p>
    <w:p w14:paraId="32991C97" w14:textId="77777777" w:rsidR="006862AC" w:rsidRPr="006862AC" w:rsidRDefault="006862AC" w:rsidP="006862AC">
      <w:pPr>
        <w:ind w:firstLine="0"/>
        <w:jc w:val="right"/>
        <w:rPr>
          <w:rFonts w:ascii="Arial" w:eastAsia="Times New Roman" w:hAnsi="Arial" w:cs="Arial"/>
          <w:b/>
          <w:lang w:eastAsia="ru-RU"/>
        </w:rPr>
      </w:pPr>
    </w:p>
    <w:p w14:paraId="36EAABB7" w14:textId="77777777" w:rsidR="006862AC" w:rsidRPr="006862AC" w:rsidRDefault="006862AC" w:rsidP="006862AC">
      <w:pPr>
        <w:ind w:firstLine="0"/>
        <w:jc w:val="right"/>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Форма 1 (обязательная)</w:t>
      </w:r>
    </w:p>
    <w:p w14:paraId="63CA63AB" w14:textId="77777777" w:rsidR="006862AC" w:rsidRPr="006862AC" w:rsidRDefault="006862AC" w:rsidP="006862AC">
      <w:pPr>
        <w:ind w:firstLine="0"/>
        <w:jc w:val="center"/>
        <w:rPr>
          <w:rFonts w:ascii="Times New Roman" w:eastAsia="Times New Roman" w:hAnsi="Times New Roman" w:cs="Times New Roman"/>
          <w:b/>
          <w:lang w:eastAsia="ru-RU"/>
        </w:rPr>
      </w:pPr>
    </w:p>
    <w:p w14:paraId="665E8F4E" w14:textId="77777777" w:rsidR="006862AC" w:rsidRPr="006862AC" w:rsidRDefault="006862AC" w:rsidP="006862AC">
      <w:pPr>
        <w:ind w:firstLine="0"/>
        <w:jc w:val="center"/>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ЗАЯВЛЕНИЕ НА УЧАСТИЕ В КОНКУРСЕ</w:t>
      </w:r>
    </w:p>
    <w:p w14:paraId="54AC8AA9" w14:textId="77777777" w:rsidR="006862AC" w:rsidRPr="006862AC" w:rsidRDefault="006862AC" w:rsidP="006862AC">
      <w:pPr>
        <w:shd w:val="clear" w:color="auto" w:fill="FFFFFF"/>
        <w:tabs>
          <w:tab w:val="left" w:pos="742"/>
          <w:tab w:val="left" w:leader="underscore" w:pos="1771"/>
        </w:tabs>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w:t>
      </w:r>
      <w:r w:rsidRPr="006862AC">
        <w:rPr>
          <w:rFonts w:ascii="Times New Roman" w:eastAsia="Times New Roman" w:hAnsi="Times New Roman" w:cs="Times New Roman"/>
          <w:lang w:eastAsia="ru-RU"/>
        </w:rPr>
        <w:tab/>
        <w:t>»</w:t>
      </w:r>
      <w:r w:rsidRPr="006862AC">
        <w:rPr>
          <w:rFonts w:ascii="Times New Roman" w:eastAsia="Times New Roman" w:hAnsi="Times New Roman" w:cs="Times New Roman"/>
          <w:lang w:eastAsia="ru-RU"/>
        </w:rPr>
        <w:tab/>
        <w:t>___ 20_ года</w:t>
      </w:r>
    </w:p>
    <w:p w14:paraId="7A5061BD" w14:textId="77777777" w:rsidR="006862AC" w:rsidRPr="006862AC" w:rsidRDefault="006862AC" w:rsidP="006862AC">
      <w:pPr>
        <w:ind w:firstLine="0"/>
        <w:jc w:val="center"/>
        <w:rPr>
          <w:rFonts w:ascii="Times New Roman" w:eastAsia="Times New Roman" w:hAnsi="Times New Roman" w:cs="Times New Roman"/>
          <w:b/>
          <w:lang w:eastAsia="ru-RU"/>
        </w:rPr>
      </w:pPr>
    </w:p>
    <w:p w14:paraId="78C28286"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Изучив условия предложения делать оферты (ПДО) № ___________ </w:t>
      </w:r>
      <w:proofErr w:type="gramStart"/>
      <w:r w:rsidRPr="006862AC">
        <w:rPr>
          <w:rFonts w:ascii="Times New Roman" w:eastAsia="Times New Roman" w:hAnsi="Times New Roman" w:cs="Times New Roman"/>
          <w:szCs w:val="24"/>
          <w:lang w:eastAsia="ru-RU"/>
        </w:rPr>
        <w:t>от</w:t>
      </w:r>
      <w:proofErr w:type="gramEnd"/>
      <w:r w:rsidRPr="006862AC">
        <w:rPr>
          <w:rFonts w:ascii="Times New Roman" w:eastAsia="Times New Roman" w:hAnsi="Times New Roman" w:cs="Times New Roman"/>
          <w:szCs w:val="24"/>
          <w:lang w:eastAsia="ru-RU"/>
        </w:rPr>
        <w:t xml:space="preserve"> __________, и принимая </w:t>
      </w:r>
      <w:proofErr w:type="gramStart"/>
      <w:r w:rsidRPr="006862AC">
        <w:rPr>
          <w:rFonts w:ascii="Times New Roman" w:eastAsia="Times New Roman" w:hAnsi="Times New Roman" w:cs="Times New Roman"/>
          <w:szCs w:val="24"/>
          <w:lang w:eastAsia="ru-RU"/>
        </w:rPr>
        <w:t>установленные</w:t>
      </w:r>
      <w:proofErr w:type="gramEnd"/>
      <w:r w:rsidRPr="006862AC">
        <w:rPr>
          <w:rFonts w:ascii="Times New Roman" w:eastAsia="Times New Roman" w:hAnsi="Times New Roman" w:cs="Times New Roman"/>
          <w:szCs w:val="24"/>
          <w:lang w:eastAsia="ru-RU"/>
        </w:rPr>
        <w:t xml:space="preserve"> в нём требования и условия конкурса, включая проект договора мы </w:t>
      </w:r>
    </w:p>
    <w:p w14:paraId="59163A0D"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______________________________________________________________________________________ в лице__________________________________________________________________________</w:t>
      </w:r>
    </w:p>
    <w:p w14:paraId="44BDE9CD"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действующего на основании _______________________________________________________ сообщаем о согласии сделать безотзывную оферту  на заключение договора от «_____»_______________2016 г. (Форма 2) и, в случае акцепта нашей оферты, заключить с Региональным фондом содействия капитальному ремонту многоквартирных домов Ярославской области договор подряда на______________________________________________________________ _______</w:t>
      </w:r>
      <w:r w:rsidRPr="006862AC">
        <w:rPr>
          <w:rFonts w:ascii="Times New Roman" w:eastAsia="Times New Roman" w:hAnsi="Times New Roman" w:cs="Times New Roman"/>
          <w:sz w:val="20"/>
          <w:szCs w:val="20"/>
          <w:vertAlign w:val="subscript"/>
          <w:lang w:eastAsia="ru-RU"/>
        </w:rPr>
        <w:t>________________</w:t>
      </w:r>
      <w:r w:rsidRPr="006862AC">
        <w:rPr>
          <w:rFonts w:ascii="Times New Roman" w:eastAsia="Times New Roman" w:hAnsi="Times New Roman" w:cs="Times New Roman"/>
          <w:szCs w:val="24"/>
          <w:lang w:eastAsia="ru-RU"/>
        </w:rPr>
        <w:t>____________________________________________________________________  условиях указанного ПДО.</w:t>
      </w:r>
    </w:p>
    <w:p w14:paraId="44BF3896"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Конкурсная документация изучена нами в полном объеме и признана полной и достаточной для подготовки настоящей оферты.</w:t>
      </w:r>
    </w:p>
    <w:p w14:paraId="76EAA788"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Настоящим гарантируем достоверность представленной нами информации и подтверждаем право организатора торгов 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232A12D4"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Сообщаем о себе следующее:</w:t>
      </w:r>
    </w:p>
    <w:p w14:paraId="2021239D"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Наименование организации: ______________________________________________________</w:t>
      </w:r>
    </w:p>
    <w:p w14:paraId="325FF449"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Местонахождение: ______________________________________________________________</w:t>
      </w:r>
    </w:p>
    <w:p w14:paraId="262B5B7B"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Почтовый адрес: ________________________________________________________________</w:t>
      </w:r>
    </w:p>
    <w:p w14:paraId="686131AF"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Телефон, телефакс, электронный адрес: ____________________________________________</w:t>
      </w:r>
    </w:p>
    <w:p w14:paraId="73BBE2A9"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Организационно - правовая форма: ________________________________________________</w:t>
      </w:r>
    </w:p>
    <w:p w14:paraId="09F3504E"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место и орган регистрации организации: _______________________________________</w:t>
      </w:r>
    </w:p>
    <w:p w14:paraId="565C6AD2"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Банковские реквизиты: ___________________________________________________________</w:t>
      </w:r>
    </w:p>
    <w:p w14:paraId="327AD3C1"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xml:space="preserve">БИК__________________________________, </w:t>
      </w:r>
    </w:p>
    <w:p w14:paraId="2D1A684F"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ИНН __________________________________</w:t>
      </w:r>
    </w:p>
    <w:p w14:paraId="69206654" w14:textId="77777777" w:rsidR="006862AC" w:rsidRPr="006862AC" w:rsidRDefault="006862AC" w:rsidP="006862AC">
      <w:pPr>
        <w:pBdr>
          <w:bottom w:val="single" w:sz="4" w:space="1" w:color="auto"/>
        </w:pBdr>
        <w:spacing w:line="276" w:lineRule="auto"/>
        <w:ind w:left="540" w:firstLine="0"/>
        <w:rPr>
          <w:rFonts w:ascii="Times New Roman" w:eastAsia="Times New Roman" w:hAnsi="Times New Roman" w:cs="Times New Roman"/>
          <w:lang w:eastAsia="ru-RU"/>
        </w:rPr>
      </w:pPr>
      <w:proofErr w:type="gramStart"/>
      <w:r w:rsidRPr="006862AC">
        <w:rPr>
          <w:rFonts w:ascii="Times New Roman" w:eastAsia="Times New Roman" w:hAnsi="Times New Roman" w:cs="Times New Roman"/>
          <w:szCs w:val="24"/>
          <w:lang w:eastAsia="ru-RU"/>
        </w:rPr>
        <w:t xml:space="preserve">Фамилии лиц, уполномоченных действовать от имени организации с правом подписи юридических и банковских документов на основании (_________________указать документ________________________) – копия </w:t>
      </w:r>
      <w:r w:rsidRPr="006862AC">
        <w:rPr>
          <w:rFonts w:ascii="Times New Roman" w:eastAsia="Times New Roman" w:hAnsi="Times New Roman" w:cs="Times New Roman"/>
          <w:lang w:eastAsia="ru-RU"/>
        </w:rPr>
        <w:t>прилагается)</w:t>
      </w:r>
      <w:proofErr w:type="gramEnd"/>
    </w:p>
    <w:p w14:paraId="1A8CB42E" w14:textId="30C65B93" w:rsidR="0027786D" w:rsidRDefault="006862AC" w:rsidP="006862AC">
      <w:pPr>
        <w:pBdr>
          <w:bottom w:val="single" w:sz="4" w:space="1" w:color="auto"/>
        </w:pBd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1.ФИО</w:t>
      </w:r>
      <w:proofErr w:type="gramStart"/>
      <w:r w:rsidRPr="006862AC">
        <w:rPr>
          <w:rFonts w:ascii="Times New Roman" w:eastAsia="Times New Roman" w:hAnsi="Times New Roman" w:cs="Times New Roman"/>
          <w:lang w:eastAsia="ru-RU"/>
        </w:rPr>
        <w:t>,</w:t>
      </w:r>
      <w:r w:rsidR="0027786D">
        <w:rPr>
          <w:rFonts w:ascii="Times New Roman" w:eastAsia="Times New Roman" w:hAnsi="Times New Roman" w:cs="Times New Roman"/>
          <w:lang w:eastAsia="ru-RU"/>
        </w:rPr>
        <w:t>д</w:t>
      </w:r>
      <w:proofErr w:type="gramEnd"/>
      <w:r w:rsidR="0027786D">
        <w:rPr>
          <w:rFonts w:ascii="Times New Roman" w:eastAsia="Times New Roman" w:hAnsi="Times New Roman" w:cs="Times New Roman"/>
          <w:lang w:eastAsia="ru-RU"/>
        </w:rPr>
        <w:t xml:space="preserve">олжность </w:t>
      </w:r>
      <w:r w:rsidRPr="006862AC">
        <w:rPr>
          <w:rFonts w:ascii="Times New Roman" w:eastAsia="Times New Roman" w:hAnsi="Times New Roman" w:cs="Times New Roman"/>
          <w:lang w:eastAsia="ru-RU"/>
        </w:rPr>
        <w:t>_______________________________________________________________________________</w:t>
      </w:r>
    </w:p>
    <w:p w14:paraId="1B02973C" w14:textId="450EB7F7" w:rsidR="006862AC" w:rsidRDefault="006862AC" w:rsidP="006862AC">
      <w:pPr>
        <w:pBdr>
          <w:bottom w:val="single" w:sz="4" w:space="1" w:color="auto"/>
        </w:pBd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2.</w:t>
      </w:r>
      <w:r w:rsidR="0027786D">
        <w:rPr>
          <w:rFonts w:ascii="Times New Roman" w:eastAsia="Times New Roman" w:hAnsi="Times New Roman" w:cs="Times New Roman"/>
          <w:lang w:eastAsia="ru-RU"/>
        </w:rPr>
        <w:t xml:space="preserve"> </w:t>
      </w:r>
      <w:r w:rsidRPr="006862AC">
        <w:rPr>
          <w:rFonts w:ascii="Times New Roman" w:eastAsia="Times New Roman" w:hAnsi="Times New Roman" w:cs="Times New Roman"/>
          <w:lang w:eastAsia="ru-RU"/>
        </w:rPr>
        <w:t>ФИО</w:t>
      </w:r>
      <w:proofErr w:type="gramStart"/>
      <w:r w:rsidRPr="006862AC">
        <w:rPr>
          <w:rFonts w:ascii="Times New Roman" w:eastAsia="Times New Roman" w:hAnsi="Times New Roman" w:cs="Times New Roman"/>
          <w:lang w:eastAsia="ru-RU"/>
        </w:rPr>
        <w:t>,д</w:t>
      </w:r>
      <w:proofErr w:type="gramEnd"/>
      <w:r w:rsidRPr="006862AC">
        <w:rPr>
          <w:rFonts w:ascii="Times New Roman" w:eastAsia="Times New Roman" w:hAnsi="Times New Roman" w:cs="Times New Roman"/>
          <w:lang w:eastAsia="ru-RU"/>
        </w:rPr>
        <w:t>олжность_______________________________________________________________________</w:t>
      </w:r>
    </w:p>
    <w:p w14:paraId="3F21584D" w14:textId="77777777" w:rsidR="0027786D" w:rsidRDefault="0027786D" w:rsidP="006862AC">
      <w:pPr>
        <w:pBdr>
          <w:bottom w:val="single" w:sz="4" w:space="1" w:color="auto"/>
        </w:pBdr>
        <w:spacing w:line="276" w:lineRule="auto"/>
        <w:ind w:left="540" w:firstLine="0"/>
        <w:rPr>
          <w:rFonts w:ascii="Times New Roman" w:eastAsia="Times New Roman" w:hAnsi="Times New Roman" w:cs="Times New Roman"/>
          <w:lang w:eastAsia="ru-RU"/>
        </w:rPr>
      </w:pPr>
    </w:p>
    <w:p w14:paraId="7D454687" w14:textId="77777777" w:rsidR="0027786D" w:rsidRDefault="0027786D" w:rsidP="0027786D">
      <w:pPr>
        <w:spacing w:line="276" w:lineRule="auto"/>
        <w:ind w:left="720" w:firstLine="0"/>
        <w:contextualSpacing/>
        <w:rPr>
          <w:rFonts w:ascii="Times New Roman" w:eastAsia="Times New Roman" w:hAnsi="Times New Roman" w:cs="Times New Roman"/>
          <w:szCs w:val="24"/>
          <w:lang w:eastAsia="ru-RU"/>
        </w:rPr>
      </w:pPr>
    </w:p>
    <w:p w14:paraId="4D708FCB"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________________</w:t>
      </w:r>
      <w:r w:rsidRPr="006862AC">
        <w:rPr>
          <w:rFonts w:ascii="Times New Roman" w:eastAsia="Times New Roman" w:hAnsi="Times New Roman" w:cs="Times New Roman"/>
          <w:sz w:val="18"/>
          <w:szCs w:val="18"/>
          <w:lang w:eastAsia="ru-RU"/>
        </w:rPr>
        <w:t>наименование участника_</w:t>
      </w:r>
      <w:r w:rsidRPr="006862AC">
        <w:rPr>
          <w:rFonts w:ascii="Times New Roman" w:eastAsia="Times New Roman" w:hAnsi="Times New Roman" w:cs="Times New Roman"/>
          <w:szCs w:val="24"/>
          <w:lang w:eastAsia="ru-RU"/>
        </w:rPr>
        <w:t>________________________________________________</w:t>
      </w:r>
    </w:p>
    <w:p w14:paraId="72494505"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p>
    <w:p w14:paraId="7FE9CEB1"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плательщиком налога на добавленную стоимость ______</w:t>
      </w:r>
      <w:r w:rsidRPr="006862AC">
        <w:rPr>
          <w:rFonts w:ascii="Times New Roman" w:eastAsia="Times New Roman" w:hAnsi="Times New Roman" w:cs="Times New Roman"/>
          <w:sz w:val="18"/>
          <w:szCs w:val="18"/>
          <w:lang w:eastAsia="ru-RU"/>
        </w:rPr>
        <w:t>(является / не является</w:t>
      </w:r>
      <w:proofErr w:type="gramStart"/>
      <w:r w:rsidRPr="006862AC">
        <w:rPr>
          <w:rFonts w:ascii="Times New Roman" w:eastAsia="Times New Roman" w:hAnsi="Times New Roman" w:cs="Times New Roman"/>
          <w:sz w:val="18"/>
          <w:szCs w:val="18"/>
          <w:lang w:eastAsia="ru-RU"/>
        </w:rPr>
        <w:t xml:space="preserve"> )</w:t>
      </w:r>
      <w:proofErr w:type="gramEnd"/>
      <w:r w:rsidRPr="006862AC">
        <w:rPr>
          <w:rFonts w:ascii="Times New Roman" w:eastAsia="Times New Roman" w:hAnsi="Times New Roman" w:cs="Times New Roman"/>
          <w:sz w:val="18"/>
          <w:szCs w:val="18"/>
          <w:lang w:eastAsia="ru-RU"/>
        </w:rPr>
        <w:t>_______ (копия документа прилагается в составе Технической части)</w:t>
      </w:r>
    </w:p>
    <w:p w14:paraId="47AB627F" w14:textId="77777777" w:rsidR="006862AC" w:rsidRPr="006862AC" w:rsidRDefault="006862AC" w:rsidP="006862AC">
      <w:pPr>
        <w:spacing w:line="276" w:lineRule="auto"/>
        <w:ind w:left="720" w:firstLine="0"/>
        <w:rPr>
          <w:rFonts w:ascii="Times New Roman" w:hAnsi="Times New Roman" w:cs="Times New Roman"/>
        </w:rPr>
      </w:pPr>
    </w:p>
    <w:p w14:paraId="14EE8844"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3.2. </w:t>
      </w:r>
      <w:r w:rsidRPr="006862AC">
        <w:rPr>
          <w:rFonts w:ascii="Times New Roman" w:eastAsia="Times New Roman" w:hAnsi="Times New Roman" w:cs="Times New Roman"/>
          <w:vertAlign w:val="subscript"/>
          <w:lang w:eastAsia="ru-RU"/>
        </w:rPr>
        <w:t>____________________</w:t>
      </w:r>
      <w:r w:rsidRPr="006862AC">
        <w:rPr>
          <w:rFonts w:ascii="Times New Roman" w:eastAsia="Times New Roman" w:hAnsi="Times New Roman" w:cs="Times New Roman"/>
          <w:u w:val="single"/>
          <w:vertAlign w:val="subscript"/>
          <w:lang w:eastAsia="ru-RU"/>
        </w:rPr>
        <w:t xml:space="preserve"> имеет (не имеет)</w:t>
      </w:r>
      <w:r w:rsidRPr="006862AC">
        <w:rPr>
          <w:rFonts w:ascii="Times New Roman" w:eastAsia="Times New Roman" w:hAnsi="Times New Roman" w:cs="Times New Roman"/>
          <w:vertAlign w:val="subscript"/>
          <w:lang w:eastAsia="ru-RU"/>
        </w:rPr>
        <w:t>________________________________________</w:t>
      </w:r>
    </w:p>
    <w:p w14:paraId="1DEE6249"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p>
    <w:p w14:paraId="5D3D4C3B"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6862AC">
        <w:rPr>
          <w:rFonts w:ascii="Times New Roman" w:eastAsia="Times New Roman" w:hAnsi="Times New Roman" w:cs="Times New Roman"/>
          <w:szCs w:val="24"/>
          <w:lang w:eastAsia="ru-RU"/>
        </w:rPr>
        <w:t>Минрегиона</w:t>
      </w:r>
      <w:proofErr w:type="spellEnd"/>
      <w:r w:rsidRPr="006862AC">
        <w:rPr>
          <w:rFonts w:ascii="Times New Roman" w:eastAsia="Times New Roman" w:hAnsi="Times New Roman" w:cs="Times New Roman"/>
          <w:szCs w:val="24"/>
          <w:lang w:eastAsia="ru-RU"/>
        </w:rPr>
        <w:t xml:space="preserve"> России от 30 декабря 2009 года № 624.</w:t>
      </w:r>
    </w:p>
    <w:p w14:paraId="13A258BD"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p>
    <w:p w14:paraId="56331450"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Настоящим Заявлением подтверждаем соответствие следующим требованиям:</w:t>
      </w:r>
    </w:p>
    <w:p w14:paraId="009F301C"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деятельность не приостановлена в порядке, предусмотренном Кодексом Российской Федерации об административных правонарушениях;</w:t>
      </w:r>
    </w:p>
    <w:p w14:paraId="76055CFD"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отсутствие просроченной задолженности перед бюджетами всех уровней или государственными внебюджетными фондами;</w:t>
      </w:r>
    </w:p>
    <w:p w14:paraId="46CD464E"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претендент не находится в процессе ликвидации или в процедуре банкротства</w:t>
      </w:r>
      <w:proofErr w:type="gramStart"/>
      <w:r w:rsidRPr="006862AC">
        <w:rPr>
          <w:rFonts w:ascii="Times New Roman" w:eastAsia="Times New Roman" w:hAnsi="Times New Roman" w:cs="Times New Roman"/>
          <w:lang w:eastAsia="ru-RU"/>
        </w:rPr>
        <w:t xml:space="preserve"> ;</w:t>
      </w:r>
      <w:proofErr w:type="gramEnd"/>
    </w:p>
    <w:p w14:paraId="4C0EEF09"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отсутствие в реестре недобросовестных поставщиков предусмотренном ФЗ от 18.07.2011 г.</w:t>
      </w:r>
    </w:p>
    <w:p w14:paraId="73F4F7CB" w14:textId="77777777" w:rsidR="006862AC" w:rsidRPr="006862AC" w:rsidRDefault="006862AC" w:rsidP="006862AC">
      <w:pPr>
        <w:spacing w:line="276" w:lineRule="auto"/>
        <w:ind w:left="360" w:firstLine="0"/>
        <w:rPr>
          <w:rFonts w:ascii="Times New Roman" w:hAnsi="Times New Roman"/>
        </w:rPr>
      </w:pPr>
      <w:r w:rsidRPr="006862AC">
        <w:rPr>
          <w:rFonts w:ascii="Times New Roman" w:hAnsi="Times New Roman"/>
        </w:rPr>
        <w:t xml:space="preserve">       № 223 и 05.04.2013 г. № 44.</w:t>
      </w:r>
    </w:p>
    <w:p w14:paraId="17D32A8C"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Настоящим даём согласие на заключение Договора по форме и </w:t>
      </w:r>
      <w:proofErr w:type="gramStart"/>
      <w:r w:rsidRPr="006862AC">
        <w:rPr>
          <w:rFonts w:ascii="Times New Roman" w:eastAsia="Times New Roman" w:hAnsi="Times New Roman" w:cs="Times New Roman"/>
          <w:szCs w:val="24"/>
          <w:lang w:eastAsia="ru-RU"/>
        </w:rPr>
        <w:t>условиям</w:t>
      </w:r>
      <w:proofErr w:type="gramEnd"/>
      <w:r w:rsidRPr="006862AC">
        <w:rPr>
          <w:rFonts w:ascii="Times New Roman" w:eastAsia="Times New Roman" w:hAnsi="Times New Roman" w:cs="Times New Roman"/>
          <w:szCs w:val="24"/>
          <w:lang w:eastAsia="ru-RU"/>
        </w:rPr>
        <w:t xml:space="preserve"> указанным в Форме 9 «Образец Договора».</w:t>
      </w:r>
    </w:p>
    <w:p w14:paraId="1B1403D2"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Сообщаем, что для оперативного взаимодействия с организатором конкурса по всем вопросам, связанным с нашей заявкой нами уполномочен &lt;Ф.И.О., телефон работника организации&gt;. </w:t>
      </w:r>
    </w:p>
    <w:p w14:paraId="69E34349"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_________________________________________________________________________________</w:t>
      </w:r>
    </w:p>
    <w:p w14:paraId="4E9949F8"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Мы признаем право Регионального фонда не акцептовать оферту, и в этом случае мы не будем иметь претензий к Конкурсной комиссии и Региональному фонду.</w:t>
      </w:r>
    </w:p>
    <w:p w14:paraId="69B791FF" w14:textId="77777777" w:rsidR="006862AC" w:rsidRPr="006862AC" w:rsidRDefault="006862AC" w:rsidP="006862AC">
      <w:pPr>
        <w:ind w:firstLine="0"/>
        <w:rPr>
          <w:rFonts w:ascii="Times New Roman" w:eastAsia="Times New Roman" w:hAnsi="Times New Roman" w:cs="Times New Roman"/>
          <w:lang w:eastAsia="ru-RU"/>
        </w:rPr>
      </w:pPr>
    </w:p>
    <w:p w14:paraId="4268DAD9" w14:textId="77777777" w:rsidR="006862AC" w:rsidRPr="006862AC" w:rsidRDefault="006862AC" w:rsidP="006862AC">
      <w:pPr>
        <w:ind w:firstLine="0"/>
        <w:rPr>
          <w:rFonts w:ascii="Times New Roman" w:eastAsia="Times New Roman" w:hAnsi="Times New Roman" w:cs="Times New Roman"/>
          <w:lang w:eastAsia="ru-RU"/>
        </w:rPr>
      </w:pPr>
    </w:p>
    <w:p w14:paraId="4BA0904C"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Руководитель</w:t>
      </w:r>
      <w:r w:rsidRPr="006862AC">
        <w:rPr>
          <w:rFonts w:ascii="Times New Roman" w:eastAsia="Times New Roman" w:hAnsi="Times New Roman" w:cs="Times New Roman"/>
          <w:lang w:eastAsia="ru-RU"/>
        </w:rPr>
        <w:tab/>
        <w:t>________________</w:t>
      </w:r>
      <w:r w:rsidRPr="006862AC">
        <w:rPr>
          <w:rFonts w:ascii="Times New Roman" w:eastAsia="Times New Roman" w:hAnsi="Times New Roman" w:cs="Times New Roman"/>
          <w:lang w:eastAsia="ru-RU"/>
        </w:rPr>
        <w:tab/>
        <w:t>/Фамилия И.О./</w:t>
      </w:r>
    </w:p>
    <w:p w14:paraId="69CC88CD" w14:textId="77777777" w:rsidR="006862AC" w:rsidRPr="006862AC" w:rsidRDefault="006862AC" w:rsidP="006862AC">
      <w:pPr>
        <w:ind w:firstLine="0"/>
        <w:rPr>
          <w:rFonts w:ascii="Times New Roman" w:eastAsia="Times New Roman" w:hAnsi="Times New Roman" w:cs="Times New Roman"/>
          <w:sz w:val="16"/>
          <w:szCs w:val="16"/>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 xml:space="preserve">          </w:t>
      </w:r>
      <w:r w:rsidRPr="006862AC">
        <w:rPr>
          <w:rFonts w:ascii="Times New Roman" w:eastAsia="Times New Roman" w:hAnsi="Times New Roman" w:cs="Times New Roman"/>
          <w:sz w:val="16"/>
          <w:szCs w:val="16"/>
          <w:lang w:eastAsia="ru-RU"/>
        </w:rPr>
        <w:t>(подпись)</w:t>
      </w:r>
    </w:p>
    <w:p w14:paraId="66A90E77" w14:textId="77777777" w:rsidR="006862AC" w:rsidRPr="006862AC" w:rsidRDefault="006862AC" w:rsidP="006862AC">
      <w:pPr>
        <w:ind w:firstLine="0"/>
        <w:jc w:val="center"/>
        <w:rPr>
          <w:rFonts w:ascii="Times New Roman" w:eastAsia="Times New Roman" w:hAnsi="Times New Roman" w:cs="Times New Roman"/>
          <w:b/>
          <w:bCs/>
          <w:lang w:eastAsia="ru-RU"/>
        </w:rPr>
      </w:pPr>
    </w:p>
    <w:p w14:paraId="7E9CDDF1" w14:textId="77777777" w:rsidR="006862AC" w:rsidRPr="006862AC" w:rsidRDefault="006862AC" w:rsidP="006862AC">
      <w:pPr>
        <w:spacing w:before="0"/>
        <w:ind w:firstLine="0"/>
        <w:rPr>
          <w:rFonts w:ascii="Arial" w:eastAsia="Times New Roman" w:hAnsi="Arial" w:cs="Arial"/>
          <w:lang w:eastAsia="ru-RU"/>
        </w:rPr>
        <w:sectPr w:rsidR="006862AC" w:rsidRPr="006862AC" w:rsidSect="006862AC">
          <w:headerReference w:type="default" r:id="rId18"/>
          <w:footerReference w:type="even" r:id="rId19"/>
          <w:footerReference w:type="default" r:id="rId20"/>
          <w:pgSz w:w="11909" w:h="16834"/>
          <w:pgMar w:top="709" w:right="567" w:bottom="709" w:left="1134" w:header="284" w:footer="0" w:gutter="0"/>
          <w:cols w:space="60"/>
          <w:noEndnote/>
          <w:titlePg/>
          <w:docGrid w:linePitch="299"/>
        </w:sectPr>
      </w:pPr>
    </w:p>
    <w:p w14:paraId="62FB6A46" w14:textId="77777777" w:rsidR="006862AC" w:rsidRPr="006862AC" w:rsidRDefault="006862AC" w:rsidP="006862AC">
      <w:pPr>
        <w:ind w:firstLine="0"/>
        <w:jc w:val="right"/>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lastRenderedPageBreak/>
        <w:t>Форма 2 (обязательная)</w:t>
      </w:r>
    </w:p>
    <w:p w14:paraId="6228E5B4"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На бланке участника конкурса</w:t>
      </w:r>
    </w:p>
    <w:p w14:paraId="56012845" w14:textId="77777777" w:rsidR="006862AC" w:rsidRPr="006862AC" w:rsidRDefault="006862AC" w:rsidP="006862AC">
      <w:pPr>
        <w:jc w:val="center"/>
        <w:rPr>
          <w:rFonts w:ascii="Times New Roman" w:hAnsi="Times New Roman" w:cs="Times New Roman"/>
          <w:b/>
        </w:rPr>
      </w:pPr>
      <w:r w:rsidRPr="006862AC">
        <w:rPr>
          <w:rFonts w:ascii="Times New Roman" w:hAnsi="Times New Roman" w:cs="Times New Roman"/>
          <w:b/>
        </w:rPr>
        <w:t>ПРЕДЛОЖЕНИЕ О ЗАКЛЮЧЕНИИ ДОГОВОРА</w:t>
      </w:r>
    </w:p>
    <w:p w14:paraId="0572BEE7" w14:textId="77777777" w:rsidR="006862AC" w:rsidRPr="006862AC" w:rsidRDefault="006862AC" w:rsidP="006862AC">
      <w:pPr>
        <w:jc w:val="center"/>
        <w:rPr>
          <w:rFonts w:ascii="Times New Roman" w:hAnsi="Times New Roman" w:cs="Times New Roman"/>
        </w:rPr>
      </w:pPr>
      <w:r w:rsidRPr="006862AC">
        <w:rPr>
          <w:rFonts w:ascii="Times New Roman" w:hAnsi="Times New Roman" w:cs="Times New Roman"/>
        </w:rPr>
        <w:t>(безотзывная оферта)</w:t>
      </w:r>
    </w:p>
    <w:p w14:paraId="1E12639C" w14:textId="77777777" w:rsidR="006862AC" w:rsidRPr="006862AC" w:rsidRDefault="006862AC" w:rsidP="006862AC">
      <w:pPr>
        <w:ind w:left="5400"/>
        <w:rPr>
          <w:rFonts w:ascii="Times New Roman" w:hAnsi="Times New Roman" w:cs="Times New Roman"/>
        </w:rPr>
      </w:pPr>
      <w:r w:rsidRPr="006862AC">
        <w:rPr>
          <w:rFonts w:ascii="Times New Roman" w:hAnsi="Times New Roman" w:cs="Times New Roman"/>
        </w:rPr>
        <w:t>От «____» __________________ 2016 г.</w:t>
      </w:r>
    </w:p>
    <w:p w14:paraId="42841A49" w14:textId="77777777" w:rsidR="006862AC" w:rsidRPr="006862AC" w:rsidRDefault="006862AC" w:rsidP="006862AC">
      <w:pPr>
        <w:ind w:left="6120"/>
        <w:rPr>
          <w:rFonts w:ascii="Times New Roman" w:hAnsi="Times New Roman" w:cs="Times New Roman"/>
        </w:rPr>
      </w:pPr>
    </w:p>
    <w:p w14:paraId="60F1285A" w14:textId="77777777" w:rsidR="006862AC" w:rsidRPr="006862AC" w:rsidRDefault="006862AC" w:rsidP="006862AC">
      <w:pPr>
        <w:spacing w:after="60"/>
        <w:rPr>
          <w:rFonts w:ascii="Times New Roman" w:hAnsi="Times New Roman" w:cs="Times New Roman"/>
        </w:rPr>
      </w:pPr>
      <w:r w:rsidRPr="006862AC">
        <w:rPr>
          <w:rFonts w:ascii="Times New Roman" w:hAnsi="Times New Roman" w:cs="Times New Roman"/>
        </w:rPr>
        <w:t>___________</w:t>
      </w:r>
      <w:r w:rsidRPr="006862AC">
        <w:rPr>
          <w:rFonts w:ascii="Times New Roman" w:hAnsi="Times New Roman" w:cs="Times New Roman"/>
          <w:sz w:val="18"/>
          <w:vertAlign w:val="subscript"/>
        </w:rPr>
        <w:t>наименование участника</w:t>
      </w:r>
      <w:r w:rsidRPr="006862AC">
        <w:rPr>
          <w:rFonts w:ascii="Times New Roman" w:hAnsi="Times New Roman" w:cs="Times New Roman"/>
        </w:rPr>
        <w:t xml:space="preserve">_________ направляет настоящую оферту с целью заключения договора подряда на выполнение работ </w:t>
      </w:r>
      <w:proofErr w:type="gramStart"/>
      <w:r w:rsidRPr="006862AC">
        <w:rPr>
          <w:rFonts w:ascii="Times New Roman" w:hAnsi="Times New Roman" w:cs="Times New Roman"/>
        </w:rPr>
        <w:t>по</w:t>
      </w:r>
      <w:proofErr w:type="gramEnd"/>
      <w:r w:rsidRPr="006862AC">
        <w:rPr>
          <w:rFonts w:ascii="Times New Roman" w:hAnsi="Times New Roman" w:cs="Times New Roman"/>
        </w:rPr>
        <w:t xml:space="preserve"> </w:t>
      </w:r>
      <w:r w:rsidRPr="006862AC">
        <w:rPr>
          <w:rFonts w:ascii="Times New Roman" w:hAnsi="Times New Roman" w:cs="Times New Roman"/>
          <w:b/>
        </w:rPr>
        <w:t xml:space="preserve">___________________________________________ на </w:t>
      </w:r>
      <w:r w:rsidRPr="006862AC">
        <w:rPr>
          <w:rFonts w:ascii="Times New Roman" w:hAnsi="Times New Roman" w:cs="Times New Roman"/>
        </w:rPr>
        <w:t>следующих условиях:</w:t>
      </w:r>
    </w:p>
    <w:p w14:paraId="1EA5E9A0" w14:textId="77777777" w:rsidR="006862AC" w:rsidRPr="006862AC" w:rsidRDefault="006862AC" w:rsidP="006862AC">
      <w:pPr>
        <w:ind w:firstLine="720"/>
        <w:rPr>
          <w:rFonts w:ascii="Times New Roman" w:hAnsi="Times New Roman" w:cs="Times New Roman"/>
        </w:rPr>
      </w:pPr>
    </w:p>
    <w:tbl>
      <w:tblPr>
        <w:tblW w:w="9736" w:type="dxa"/>
        <w:tblInd w:w="-289" w:type="dxa"/>
        <w:tblLayout w:type="fixed"/>
        <w:tblLook w:val="0000" w:firstRow="0" w:lastRow="0" w:firstColumn="0" w:lastColumn="0" w:noHBand="0" w:noVBand="0"/>
      </w:tblPr>
      <w:tblGrid>
        <w:gridCol w:w="3382"/>
        <w:gridCol w:w="6354"/>
      </w:tblGrid>
      <w:tr w:rsidR="006862AC" w:rsidRPr="006862AC" w14:paraId="24E49E29" w14:textId="77777777" w:rsidTr="00CA47A8">
        <w:trPr>
          <w:trHeight w:val="561"/>
        </w:trPr>
        <w:tc>
          <w:tcPr>
            <w:tcW w:w="3382" w:type="dxa"/>
            <w:tcBorders>
              <w:top w:val="single" w:sz="4" w:space="0" w:color="000000"/>
              <w:left w:val="single" w:sz="4" w:space="0" w:color="000000"/>
              <w:bottom w:val="single" w:sz="4" w:space="0" w:color="000000"/>
            </w:tcBorders>
            <w:shd w:val="clear" w:color="auto" w:fill="auto"/>
          </w:tcPr>
          <w:p w14:paraId="5E006C4D" w14:textId="77777777" w:rsidR="006862AC" w:rsidRPr="006862AC" w:rsidRDefault="006862AC" w:rsidP="006862AC">
            <w:pPr>
              <w:tabs>
                <w:tab w:val="left" w:pos="3240"/>
              </w:tabs>
              <w:snapToGrid w:val="0"/>
              <w:ind w:firstLine="0"/>
              <w:rPr>
                <w:rFonts w:ascii="Times New Roman" w:hAnsi="Times New Roman" w:cs="Times New Roman"/>
              </w:rPr>
            </w:pPr>
            <w:r w:rsidRPr="006862AC">
              <w:rPr>
                <w:rFonts w:ascii="Times New Roman" w:hAnsi="Times New Roman" w:cs="Times New Roman"/>
              </w:rPr>
              <w:t>Наименование предмета оферты:</w:t>
            </w:r>
          </w:p>
          <w:p w14:paraId="5147A342" w14:textId="77777777" w:rsidR="006862AC" w:rsidRPr="006862AC" w:rsidRDefault="006862AC" w:rsidP="006862AC">
            <w:pPr>
              <w:tabs>
                <w:tab w:val="left" w:pos="3240"/>
              </w:tabs>
              <w:snapToGrid w:val="0"/>
              <w:ind w:firstLine="0"/>
              <w:rPr>
                <w:rFonts w:ascii="Times New Roman" w:hAnsi="Times New Roman" w:cs="Times New Roman"/>
                <w:i/>
              </w:rPr>
            </w:pPr>
            <w:r w:rsidRPr="006862AC">
              <w:rPr>
                <w:rFonts w:ascii="Times New Roman" w:hAnsi="Times New Roman" w:cs="Times New Roman"/>
                <w:i/>
              </w:rPr>
              <w:t>(в случае лотовой закупки – по каждому лоту отдельно)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444EFA49" w14:textId="77777777" w:rsidR="006862AC" w:rsidRPr="006862AC" w:rsidRDefault="006862AC" w:rsidP="006862AC">
            <w:pPr>
              <w:snapToGrid w:val="0"/>
              <w:spacing w:after="60"/>
              <w:rPr>
                <w:rFonts w:ascii="Times New Roman" w:hAnsi="Times New Roman" w:cs="Times New Roman"/>
                <w:b/>
              </w:rPr>
            </w:pPr>
          </w:p>
        </w:tc>
      </w:tr>
      <w:tr w:rsidR="006862AC" w:rsidRPr="006862AC" w14:paraId="27C7AE57" w14:textId="77777777" w:rsidTr="00CA47A8">
        <w:trPr>
          <w:trHeight w:val="675"/>
        </w:trPr>
        <w:tc>
          <w:tcPr>
            <w:tcW w:w="3382" w:type="dxa"/>
            <w:tcBorders>
              <w:left w:val="single" w:sz="4" w:space="0" w:color="000000"/>
              <w:bottom w:val="single" w:sz="4" w:space="0" w:color="000000"/>
            </w:tcBorders>
            <w:shd w:val="clear" w:color="auto" w:fill="auto"/>
          </w:tcPr>
          <w:p w14:paraId="719443FD" w14:textId="77777777" w:rsidR="006862AC" w:rsidRPr="006862AC" w:rsidRDefault="006862AC" w:rsidP="006862AC">
            <w:pPr>
              <w:tabs>
                <w:tab w:val="left" w:pos="2880"/>
                <w:tab w:val="left" w:pos="3240"/>
              </w:tabs>
              <w:snapToGrid w:val="0"/>
              <w:ind w:firstLine="0"/>
              <w:rPr>
                <w:rFonts w:ascii="Times New Roman" w:hAnsi="Times New Roman" w:cs="Times New Roman"/>
              </w:rPr>
            </w:pPr>
            <w:r w:rsidRPr="006862AC">
              <w:rPr>
                <w:rFonts w:ascii="Times New Roman" w:hAnsi="Times New Roman" w:cs="Times New Roman"/>
              </w:rPr>
              <w:t xml:space="preserve">Сроки выполнения работ </w:t>
            </w:r>
            <w:r w:rsidRPr="006862AC">
              <w:rPr>
                <w:rFonts w:ascii="Times New Roman" w:hAnsi="Times New Roman" w:cs="Times New Roman"/>
                <w:i/>
              </w:rPr>
              <w:t>(в случае лотовой закупки – по каждому лоту отдельно)</w:t>
            </w:r>
          </w:p>
        </w:tc>
        <w:tc>
          <w:tcPr>
            <w:tcW w:w="6354" w:type="dxa"/>
            <w:tcBorders>
              <w:left w:val="single" w:sz="4" w:space="0" w:color="000000"/>
              <w:bottom w:val="single" w:sz="4" w:space="0" w:color="000000"/>
              <w:right w:val="single" w:sz="4" w:space="0" w:color="000000"/>
            </w:tcBorders>
            <w:shd w:val="clear" w:color="auto" w:fill="auto"/>
          </w:tcPr>
          <w:p w14:paraId="60012A7C" w14:textId="77777777" w:rsidR="006862AC" w:rsidRPr="006862AC" w:rsidRDefault="006862AC" w:rsidP="006862AC">
            <w:pPr>
              <w:tabs>
                <w:tab w:val="left" w:pos="3240"/>
              </w:tabs>
              <w:snapToGrid w:val="0"/>
              <w:rPr>
                <w:rFonts w:ascii="Times New Roman" w:hAnsi="Times New Roman" w:cs="Times New Roman"/>
                <w:shd w:val="clear" w:color="auto" w:fill="FFFFFF"/>
              </w:rPr>
            </w:pPr>
          </w:p>
        </w:tc>
      </w:tr>
      <w:tr w:rsidR="006862AC" w:rsidRPr="006862AC" w14:paraId="670A7279" w14:textId="77777777" w:rsidTr="00CA47A8">
        <w:trPr>
          <w:trHeight w:val="675"/>
        </w:trPr>
        <w:tc>
          <w:tcPr>
            <w:tcW w:w="3382" w:type="dxa"/>
            <w:tcBorders>
              <w:left w:val="single" w:sz="4" w:space="0" w:color="000000"/>
              <w:bottom w:val="single" w:sz="4" w:space="0" w:color="000000"/>
            </w:tcBorders>
            <w:shd w:val="clear" w:color="auto" w:fill="auto"/>
          </w:tcPr>
          <w:p w14:paraId="32780A89" w14:textId="77777777" w:rsidR="006862AC" w:rsidRPr="006862AC" w:rsidRDefault="006862AC" w:rsidP="006862AC">
            <w:pPr>
              <w:tabs>
                <w:tab w:val="left" w:pos="2880"/>
                <w:tab w:val="left" w:pos="3240"/>
              </w:tabs>
              <w:snapToGrid w:val="0"/>
              <w:ind w:firstLine="0"/>
              <w:rPr>
                <w:rFonts w:ascii="Times New Roman" w:hAnsi="Times New Roman" w:cs="Times New Roman"/>
                <w:sz w:val="16"/>
                <w:szCs w:val="16"/>
              </w:rPr>
            </w:pPr>
            <w:proofErr w:type="gramStart"/>
            <w:r w:rsidRPr="006862AC">
              <w:rPr>
                <w:rFonts w:ascii="Times New Roman" w:hAnsi="Times New Roman" w:cs="Times New Roman"/>
              </w:rPr>
              <w:t>Стоимость работ в руб. со стоимостью материалов поставки Подрядчика)</w:t>
            </w:r>
            <w:r w:rsidRPr="006862AC">
              <w:rPr>
                <w:rFonts w:ascii="Times New Roman" w:hAnsi="Times New Roman" w:cs="Times New Roman"/>
                <w:i/>
              </w:rPr>
              <w:t xml:space="preserve"> (в случае лотовой закупки – по каждому лоту отдельно</w:t>
            </w:r>
            <w:r w:rsidRPr="006862AC">
              <w:rPr>
                <w:rFonts w:ascii="Times New Roman" w:hAnsi="Times New Roman" w:cs="Times New Roman"/>
              </w:rPr>
              <w:t>)</w:t>
            </w:r>
            <w:proofErr w:type="gramEnd"/>
          </w:p>
        </w:tc>
        <w:tc>
          <w:tcPr>
            <w:tcW w:w="6354" w:type="dxa"/>
            <w:tcBorders>
              <w:left w:val="single" w:sz="4" w:space="0" w:color="000000"/>
              <w:bottom w:val="single" w:sz="4" w:space="0" w:color="000000"/>
              <w:right w:val="single" w:sz="4" w:space="0" w:color="000000"/>
            </w:tcBorders>
            <w:shd w:val="clear" w:color="auto" w:fill="auto"/>
          </w:tcPr>
          <w:p w14:paraId="4238F5D2" w14:textId="77777777" w:rsidR="006862AC" w:rsidRPr="006862AC" w:rsidRDefault="006862AC" w:rsidP="006862AC">
            <w:pPr>
              <w:tabs>
                <w:tab w:val="left" w:pos="3240"/>
              </w:tabs>
              <w:snapToGrid w:val="0"/>
              <w:ind w:firstLine="55"/>
              <w:rPr>
                <w:rFonts w:ascii="Times New Roman" w:hAnsi="Times New Roman" w:cs="Times New Roman"/>
              </w:rPr>
            </w:pPr>
          </w:p>
          <w:p w14:paraId="1E3B6124" w14:textId="77777777" w:rsidR="006862AC" w:rsidRPr="006862AC" w:rsidRDefault="006862AC" w:rsidP="006862AC">
            <w:pPr>
              <w:tabs>
                <w:tab w:val="left" w:pos="3240"/>
              </w:tabs>
              <w:snapToGrid w:val="0"/>
              <w:ind w:firstLine="55"/>
              <w:rPr>
                <w:rFonts w:ascii="Times New Roman" w:hAnsi="Times New Roman" w:cs="Times New Roman"/>
              </w:rPr>
            </w:pPr>
            <w:r w:rsidRPr="006862AC">
              <w:rPr>
                <w:rFonts w:ascii="Times New Roman" w:hAnsi="Times New Roman" w:cs="Times New Roman"/>
              </w:rPr>
              <w:t>Итого</w:t>
            </w:r>
            <w:r w:rsidRPr="006862AC">
              <w:rPr>
                <w:rFonts w:ascii="Times New Roman" w:hAnsi="Times New Roman" w:cs="Times New Roman"/>
                <w:b/>
              </w:rPr>
              <w:t>_________________________ (прописью) руб. с НДС /без НДС</w:t>
            </w:r>
          </w:p>
        </w:tc>
      </w:tr>
    </w:tbl>
    <w:p w14:paraId="65AFB0F6" w14:textId="77777777" w:rsidR="0027786D" w:rsidRDefault="0027786D" w:rsidP="006862AC">
      <w:pPr>
        <w:tabs>
          <w:tab w:val="left" w:pos="284"/>
        </w:tabs>
        <w:rPr>
          <w:rFonts w:ascii="Times New Roman" w:hAnsi="Times New Roman" w:cs="Times New Roman"/>
        </w:rPr>
      </w:pPr>
    </w:p>
    <w:p w14:paraId="2F750610" w14:textId="77777777" w:rsidR="006862AC" w:rsidRPr="006862AC" w:rsidRDefault="006862AC" w:rsidP="006862AC">
      <w:pPr>
        <w:tabs>
          <w:tab w:val="left" w:pos="284"/>
        </w:tabs>
        <w:rPr>
          <w:rFonts w:ascii="Times New Roman" w:hAnsi="Times New Roman" w:cs="Times New Roman"/>
          <w:i/>
        </w:rPr>
      </w:pPr>
      <w:r w:rsidRPr="006862AC">
        <w:rPr>
          <w:rFonts w:ascii="Times New Roman" w:hAnsi="Times New Roman" w:cs="Times New Roman"/>
        </w:rPr>
        <w:t>1. Настоящее предложение оферты действует до «____» __________________ 201_ г</w:t>
      </w:r>
      <w:r w:rsidRPr="006862AC">
        <w:rPr>
          <w:rFonts w:ascii="Times New Roman" w:hAnsi="Times New Roman" w:cs="Times New Roman"/>
          <w:i/>
        </w:rPr>
        <w:t xml:space="preserve">. (не менее 30 календарных дней </w:t>
      </w:r>
      <w:proofErr w:type="gramStart"/>
      <w:r w:rsidRPr="006862AC">
        <w:rPr>
          <w:rFonts w:ascii="Times New Roman" w:hAnsi="Times New Roman" w:cs="Times New Roman"/>
          <w:i/>
        </w:rPr>
        <w:t>с даты подачи</w:t>
      </w:r>
      <w:proofErr w:type="gramEnd"/>
      <w:r w:rsidRPr="006862AC">
        <w:rPr>
          <w:rFonts w:ascii="Times New Roman" w:hAnsi="Times New Roman" w:cs="Times New Roman"/>
          <w:i/>
        </w:rPr>
        <w:t xml:space="preserve"> оферты)</w:t>
      </w:r>
    </w:p>
    <w:p w14:paraId="3776535A"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2. Настоящее предложение не может быть отозвано и является безотзывной офертой.</w:t>
      </w:r>
    </w:p>
    <w:p w14:paraId="51687EBC"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3. Допускается акцепт в отношении одной, нескольких или всех позиций, перечисленных в настоящем Предложении, в любом сочетании.</w:t>
      </w:r>
    </w:p>
    <w:p w14:paraId="30D2C060"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 xml:space="preserve">4. Настоящая оферта может быть акцептована не более одного раза. </w:t>
      </w:r>
    </w:p>
    <w:p w14:paraId="202AE0B1"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 xml:space="preserve">5. Акцепт не может содержать условий, отличных от настоящей оферты. </w:t>
      </w:r>
    </w:p>
    <w:p w14:paraId="27FABA86" w14:textId="77777777" w:rsidR="006862AC" w:rsidRPr="006862AC" w:rsidRDefault="006862AC" w:rsidP="006862AC">
      <w:pPr>
        <w:tabs>
          <w:tab w:val="left" w:pos="284"/>
        </w:tabs>
        <w:rPr>
          <w:rFonts w:ascii="Times New Roman" w:hAnsi="Times New Roman" w:cs="Times New Roman"/>
        </w:rPr>
      </w:pPr>
      <w:r w:rsidRPr="006862AC">
        <w:rPr>
          <w:rFonts w:ascii="Times New Roman" w:hAnsi="Times New Roman" w:cs="Times New Roman"/>
        </w:rPr>
        <w:t>6. Более подробные условия оферты содержатся в приложениях, являющихся неотъемлемой частью оферты.</w:t>
      </w:r>
    </w:p>
    <w:p w14:paraId="58D26073"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7. Настоящая оферта выражает наше согласие заключить договор по форме Регионального фонда – Приложение 9.</w:t>
      </w:r>
    </w:p>
    <w:p w14:paraId="19CAF758" w14:textId="77777777" w:rsidR="006862AC" w:rsidRPr="006862AC" w:rsidRDefault="006862AC" w:rsidP="006862AC">
      <w:pPr>
        <w:rPr>
          <w:rFonts w:ascii="Times New Roman" w:hAnsi="Times New Roman" w:cs="Times New Roman"/>
        </w:rPr>
      </w:pPr>
    </w:p>
    <w:p w14:paraId="1A7F9D19"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Подпись: ________________________________ (ФИО, должность)</w:t>
      </w:r>
    </w:p>
    <w:p w14:paraId="2CBA8F6A"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МП</w:t>
      </w:r>
    </w:p>
    <w:p w14:paraId="0C1CAC5A" w14:textId="77777777" w:rsidR="006862AC" w:rsidRPr="006862AC" w:rsidRDefault="006862AC" w:rsidP="006862AC">
      <w:pPr>
        <w:rPr>
          <w:rFonts w:ascii="Times New Roman" w:eastAsia="Times New Roman" w:hAnsi="Times New Roman" w:cs="Times New Roman"/>
          <w:b/>
          <w:sz w:val="18"/>
          <w:szCs w:val="18"/>
          <w:lang w:eastAsia="ru-RU"/>
        </w:rPr>
      </w:pPr>
      <w:r w:rsidRPr="006862AC">
        <w:rPr>
          <w:rFonts w:ascii="Times New Roman" w:hAnsi="Times New Roman" w:cs="Times New Roman"/>
        </w:rPr>
        <w:tab/>
      </w:r>
      <w:r w:rsidRPr="006862AC">
        <w:rPr>
          <w:rFonts w:ascii="Times New Roman" w:hAnsi="Times New Roman" w:cs="Times New Roman"/>
          <w:b/>
          <w:sz w:val="18"/>
          <w:szCs w:val="18"/>
        </w:rPr>
        <w:t xml:space="preserve">*  Настоящее  Предложение подшивается к Тому 2 – Коммерческой части </w:t>
      </w:r>
      <w:r w:rsidRPr="006862AC">
        <w:rPr>
          <w:rFonts w:ascii="Times New Roman" w:hAnsi="Times New Roman" w:cs="Times New Roman"/>
          <w:b/>
          <w:sz w:val="18"/>
          <w:szCs w:val="18"/>
        </w:rPr>
        <w:tab/>
      </w:r>
      <w:r w:rsidRPr="006862AC">
        <w:rPr>
          <w:rFonts w:ascii="Times New Roman" w:hAnsi="Times New Roman" w:cs="Times New Roman"/>
          <w:b/>
          <w:sz w:val="18"/>
          <w:szCs w:val="18"/>
        </w:rPr>
        <w:tab/>
      </w:r>
    </w:p>
    <w:p w14:paraId="430CC02D"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bCs/>
          <w:lang w:eastAsia="ru-RU"/>
        </w:rPr>
      </w:pPr>
      <w:r w:rsidRPr="006862AC">
        <w:rPr>
          <w:rFonts w:ascii="Times New Roman" w:eastAsia="Times New Roman" w:hAnsi="Times New Roman" w:cs="Times New Roman"/>
          <w:i/>
          <w:lang w:eastAsia="ru-RU"/>
        </w:rPr>
        <w:br w:type="page"/>
      </w:r>
      <w:r w:rsidRPr="006862AC">
        <w:rPr>
          <w:rFonts w:ascii="Times New Roman" w:eastAsia="Times New Roman" w:hAnsi="Times New Roman" w:cs="Times New Roman"/>
          <w:b/>
          <w:bCs/>
          <w:lang w:eastAsia="ru-RU"/>
        </w:rPr>
        <w:lastRenderedPageBreak/>
        <w:t>Форма 3 (обязательная)</w:t>
      </w:r>
    </w:p>
    <w:p w14:paraId="5B356320" w14:textId="77777777" w:rsidR="006862AC" w:rsidRPr="006862AC" w:rsidRDefault="006862AC" w:rsidP="006862AC">
      <w:pPr>
        <w:spacing w:before="0" w:after="12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АНКЕТА УЧАСТНИКА КОНКУРСА</w:t>
      </w:r>
    </w:p>
    <w:p w14:paraId="2A28A83B" w14:textId="77777777" w:rsidR="006862AC" w:rsidRPr="006862AC" w:rsidRDefault="006862AC" w:rsidP="006862AC">
      <w:pPr>
        <w:ind w:left="360" w:firstLine="0"/>
        <w:jc w:val="left"/>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1</w:t>
      </w:r>
      <w:r w:rsidRPr="006862AC">
        <w:rPr>
          <w:rFonts w:ascii="Times New Roman" w:eastAsia="Times New Roman" w:hAnsi="Times New Roman" w:cs="Times New Roman"/>
          <w:b/>
          <w:lang w:eastAsia="ru-RU"/>
        </w:rPr>
        <w:tab/>
        <w:t>Сведения об организации:</w:t>
      </w:r>
      <w:r w:rsidRPr="006862AC">
        <w:rPr>
          <w:rFonts w:ascii="Times New Roman" w:eastAsia="Times New Roman" w:hAnsi="Times New Roman" w:cs="Times New Roman"/>
          <w:lang w:eastAsia="ru-RU"/>
        </w:rPr>
        <w:t xml:space="preserve"> _______________________________________________________________________</w:t>
      </w:r>
    </w:p>
    <w:p w14:paraId="74CA9E98" w14:textId="77777777" w:rsidR="006862AC" w:rsidRPr="006862AC" w:rsidRDefault="006862AC" w:rsidP="006862AC">
      <w:pPr>
        <w:widowControl w:val="0"/>
        <w:snapToGrid w:val="0"/>
        <w:spacing w:before="0"/>
        <w:ind w:firstLine="36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(полное и сокращенное наименование в соответствии с учредительными документами) </w:t>
      </w:r>
    </w:p>
    <w:p w14:paraId="1C333225" w14:textId="77777777" w:rsidR="006862AC" w:rsidRPr="006862AC" w:rsidRDefault="006862AC" w:rsidP="006862AC">
      <w:pPr>
        <w:widowControl w:val="0"/>
        <w:snapToGrid w:val="0"/>
        <w:spacing w:before="0"/>
        <w:ind w:firstLine="0"/>
        <w:rPr>
          <w:rFonts w:ascii="Times New Roman" w:eastAsia="Times New Roman" w:hAnsi="Times New Roman" w:cs="Times New Roman"/>
          <w:lang w:eastAsia="ru-RU"/>
        </w:rPr>
      </w:pPr>
    </w:p>
    <w:p w14:paraId="731771C2" w14:textId="77777777" w:rsidR="006862AC" w:rsidRPr="006862AC" w:rsidRDefault="006862AC" w:rsidP="006862AC">
      <w:pPr>
        <w:widowControl w:val="0"/>
        <w:snapToGrid w:val="0"/>
        <w:spacing w:before="0"/>
        <w:ind w:firstLine="0"/>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 xml:space="preserve">Предыдущие полные и сокращенные наименования организации с указанием даты переименования и подтверждением правопреемственности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306"/>
      </w:tblGrid>
      <w:tr w:rsidR="006862AC" w:rsidRPr="006862AC" w14:paraId="6277D81D" w14:textId="77777777" w:rsidTr="00CA47A8">
        <w:tc>
          <w:tcPr>
            <w:tcW w:w="900" w:type="dxa"/>
            <w:tcBorders>
              <w:top w:val="single" w:sz="4" w:space="0" w:color="auto"/>
              <w:left w:val="single" w:sz="4" w:space="0" w:color="auto"/>
              <w:bottom w:val="single" w:sz="4" w:space="0" w:color="auto"/>
              <w:right w:val="single" w:sz="4" w:space="0" w:color="auto"/>
            </w:tcBorders>
          </w:tcPr>
          <w:p w14:paraId="657401C8" w14:textId="77777777" w:rsidR="006862AC" w:rsidRPr="006862AC" w:rsidRDefault="006862AC" w:rsidP="006862AC">
            <w:pPr>
              <w:widowControl w:val="0"/>
              <w:snapToGrid w:val="0"/>
              <w:spacing w:before="0"/>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9306" w:type="dxa"/>
            <w:tcBorders>
              <w:top w:val="single" w:sz="4" w:space="0" w:color="auto"/>
              <w:left w:val="single" w:sz="4" w:space="0" w:color="auto"/>
              <w:bottom w:val="single" w:sz="4" w:space="0" w:color="auto"/>
              <w:right w:val="single" w:sz="4" w:space="0" w:color="auto"/>
            </w:tcBorders>
          </w:tcPr>
          <w:p w14:paraId="2E753B7C"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7002C96B" w14:textId="77777777" w:rsidTr="00CA47A8">
        <w:tc>
          <w:tcPr>
            <w:tcW w:w="900" w:type="dxa"/>
            <w:tcBorders>
              <w:top w:val="single" w:sz="4" w:space="0" w:color="auto"/>
              <w:left w:val="single" w:sz="4" w:space="0" w:color="auto"/>
              <w:bottom w:val="single" w:sz="4" w:space="0" w:color="auto"/>
              <w:right w:val="single" w:sz="4" w:space="0" w:color="auto"/>
            </w:tcBorders>
          </w:tcPr>
          <w:p w14:paraId="2AAAC919" w14:textId="77777777" w:rsidR="006862AC" w:rsidRPr="006862AC" w:rsidRDefault="006862AC" w:rsidP="006862AC">
            <w:pPr>
              <w:widowControl w:val="0"/>
              <w:snapToGrid w:val="0"/>
              <w:spacing w:before="0"/>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9306" w:type="dxa"/>
            <w:tcBorders>
              <w:top w:val="single" w:sz="4" w:space="0" w:color="auto"/>
              <w:left w:val="single" w:sz="4" w:space="0" w:color="auto"/>
              <w:bottom w:val="single" w:sz="4" w:space="0" w:color="auto"/>
              <w:right w:val="single" w:sz="4" w:space="0" w:color="auto"/>
            </w:tcBorders>
          </w:tcPr>
          <w:p w14:paraId="74F18185"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41CAA148" w14:textId="77777777" w:rsidTr="00CA47A8">
        <w:tc>
          <w:tcPr>
            <w:tcW w:w="900" w:type="dxa"/>
            <w:tcBorders>
              <w:top w:val="single" w:sz="4" w:space="0" w:color="auto"/>
              <w:left w:val="single" w:sz="4" w:space="0" w:color="auto"/>
              <w:bottom w:val="single" w:sz="4" w:space="0" w:color="auto"/>
              <w:right w:val="single" w:sz="4" w:space="0" w:color="auto"/>
            </w:tcBorders>
          </w:tcPr>
          <w:p w14:paraId="35F602AF" w14:textId="77777777" w:rsidR="006862AC" w:rsidRPr="006862AC" w:rsidRDefault="006862AC" w:rsidP="006862AC">
            <w:pPr>
              <w:widowControl w:val="0"/>
              <w:snapToGrid w:val="0"/>
              <w:spacing w:before="0"/>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и т.д.</w:t>
            </w:r>
          </w:p>
        </w:tc>
        <w:tc>
          <w:tcPr>
            <w:tcW w:w="9306" w:type="dxa"/>
            <w:tcBorders>
              <w:top w:val="single" w:sz="4" w:space="0" w:color="auto"/>
              <w:left w:val="single" w:sz="4" w:space="0" w:color="auto"/>
              <w:bottom w:val="single" w:sz="4" w:space="0" w:color="auto"/>
              <w:right w:val="single" w:sz="4" w:space="0" w:color="auto"/>
            </w:tcBorders>
          </w:tcPr>
          <w:p w14:paraId="39D1D44F"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bl>
    <w:p w14:paraId="159A250B" w14:textId="77777777" w:rsidR="006862AC" w:rsidRPr="006862AC" w:rsidRDefault="006862AC" w:rsidP="006862AC">
      <w:pPr>
        <w:ind w:left="360" w:firstLine="0"/>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2</w:t>
      </w:r>
      <w:r w:rsidRPr="006862AC">
        <w:rPr>
          <w:rFonts w:ascii="Times New Roman" w:eastAsia="Times New Roman" w:hAnsi="Times New Roman" w:cs="Times New Roman"/>
          <w:b/>
          <w:lang w:eastAsia="ru-RU"/>
        </w:rPr>
        <w:tab/>
        <w:t xml:space="preserve">Адрес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6862AC" w:rsidRPr="006862AC" w14:paraId="043D0389" w14:textId="77777777" w:rsidTr="00CA47A8">
        <w:tc>
          <w:tcPr>
            <w:tcW w:w="5245" w:type="dxa"/>
            <w:tcBorders>
              <w:top w:val="single" w:sz="4" w:space="0" w:color="auto"/>
              <w:left w:val="single" w:sz="4" w:space="0" w:color="auto"/>
              <w:bottom w:val="single" w:sz="4" w:space="0" w:color="auto"/>
              <w:right w:val="single" w:sz="4" w:space="0" w:color="auto"/>
            </w:tcBorders>
          </w:tcPr>
          <w:p w14:paraId="558BE153"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Местонахождение</w:t>
            </w:r>
          </w:p>
        </w:tc>
        <w:tc>
          <w:tcPr>
            <w:tcW w:w="4961" w:type="dxa"/>
            <w:tcBorders>
              <w:top w:val="single" w:sz="4" w:space="0" w:color="auto"/>
              <w:left w:val="single" w:sz="4" w:space="0" w:color="auto"/>
              <w:bottom w:val="single" w:sz="4" w:space="0" w:color="auto"/>
              <w:right w:val="single" w:sz="4" w:space="0" w:color="auto"/>
            </w:tcBorders>
          </w:tcPr>
          <w:p w14:paraId="72500E2F"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18AF97D" w14:textId="77777777" w:rsidTr="00CA47A8">
        <w:tc>
          <w:tcPr>
            <w:tcW w:w="5245" w:type="dxa"/>
            <w:tcBorders>
              <w:top w:val="single" w:sz="4" w:space="0" w:color="auto"/>
              <w:left w:val="single" w:sz="4" w:space="0" w:color="auto"/>
              <w:bottom w:val="single" w:sz="4" w:space="0" w:color="auto"/>
              <w:right w:val="single" w:sz="4" w:space="0" w:color="auto"/>
            </w:tcBorders>
          </w:tcPr>
          <w:p w14:paraId="33BD45CF"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Фактическое местонахождение </w:t>
            </w:r>
          </w:p>
        </w:tc>
        <w:tc>
          <w:tcPr>
            <w:tcW w:w="4961" w:type="dxa"/>
            <w:tcBorders>
              <w:top w:val="single" w:sz="4" w:space="0" w:color="auto"/>
              <w:left w:val="single" w:sz="4" w:space="0" w:color="auto"/>
              <w:bottom w:val="single" w:sz="4" w:space="0" w:color="auto"/>
              <w:right w:val="single" w:sz="4" w:space="0" w:color="auto"/>
            </w:tcBorders>
          </w:tcPr>
          <w:p w14:paraId="7F2BE20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2DD064C0" w14:textId="77777777" w:rsidTr="00CA47A8">
        <w:trPr>
          <w:trHeight w:val="251"/>
        </w:trPr>
        <w:tc>
          <w:tcPr>
            <w:tcW w:w="5245" w:type="dxa"/>
            <w:tcBorders>
              <w:top w:val="single" w:sz="4" w:space="0" w:color="auto"/>
              <w:left w:val="single" w:sz="4" w:space="0" w:color="auto"/>
              <w:bottom w:val="single" w:sz="4" w:space="0" w:color="auto"/>
              <w:right w:val="single" w:sz="4" w:space="0" w:color="auto"/>
            </w:tcBorders>
          </w:tcPr>
          <w:p w14:paraId="5B920D3F"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Телефон </w:t>
            </w:r>
            <w:r w:rsidRPr="006862AC">
              <w:rPr>
                <w:rFonts w:ascii="Times New Roman" w:eastAsia="Times New Roman" w:hAnsi="Times New Roman" w:cs="Times New Roman"/>
                <w:sz w:val="20"/>
                <w:szCs w:val="20"/>
                <w:lang w:eastAsia="ru-RU"/>
              </w:rPr>
              <w:t>(с указанием кода города)</w:t>
            </w:r>
          </w:p>
        </w:tc>
        <w:tc>
          <w:tcPr>
            <w:tcW w:w="4961" w:type="dxa"/>
            <w:tcBorders>
              <w:top w:val="single" w:sz="4" w:space="0" w:color="auto"/>
              <w:left w:val="single" w:sz="4" w:space="0" w:color="auto"/>
              <w:bottom w:val="single" w:sz="4" w:space="0" w:color="auto"/>
              <w:right w:val="single" w:sz="4" w:space="0" w:color="auto"/>
            </w:tcBorders>
          </w:tcPr>
          <w:p w14:paraId="0D1305C1"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6A90E683" w14:textId="77777777" w:rsidTr="00CA47A8">
        <w:tc>
          <w:tcPr>
            <w:tcW w:w="5245" w:type="dxa"/>
            <w:tcBorders>
              <w:top w:val="single" w:sz="4" w:space="0" w:color="auto"/>
              <w:left w:val="single" w:sz="4" w:space="0" w:color="auto"/>
              <w:bottom w:val="single" w:sz="4" w:space="0" w:color="auto"/>
              <w:right w:val="single" w:sz="4" w:space="0" w:color="auto"/>
            </w:tcBorders>
          </w:tcPr>
          <w:p w14:paraId="2EB5F6F6"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Факс </w:t>
            </w:r>
            <w:r w:rsidRPr="006862AC">
              <w:rPr>
                <w:rFonts w:ascii="Times New Roman" w:eastAsia="Times New Roman" w:hAnsi="Times New Roman" w:cs="Times New Roman"/>
                <w:sz w:val="20"/>
                <w:szCs w:val="20"/>
                <w:lang w:eastAsia="ru-RU"/>
              </w:rPr>
              <w:t>(с указанием кода города</w:t>
            </w:r>
            <w:proofErr w:type="gramStart"/>
            <w:r w:rsidRPr="006862AC">
              <w:rPr>
                <w:rFonts w:ascii="Times New Roman" w:eastAsia="Times New Roman" w:hAnsi="Times New Roman" w:cs="Times New Roman"/>
                <w:sz w:val="20"/>
                <w:szCs w:val="20"/>
                <w:lang w:eastAsia="ru-RU"/>
              </w:rPr>
              <w:t xml:space="preserve"> )</w:t>
            </w:r>
            <w:proofErr w:type="gramEnd"/>
          </w:p>
        </w:tc>
        <w:tc>
          <w:tcPr>
            <w:tcW w:w="4961" w:type="dxa"/>
            <w:tcBorders>
              <w:top w:val="single" w:sz="4" w:space="0" w:color="auto"/>
              <w:left w:val="single" w:sz="4" w:space="0" w:color="auto"/>
              <w:bottom w:val="single" w:sz="4" w:space="0" w:color="auto"/>
              <w:right w:val="single" w:sz="4" w:space="0" w:color="auto"/>
            </w:tcBorders>
          </w:tcPr>
          <w:p w14:paraId="15D013B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C4D1E96" w14:textId="77777777" w:rsidTr="00CA47A8">
        <w:tc>
          <w:tcPr>
            <w:tcW w:w="5245" w:type="dxa"/>
            <w:tcBorders>
              <w:top w:val="single" w:sz="4" w:space="0" w:color="auto"/>
              <w:left w:val="single" w:sz="4" w:space="0" w:color="auto"/>
              <w:bottom w:val="single" w:sz="4" w:space="0" w:color="auto"/>
              <w:right w:val="single" w:sz="4" w:space="0" w:color="auto"/>
            </w:tcBorders>
          </w:tcPr>
          <w:p w14:paraId="53E80EAC"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val="en-US" w:eastAsia="ru-RU"/>
              </w:rPr>
              <w:t>E</w:t>
            </w:r>
            <w:r w:rsidRPr="006862AC">
              <w:rPr>
                <w:rFonts w:ascii="Times New Roman" w:eastAsia="Times New Roman" w:hAnsi="Times New Roman" w:cs="Times New Roman"/>
                <w:b/>
                <w:sz w:val="20"/>
                <w:szCs w:val="20"/>
                <w:lang w:eastAsia="ru-RU"/>
              </w:rPr>
              <w:t>-</w:t>
            </w:r>
            <w:r w:rsidRPr="006862AC">
              <w:rPr>
                <w:rFonts w:ascii="Times New Roman" w:eastAsia="Times New Roman" w:hAnsi="Times New Roman" w:cs="Times New Roman"/>
                <w:b/>
                <w:sz w:val="20"/>
                <w:szCs w:val="20"/>
                <w:lang w:val="en-US" w:eastAsia="ru-RU"/>
              </w:rPr>
              <w:t>mail</w:t>
            </w:r>
            <w:r w:rsidRPr="006862AC">
              <w:rPr>
                <w:rFonts w:ascii="Times New Roman" w:eastAsia="Times New Roman" w:hAnsi="Times New Roman" w:cs="Times New Roman"/>
                <w:b/>
                <w:sz w:val="20"/>
                <w:szCs w:val="20"/>
                <w:lang w:eastAsia="ru-RU"/>
              </w:rPr>
              <w:t xml:space="preserve"> (</w:t>
            </w:r>
            <w:r w:rsidRPr="006862AC">
              <w:rPr>
                <w:rFonts w:ascii="Times New Roman" w:eastAsia="Times New Roman" w:hAnsi="Times New Roman" w:cs="Times New Roman"/>
                <w:sz w:val="20"/>
                <w:szCs w:val="20"/>
                <w:lang w:eastAsia="ru-RU"/>
              </w:rPr>
              <w:t>электронная почта)</w:t>
            </w:r>
          </w:p>
        </w:tc>
        <w:tc>
          <w:tcPr>
            <w:tcW w:w="4961" w:type="dxa"/>
            <w:tcBorders>
              <w:top w:val="single" w:sz="4" w:space="0" w:color="auto"/>
              <w:left w:val="single" w:sz="4" w:space="0" w:color="auto"/>
              <w:bottom w:val="single" w:sz="4" w:space="0" w:color="auto"/>
              <w:right w:val="single" w:sz="4" w:space="0" w:color="auto"/>
            </w:tcBorders>
          </w:tcPr>
          <w:p w14:paraId="0887C995"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14D3C34B" w14:textId="77777777" w:rsidTr="00CA47A8">
        <w:tc>
          <w:tcPr>
            <w:tcW w:w="5245" w:type="dxa"/>
            <w:tcBorders>
              <w:top w:val="single" w:sz="4" w:space="0" w:color="auto"/>
              <w:left w:val="single" w:sz="4" w:space="0" w:color="auto"/>
              <w:bottom w:val="single" w:sz="4" w:space="0" w:color="auto"/>
              <w:right w:val="single" w:sz="4" w:space="0" w:color="auto"/>
            </w:tcBorders>
          </w:tcPr>
          <w:p w14:paraId="159B48F2"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Адрес </w:t>
            </w:r>
            <w:r w:rsidRPr="006862AC">
              <w:rPr>
                <w:rFonts w:ascii="Times New Roman" w:eastAsia="Times New Roman" w:hAnsi="Times New Roman" w:cs="Times New Roman"/>
                <w:b/>
                <w:sz w:val="20"/>
                <w:szCs w:val="20"/>
                <w:lang w:val="en-US" w:eastAsia="ru-RU"/>
              </w:rPr>
              <w:t>web</w:t>
            </w:r>
            <w:r w:rsidRPr="006862AC">
              <w:rPr>
                <w:rFonts w:ascii="Times New Roman" w:eastAsia="Times New Roman" w:hAnsi="Times New Roman" w:cs="Times New Roman"/>
                <w:b/>
                <w:sz w:val="20"/>
                <w:szCs w:val="20"/>
                <w:lang w:eastAsia="ru-RU"/>
              </w:rPr>
              <w:t xml:space="preserve"> – сайта</w:t>
            </w:r>
          </w:p>
        </w:tc>
        <w:tc>
          <w:tcPr>
            <w:tcW w:w="4961" w:type="dxa"/>
            <w:tcBorders>
              <w:top w:val="single" w:sz="4" w:space="0" w:color="auto"/>
              <w:left w:val="single" w:sz="4" w:space="0" w:color="auto"/>
              <w:bottom w:val="single" w:sz="4" w:space="0" w:color="auto"/>
              <w:right w:val="single" w:sz="4" w:space="0" w:color="auto"/>
            </w:tcBorders>
          </w:tcPr>
          <w:p w14:paraId="014A275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3F4B949A" w14:textId="77777777" w:rsidTr="00CA47A8">
        <w:tc>
          <w:tcPr>
            <w:tcW w:w="5245" w:type="dxa"/>
            <w:tcBorders>
              <w:top w:val="single" w:sz="4" w:space="0" w:color="auto"/>
              <w:left w:val="single" w:sz="4" w:space="0" w:color="auto"/>
              <w:bottom w:val="single" w:sz="4" w:space="0" w:color="auto"/>
              <w:right w:val="single" w:sz="4" w:space="0" w:color="auto"/>
            </w:tcBorders>
          </w:tcPr>
          <w:p w14:paraId="1AF7DECE"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Ф.И.О. руководителя организации </w:t>
            </w:r>
          </w:p>
        </w:tc>
        <w:tc>
          <w:tcPr>
            <w:tcW w:w="4961" w:type="dxa"/>
            <w:tcBorders>
              <w:top w:val="single" w:sz="4" w:space="0" w:color="auto"/>
              <w:left w:val="single" w:sz="4" w:space="0" w:color="auto"/>
              <w:bottom w:val="single" w:sz="4" w:space="0" w:color="auto"/>
              <w:right w:val="single" w:sz="4" w:space="0" w:color="auto"/>
            </w:tcBorders>
          </w:tcPr>
          <w:p w14:paraId="322B398D"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bl>
    <w:p w14:paraId="5190A6E2" w14:textId="77777777" w:rsidR="006862AC" w:rsidRPr="006862AC" w:rsidRDefault="006862AC" w:rsidP="006862AC">
      <w:pPr>
        <w:widowControl w:val="0"/>
        <w:snapToGrid w:val="0"/>
        <w:spacing w:before="0"/>
        <w:ind w:firstLine="0"/>
        <w:rPr>
          <w:rFonts w:ascii="Times New Roman" w:eastAsia="Times New Roman" w:hAnsi="Times New Roman" w:cs="Times New Roman"/>
          <w:lang w:eastAsia="ru-RU"/>
        </w:rPr>
      </w:pPr>
    </w:p>
    <w:p w14:paraId="355F008C" w14:textId="77777777" w:rsidR="006862AC" w:rsidRPr="006862AC" w:rsidRDefault="006862AC" w:rsidP="006862AC">
      <w:pPr>
        <w:spacing w:before="0"/>
        <w:ind w:left="360" w:firstLine="0"/>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3</w:t>
      </w:r>
      <w:r w:rsidRPr="006862AC">
        <w:rPr>
          <w:rFonts w:ascii="Times New Roman" w:eastAsia="Times New Roman" w:hAnsi="Times New Roman" w:cs="Times New Roman"/>
          <w:b/>
          <w:lang w:eastAsia="ru-RU"/>
        </w:rPr>
        <w:tab/>
        <w:t xml:space="preserve">Информация о финансовом состоянии и производственной деятельности участника конкурса: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6862AC" w:rsidRPr="006862AC" w14:paraId="61D912B5"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8A4C989"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Дата создания</w:t>
            </w:r>
          </w:p>
        </w:tc>
        <w:tc>
          <w:tcPr>
            <w:tcW w:w="4961" w:type="dxa"/>
            <w:tcBorders>
              <w:top w:val="single" w:sz="4" w:space="0" w:color="auto"/>
              <w:left w:val="single" w:sz="4" w:space="0" w:color="auto"/>
              <w:bottom w:val="single" w:sz="4" w:space="0" w:color="auto"/>
              <w:right w:val="single" w:sz="4" w:space="0" w:color="auto"/>
            </w:tcBorders>
          </w:tcPr>
          <w:p w14:paraId="04D45BF9"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1B4D61AA" w14:textId="77777777" w:rsidTr="00CA47A8">
        <w:trPr>
          <w:trHeight w:val="539"/>
        </w:trPr>
        <w:tc>
          <w:tcPr>
            <w:tcW w:w="5245" w:type="dxa"/>
            <w:tcBorders>
              <w:top w:val="single" w:sz="4" w:space="0" w:color="auto"/>
              <w:left w:val="single" w:sz="4" w:space="0" w:color="auto"/>
              <w:bottom w:val="single" w:sz="4" w:space="0" w:color="auto"/>
              <w:right w:val="single" w:sz="4" w:space="0" w:color="auto"/>
            </w:tcBorders>
          </w:tcPr>
          <w:p w14:paraId="5FAF8CE2"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Свидетельство о внесении в Единый государственный реестр юридических лиц/ Единый государственный реестр индивидуальных предпринимателей</w:t>
            </w:r>
            <w:r w:rsidRPr="006862AC">
              <w:rPr>
                <w:rFonts w:ascii="Times New Roman" w:eastAsia="Times New Roman" w:hAnsi="Times New Roman" w:cs="Times New Roman"/>
                <w:sz w:val="20"/>
                <w:szCs w:val="20"/>
                <w:lang w:eastAsia="ru-RU"/>
              </w:rPr>
              <w:t xml:space="preserve"> (дата и номер, кем выдано)</w:t>
            </w:r>
          </w:p>
        </w:tc>
        <w:tc>
          <w:tcPr>
            <w:tcW w:w="4961" w:type="dxa"/>
            <w:tcBorders>
              <w:top w:val="single" w:sz="4" w:space="0" w:color="auto"/>
              <w:left w:val="single" w:sz="4" w:space="0" w:color="auto"/>
              <w:bottom w:val="single" w:sz="4" w:space="0" w:color="auto"/>
              <w:right w:val="single" w:sz="4" w:space="0" w:color="auto"/>
            </w:tcBorders>
          </w:tcPr>
          <w:p w14:paraId="6CBC9FDA"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609B3B03"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02A866CA"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Размер уставного капитала </w:t>
            </w:r>
          </w:p>
        </w:tc>
        <w:tc>
          <w:tcPr>
            <w:tcW w:w="4961" w:type="dxa"/>
            <w:tcBorders>
              <w:top w:val="single" w:sz="4" w:space="0" w:color="auto"/>
              <w:left w:val="single" w:sz="4" w:space="0" w:color="auto"/>
              <w:bottom w:val="single" w:sz="4" w:space="0" w:color="auto"/>
              <w:right w:val="single" w:sz="4" w:space="0" w:color="auto"/>
            </w:tcBorders>
          </w:tcPr>
          <w:p w14:paraId="117C176C"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2E23554A" w14:textId="77777777" w:rsidTr="00CA47A8">
        <w:trPr>
          <w:trHeight w:val="280"/>
        </w:trPr>
        <w:tc>
          <w:tcPr>
            <w:tcW w:w="5245" w:type="dxa"/>
            <w:tcBorders>
              <w:top w:val="single" w:sz="4" w:space="0" w:color="auto"/>
              <w:left w:val="single" w:sz="4" w:space="0" w:color="auto"/>
              <w:bottom w:val="single" w:sz="4" w:space="0" w:color="auto"/>
              <w:right w:val="single" w:sz="4" w:space="0" w:color="auto"/>
            </w:tcBorders>
          </w:tcPr>
          <w:p w14:paraId="3E33DC73"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Банковские реквизиты</w:t>
            </w:r>
          </w:p>
        </w:tc>
        <w:tc>
          <w:tcPr>
            <w:tcW w:w="4961" w:type="dxa"/>
            <w:tcBorders>
              <w:top w:val="single" w:sz="4" w:space="0" w:color="auto"/>
              <w:left w:val="single" w:sz="4" w:space="0" w:color="auto"/>
              <w:bottom w:val="single" w:sz="4" w:space="0" w:color="auto"/>
              <w:right w:val="single" w:sz="4" w:space="0" w:color="auto"/>
            </w:tcBorders>
          </w:tcPr>
          <w:p w14:paraId="669CF301"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86525BC"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C8BCF40"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Расчётный счет - №</w:t>
            </w:r>
          </w:p>
        </w:tc>
        <w:tc>
          <w:tcPr>
            <w:tcW w:w="4961" w:type="dxa"/>
            <w:tcBorders>
              <w:top w:val="single" w:sz="4" w:space="0" w:color="auto"/>
              <w:left w:val="single" w:sz="4" w:space="0" w:color="auto"/>
              <w:bottom w:val="single" w:sz="4" w:space="0" w:color="auto"/>
              <w:right w:val="single" w:sz="4" w:space="0" w:color="auto"/>
            </w:tcBorders>
          </w:tcPr>
          <w:p w14:paraId="3A9A9C2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2860595D"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3B658586"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Корреспондентский счёт</w:t>
            </w:r>
          </w:p>
        </w:tc>
        <w:tc>
          <w:tcPr>
            <w:tcW w:w="4961" w:type="dxa"/>
            <w:tcBorders>
              <w:top w:val="single" w:sz="4" w:space="0" w:color="auto"/>
              <w:left w:val="single" w:sz="4" w:space="0" w:color="auto"/>
              <w:bottom w:val="single" w:sz="4" w:space="0" w:color="auto"/>
              <w:right w:val="single" w:sz="4" w:space="0" w:color="auto"/>
            </w:tcBorders>
          </w:tcPr>
          <w:p w14:paraId="40C0328E"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07452273" w14:textId="77777777" w:rsidTr="00CA47A8">
        <w:trPr>
          <w:trHeight w:val="280"/>
        </w:trPr>
        <w:tc>
          <w:tcPr>
            <w:tcW w:w="5245" w:type="dxa"/>
            <w:tcBorders>
              <w:top w:val="single" w:sz="4" w:space="0" w:color="auto"/>
              <w:left w:val="single" w:sz="4" w:space="0" w:color="auto"/>
              <w:bottom w:val="single" w:sz="4" w:space="0" w:color="auto"/>
              <w:right w:val="single" w:sz="4" w:space="0" w:color="auto"/>
            </w:tcBorders>
          </w:tcPr>
          <w:p w14:paraId="13510E38"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Наименование и местоположение обслуживающего банка</w:t>
            </w:r>
          </w:p>
        </w:tc>
        <w:tc>
          <w:tcPr>
            <w:tcW w:w="4961" w:type="dxa"/>
            <w:tcBorders>
              <w:top w:val="single" w:sz="4" w:space="0" w:color="auto"/>
              <w:left w:val="single" w:sz="4" w:space="0" w:color="auto"/>
              <w:bottom w:val="single" w:sz="4" w:space="0" w:color="auto"/>
              <w:right w:val="single" w:sz="4" w:space="0" w:color="auto"/>
            </w:tcBorders>
          </w:tcPr>
          <w:p w14:paraId="279B2E1F"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337929F"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02473853"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 xml:space="preserve">Код БИК </w:t>
            </w:r>
          </w:p>
        </w:tc>
        <w:tc>
          <w:tcPr>
            <w:tcW w:w="4961" w:type="dxa"/>
            <w:tcBorders>
              <w:top w:val="single" w:sz="4" w:space="0" w:color="auto"/>
              <w:left w:val="single" w:sz="4" w:space="0" w:color="auto"/>
              <w:bottom w:val="single" w:sz="4" w:space="0" w:color="auto"/>
              <w:right w:val="single" w:sz="4" w:space="0" w:color="auto"/>
            </w:tcBorders>
          </w:tcPr>
          <w:p w14:paraId="01487184"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69E1B0F3"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600BB0B"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ИНН</w:t>
            </w:r>
          </w:p>
        </w:tc>
        <w:tc>
          <w:tcPr>
            <w:tcW w:w="4961" w:type="dxa"/>
            <w:tcBorders>
              <w:top w:val="single" w:sz="4" w:space="0" w:color="auto"/>
              <w:left w:val="single" w:sz="4" w:space="0" w:color="auto"/>
              <w:bottom w:val="single" w:sz="4" w:space="0" w:color="auto"/>
              <w:right w:val="single" w:sz="4" w:space="0" w:color="auto"/>
            </w:tcBorders>
          </w:tcPr>
          <w:p w14:paraId="35146133"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4E01C840"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24E48CD"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ОГРН</w:t>
            </w:r>
          </w:p>
        </w:tc>
        <w:tc>
          <w:tcPr>
            <w:tcW w:w="4961" w:type="dxa"/>
            <w:tcBorders>
              <w:top w:val="single" w:sz="4" w:space="0" w:color="auto"/>
              <w:left w:val="single" w:sz="4" w:space="0" w:color="auto"/>
              <w:bottom w:val="single" w:sz="4" w:space="0" w:color="auto"/>
              <w:right w:val="single" w:sz="4" w:space="0" w:color="auto"/>
            </w:tcBorders>
          </w:tcPr>
          <w:p w14:paraId="604B90E0"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6AC5EF4"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356C2827"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ОКПО</w:t>
            </w:r>
          </w:p>
        </w:tc>
        <w:tc>
          <w:tcPr>
            <w:tcW w:w="4961" w:type="dxa"/>
            <w:tcBorders>
              <w:top w:val="single" w:sz="4" w:space="0" w:color="auto"/>
              <w:left w:val="single" w:sz="4" w:space="0" w:color="auto"/>
              <w:bottom w:val="single" w:sz="4" w:space="0" w:color="auto"/>
              <w:right w:val="single" w:sz="4" w:space="0" w:color="auto"/>
            </w:tcBorders>
          </w:tcPr>
          <w:p w14:paraId="114D1F09"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71C89B7D" w14:textId="77777777" w:rsidTr="00CA47A8">
        <w:trPr>
          <w:trHeight w:val="403"/>
        </w:trPr>
        <w:tc>
          <w:tcPr>
            <w:tcW w:w="5245" w:type="dxa"/>
            <w:tcBorders>
              <w:top w:val="single" w:sz="4" w:space="0" w:color="auto"/>
              <w:left w:val="single" w:sz="4" w:space="0" w:color="auto"/>
              <w:bottom w:val="single" w:sz="4" w:space="0" w:color="auto"/>
              <w:right w:val="single" w:sz="4" w:space="0" w:color="auto"/>
            </w:tcBorders>
          </w:tcPr>
          <w:p w14:paraId="2DC3A9CF"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Вид деятельности в соответствии с учредительными документами </w:t>
            </w:r>
          </w:p>
        </w:tc>
        <w:tc>
          <w:tcPr>
            <w:tcW w:w="4961" w:type="dxa"/>
            <w:tcBorders>
              <w:top w:val="single" w:sz="4" w:space="0" w:color="auto"/>
              <w:left w:val="single" w:sz="4" w:space="0" w:color="auto"/>
              <w:bottom w:val="single" w:sz="4" w:space="0" w:color="auto"/>
              <w:right w:val="single" w:sz="4" w:space="0" w:color="auto"/>
            </w:tcBorders>
          </w:tcPr>
          <w:p w14:paraId="465624A5"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bl>
    <w:p w14:paraId="38020A8A" w14:textId="77777777" w:rsidR="006862AC" w:rsidRPr="006862AC" w:rsidRDefault="006862AC" w:rsidP="006862AC">
      <w:pPr>
        <w:spacing w:before="0"/>
        <w:ind w:left="360" w:firstLine="0"/>
        <w:rPr>
          <w:rFonts w:ascii="Times New Roman" w:eastAsia="Times New Roman" w:hAnsi="Times New Roman" w:cs="Times New Roman"/>
          <w:b/>
          <w:lang w:eastAsia="ru-RU"/>
        </w:rPr>
      </w:pPr>
    </w:p>
    <w:p w14:paraId="415B1AD6" w14:textId="77777777" w:rsidR="006862AC" w:rsidRPr="006862AC" w:rsidRDefault="006862AC" w:rsidP="006862AC">
      <w:pPr>
        <w:spacing w:before="0"/>
        <w:ind w:left="360" w:firstLine="0"/>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4</w:t>
      </w:r>
      <w:r w:rsidRPr="006862AC">
        <w:rPr>
          <w:rFonts w:ascii="Times New Roman" w:eastAsia="Times New Roman" w:hAnsi="Times New Roman" w:cs="Times New Roman"/>
          <w:b/>
          <w:lang w:eastAsia="ru-RU"/>
        </w:rPr>
        <w:tab/>
        <w:t>Сведения о руководителе участника конкурса:</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7"/>
        <w:gridCol w:w="7409"/>
      </w:tblGrid>
      <w:tr w:rsidR="006862AC" w:rsidRPr="006862AC" w14:paraId="7FC34C80" w14:textId="77777777" w:rsidTr="00CA47A8">
        <w:trPr>
          <w:cantSplit/>
          <w:trHeight w:val="270"/>
        </w:trPr>
        <w:tc>
          <w:tcPr>
            <w:tcW w:w="2797" w:type="dxa"/>
            <w:tcBorders>
              <w:top w:val="single" w:sz="4" w:space="0" w:color="auto"/>
              <w:left w:val="single" w:sz="4" w:space="0" w:color="auto"/>
              <w:bottom w:val="single" w:sz="4" w:space="0" w:color="auto"/>
              <w:right w:val="single" w:sz="4" w:space="0" w:color="auto"/>
            </w:tcBorders>
          </w:tcPr>
          <w:p w14:paraId="5F216140"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Ф.И.О.</w:t>
            </w:r>
          </w:p>
        </w:tc>
        <w:tc>
          <w:tcPr>
            <w:tcW w:w="7409" w:type="dxa"/>
            <w:tcBorders>
              <w:top w:val="single" w:sz="4" w:space="0" w:color="auto"/>
              <w:left w:val="single" w:sz="4" w:space="0" w:color="auto"/>
              <w:bottom w:val="single" w:sz="4" w:space="0" w:color="auto"/>
              <w:right w:val="single" w:sz="4" w:space="0" w:color="auto"/>
            </w:tcBorders>
          </w:tcPr>
          <w:p w14:paraId="1E9CC877"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3BD4B23C" w14:textId="77777777" w:rsidTr="00CA47A8">
        <w:trPr>
          <w:cantSplit/>
          <w:trHeight w:val="270"/>
        </w:trPr>
        <w:tc>
          <w:tcPr>
            <w:tcW w:w="2797" w:type="dxa"/>
            <w:tcBorders>
              <w:top w:val="single" w:sz="4" w:space="0" w:color="auto"/>
              <w:left w:val="single" w:sz="4" w:space="0" w:color="auto"/>
              <w:bottom w:val="single" w:sz="4" w:space="0" w:color="auto"/>
              <w:right w:val="single" w:sz="4" w:space="0" w:color="auto"/>
            </w:tcBorders>
          </w:tcPr>
          <w:p w14:paraId="025AD173"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должность</w:t>
            </w:r>
          </w:p>
        </w:tc>
        <w:tc>
          <w:tcPr>
            <w:tcW w:w="7409" w:type="dxa"/>
            <w:tcBorders>
              <w:top w:val="single" w:sz="4" w:space="0" w:color="auto"/>
              <w:left w:val="single" w:sz="4" w:space="0" w:color="auto"/>
              <w:bottom w:val="single" w:sz="4" w:space="0" w:color="auto"/>
              <w:right w:val="single" w:sz="4" w:space="0" w:color="auto"/>
            </w:tcBorders>
          </w:tcPr>
          <w:p w14:paraId="7121E17F"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7D5CBD22" w14:textId="77777777" w:rsidTr="00CA47A8">
        <w:trPr>
          <w:cantSplit/>
          <w:trHeight w:val="291"/>
        </w:trPr>
        <w:tc>
          <w:tcPr>
            <w:tcW w:w="2797" w:type="dxa"/>
            <w:tcBorders>
              <w:top w:val="single" w:sz="4" w:space="0" w:color="auto"/>
              <w:left w:val="single" w:sz="4" w:space="0" w:color="auto"/>
              <w:bottom w:val="single" w:sz="4" w:space="0" w:color="auto"/>
              <w:right w:val="single" w:sz="4" w:space="0" w:color="auto"/>
            </w:tcBorders>
          </w:tcPr>
          <w:p w14:paraId="69C6842E"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телефон</w:t>
            </w:r>
          </w:p>
        </w:tc>
        <w:tc>
          <w:tcPr>
            <w:tcW w:w="7409" w:type="dxa"/>
            <w:tcBorders>
              <w:top w:val="single" w:sz="4" w:space="0" w:color="auto"/>
              <w:left w:val="single" w:sz="4" w:space="0" w:color="auto"/>
              <w:bottom w:val="single" w:sz="4" w:space="0" w:color="auto"/>
              <w:right w:val="single" w:sz="4" w:space="0" w:color="auto"/>
            </w:tcBorders>
          </w:tcPr>
          <w:p w14:paraId="7FC9D77C"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1CFDD97D" w14:textId="77777777" w:rsidTr="00CA47A8">
        <w:trPr>
          <w:cantSplit/>
          <w:trHeight w:val="270"/>
        </w:trPr>
        <w:tc>
          <w:tcPr>
            <w:tcW w:w="2797" w:type="dxa"/>
            <w:tcBorders>
              <w:top w:val="single" w:sz="4" w:space="0" w:color="auto"/>
              <w:left w:val="single" w:sz="4" w:space="0" w:color="auto"/>
              <w:bottom w:val="single" w:sz="4" w:space="0" w:color="auto"/>
              <w:right w:val="single" w:sz="4" w:space="0" w:color="auto"/>
            </w:tcBorders>
          </w:tcPr>
          <w:p w14:paraId="69D0C2C0"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факс</w:t>
            </w:r>
          </w:p>
        </w:tc>
        <w:tc>
          <w:tcPr>
            <w:tcW w:w="7409" w:type="dxa"/>
            <w:tcBorders>
              <w:top w:val="single" w:sz="4" w:space="0" w:color="auto"/>
              <w:left w:val="single" w:sz="4" w:space="0" w:color="auto"/>
              <w:bottom w:val="single" w:sz="4" w:space="0" w:color="auto"/>
              <w:right w:val="single" w:sz="4" w:space="0" w:color="auto"/>
            </w:tcBorders>
          </w:tcPr>
          <w:p w14:paraId="08CC3444"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4B4C7356" w14:textId="77777777" w:rsidTr="00CA47A8">
        <w:trPr>
          <w:cantSplit/>
          <w:trHeight w:val="291"/>
        </w:trPr>
        <w:tc>
          <w:tcPr>
            <w:tcW w:w="2797" w:type="dxa"/>
            <w:tcBorders>
              <w:top w:val="single" w:sz="4" w:space="0" w:color="auto"/>
              <w:left w:val="single" w:sz="4" w:space="0" w:color="auto"/>
              <w:bottom w:val="single" w:sz="4" w:space="0" w:color="auto"/>
              <w:right w:val="single" w:sz="4" w:space="0" w:color="auto"/>
            </w:tcBorders>
          </w:tcPr>
          <w:p w14:paraId="518D6082"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электронная почта</w:t>
            </w:r>
          </w:p>
        </w:tc>
        <w:tc>
          <w:tcPr>
            <w:tcW w:w="7409" w:type="dxa"/>
            <w:tcBorders>
              <w:top w:val="single" w:sz="4" w:space="0" w:color="auto"/>
              <w:left w:val="single" w:sz="4" w:space="0" w:color="auto"/>
              <w:bottom w:val="single" w:sz="4" w:space="0" w:color="auto"/>
              <w:right w:val="single" w:sz="4" w:space="0" w:color="auto"/>
            </w:tcBorders>
          </w:tcPr>
          <w:p w14:paraId="37BC3BBC"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bl>
    <w:p w14:paraId="4EF1947D" w14:textId="77777777" w:rsidR="006862AC" w:rsidRPr="006862AC" w:rsidRDefault="006862AC" w:rsidP="006862AC">
      <w:pPr>
        <w:spacing w:before="100" w:after="100"/>
        <w:ind w:left="360" w:firstLine="0"/>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5</w:t>
      </w:r>
      <w:r w:rsidRPr="006862AC">
        <w:rPr>
          <w:rFonts w:ascii="Times New Roman" w:eastAsia="Times New Roman" w:hAnsi="Times New Roman" w:cs="Times New Roman"/>
          <w:b/>
          <w:lang w:eastAsia="ru-RU"/>
        </w:rPr>
        <w:tab/>
        <w:t xml:space="preserve">Контактное лицо </w:t>
      </w:r>
      <w:r w:rsidRPr="006862AC">
        <w:rPr>
          <w:rFonts w:ascii="Times New Roman" w:eastAsia="Times New Roman" w:hAnsi="Times New Roman" w:cs="Times New Roman"/>
          <w:lang w:eastAsia="ru-RU"/>
        </w:rPr>
        <w:t>(Ф.И.О., должность, телефон, факс, электронная почта):</w:t>
      </w:r>
    </w:p>
    <w:p w14:paraId="24DA6EFB" w14:textId="77777777" w:rsidR="006862AC" w:rsidRPr="006862AC" w:rsidRDefault="006862AC" w:rsidP="006862AC">
      <w:pPr>
        <w:ind w:firstLine="0"/>
        <w:rPr>
          <w:rFonts w:ascii="Times New Roman" w:eastAsia="Times New Roman" w:hAnsi="Times New Roman" w:cs="Times New Roman"/>
          <w:lang w:eastAsia="ru-RU"/>
        </w:rPr>
      </w:pPr>
    </w:p>
    <w:p w14:paraId="6AE0586A"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3BACD46B"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705DD4BA"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br w:type="page"/>
      </w:r>
      <w:r w:rsidRPr="006862AC">
        <w:rPr>
          <w:rFonts w:ascii="Times New Roman" w:eastAsia="Times New Roman" w:hAnsi="Times New Roman" w:cs="Times New Roman"/>
          <w:b/>
          <w:lang w:eastAsia="ru-RU"/>
        </w:rPr>
        <w:lastRenderedPageBreak/>
        <w:t>Форма 4 (обязательная)</w:t>
      </w:r>
    </w:p>
    <w:p w14:paraId="5AB6C4D3" w14:textId="77777777" w:rsidR="006862AC" w:rsidRPr="006862AC" w:rsidRDefault="006862AC" w:rsidP="006862AC">
      <w:pPr>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СПРАВКА О ВЫПОЛНЕННЫХ АНАЛОГИЧНЫХ ДОГОВОРАХ</w:t>
      </w:r>
    </w:p>
    <w:p w14:paraId="30A9CA04"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7CB7BC7D"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2FC6FABA" w14:textId="77777777" w:rsidR="006862AC" w:rsidRPr="006862AC" w:rsidRDefault="006862AC" w:rsidP="006862AC">
      <w:pPr>
        <w:ind w:firstLine="0"/>
        <w:jc w:val="center"/>
        <w:rPr>
          <w:rFonts w:ascii="Times New Roman" w:eastAsia="Times New Roman" w:hAnsi="Times New Roman" w:cs="Times New Roman"/>
          <w:b/>
          <w:bCs/>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86"/>
        <w:gridCol w:w="1967"/>
        <w:gridCol w:w="1887"/>
        <w:gridCol w:w="2124"/>
        <w:gridCol w:w="1875"/>
      </w:tblGrid>
      <w:tr w:rsidR="006862AC" w:rsidRPr="006862AC" w14:paraId="047E253B" w14:textId="77777777" w:rsidTr="00CA47A8">
        <w:trPr>
          <w:cantSplit/>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F8D7A06"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w:t>
            </w:r>
          </w:p>
          <w:p w14:paraId="718F2AD1"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proofErr w:type="gramStart"/>
            <w:r w:rsidRPr="006862AC">
              <w:rPr>
                <w:rFonts w:ascii="Times New Roman" w:eastAsia="Times New Roman" w:hAnsi="Times New Roman" w:cs="Times New Roman"/>
                <w:b/>
                <w:sz w:val="20"/>
                <w:szCs w:val="20"/>
                <w:lang w:eastAsia="ru-RU"/>
              </w:rPr>
              <w:t>п</w:t>
            </w:r>
            <w:proofErr w:type="gramEnd"/>
            <w:r w:rsidRPr="006862AC">
              <w:rPr>
                <w:rFonts w:ascii="Times New Roman" w:eastAsia="Times New Roman" w:hAnsi="Times New Roman" w:cs="Times New Roman"/>
                <w:b/>
                <w:sz w:val="20"/>
                <w:szCs w:val="20"/>
                <w:lang w:eastAsia="ru-RU"/>
              </w:rPr>
              <w:t>/п</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tcPr>
          <w:p w14:paraId="1C6A90A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Сроки выполнения (год и месяц начала выполнения договора – год и месяц окончания выполнения договора)</w:t>
            </w:r>
          </w:p>
        </w:tc>
        <w:tc>
          <w:tcPr>
            <w:tcW w:w="1967" w:type="dxa"/>
            <w:tcBorders>
              <w:top w:val="single" w:sz="4" w:space="0" w:color="auto"/>
              <w:left w:val="single" w:sz="4" w:space="0" w:color="auto"/>
              <w:bottom w:val="single" w:sz="4" w:space="0" w:color="auto"/>
              <w:right w:val="single" w:sz="4" w:space="0" w:color="auto"/>
            </w:tcBorders>
            <w:shd w:val="clear" w:color="auto" w:fill="D9D9D9"/>
            <w:vAlign w:val="center"/>
          </w:tcPr>
          <w:p w14:paraId="3F3D4DA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 xml:space="preserve">Заказчик </w:t>
            </w:r>
            <w:r w:rsidRPr="006862AC">
              <w:rPr>
                <w:rFonts w:ascii="Times New Roman" w:eastAsia="Times New Roman" w:hAnsi="Times New Roman" w:cs="Times New Roman"/>
                <w:b/>
                <w:sz w:val="20"/>
                <w:szCs w:val="20"/>
                <w:lang w:eastAsia="ru-RU"/>
              </w:rPr>
              <w:br/>
              <w:t>(наименование, адрес, контактное лицо с указанием должности, контактные телефоны)</w:t>
            </w:r>
          </w:p>
        </w:tc>
        <w:tc>
          <w:tcPr>
            <w:tcW w:w="1887" w:type="dxa"/>
            <w:tcBorders>
              <w:top w:val="single" w:sz="4" w:space="0" w:color="auto"/>
              <w:left w:val="single" w:sz="4" w:space="0" w:color="auto"/>
              <w:bottom w:val="single" w:sz="4" w:space="0" w:color="auto"/>
              <w:right w:val="single" w:sz="4" w:space="0" w:color="auto"/>
            </w:tcBorders>
            <w:shd w:val="clear" w:color="auto" w:fill="D9D9D9"/>
            <w:vAlign w:val="center"/>
          </w:tcPr>
          <w:p w14:paraId="2DDA10B0"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Описание договора</w:t>
            </w:r>
            <w:r w:rsidRPr="006862AC">
              <w:rPr>
                <w:rFonts w:ascii="Times New Roman" w:eastAsia="Times New Roman" w:hAnsi="Times New Roman" w:cs="Times New Roman"/>
                <w:b/>
                <w:sz w:val="20"/>
                <w:szCs w:val="20"/>
                <w:lang w:eastAsia="ru-RU"/>
              </w:rPr>
              <w:br/>
              <w:t xml:space="preserve"> (объем и наименование, описание основных условий договора)</w:t>
            </w:r>
          </w:p>
        </w:tc>
        <w:tc>
          <w:tcPr>
            <w:tcW w:w="2124" w:type="dxa"/>
            <w:tcBorders>
              <w:top w:val="single" w:sz="4" w:space="0" w:color="auto"/>
              <w:left w:val="single" w:sz="4" w:space="0" w:color="auto"/>
              <w:bottom w:val="single" w:sz="4" w:space="0" w:color="auto"/>
              <w:right w:val="single" w:sz="4" w:space="0" w:color="auto"/>
            </w:tcBorders>
            <w:shd w:val="clear" w:color="auto" w:fill="D9D9D9"/>
            <w:vAlign w:val="center"/>
          </w:tcPr>
          <w:p w14:paraId="21BEE8C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Сумма договора, тыс. рублей</w:t>
            </w:r>
          </w:p>
        </w:tc>
        <w:tc>
          <w:tcPr>
            <w:tcW w:w="1875" w:type="dxa"/>
            <w:tcBorders>
              <w:top w:val="single" w:sz="4" w:space="0" w:color="auto"/>
              <w:left w:val="single" w:sz="4" w:space="0" w:color="auto"/>
              <w:bottom w:val="single" w:sz="4" w:space="0" w:color="auto"/>
              <w:right w:val="single" w:sz="4" w:space="0" w:color="auto"/>
            </w:tcBorders>
            <w:shd w:val="clear" w:color="auto" w:fill="D9D9D9"/>
            <w:vAlign w:val="center"/>
          </w:tcPr>
          <w:p w14:paraId="33F621D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Сведения о рекламациях по перечисленным договорам</w:t>
            </w:r>
          </w:p>
        </w:tc>
      </w:tr>
      <w:tr w:rsidR="006862AC" w:rsidRPr="006862AC" w14:paraId="0ADAA909"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76670B44"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6A2830C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22E5277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4C284897"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40759775"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A402BB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0EFEB282"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01937AB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11D86E8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371581B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4F1E502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58F6351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85FD1C0"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74C7B9E8"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5C12CD2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85596F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668DE30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6C4BD7E3"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34A616D4"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2C68420"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7CBA2A83" w14:textId="77777777" w:rsidTr="00CA47A8">
        <w:trPr>
          <w:cantSplit/>
        </w:trPr>
        <w:tc>
          <w:tcPr>
            <w:tcW w:w="6207" w:type="dxa"/>
            <w:gridSpan w:val="4"/>
            <w:tcBorders>
              <w:top w:val="single" w:sz="4" w:space="0" w:color="auto"/>
              <w:left w:val="single" w:sz="4" w:space="0" w:color="auto"/>
              <w:bottom w:val="single" w:sz="4" w:space="0" w:color="auto"/>
              <w:right w:val="single" w:sz="4" w:space="0" w:color="auto"/>
            </w:tcBorders>
          </w:tcPr>
          <w:p w14:paraId="2D33E3E8"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3ABB010A"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3323BA98"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х</w:t>
            </w:r>
          </w:p>
        </w:tc>
      </w:tr>
      <w:tr w:rsidR="006862AC" w:rsidRPr="006862AC" w14:paraId="0C7CFD68"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0CFDE6D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38E8F1F"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0F153BC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3CA31EE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58E4728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4F0BA31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23CE645E"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321233E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7F5E1CC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883D64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4C0AB6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7E7D469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27091DF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1098F05F"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3FED3E5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B7E7C4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0E72B1B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6118B855"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0C648294"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6F2183F"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09AA4139" w14:textId="77777777" w:rsidTr="00CA47A8">
        <w:trPr>
          <w:cantSplit/>
        </w:trPr>
        <w:tc>
          <w:tcPr>
            <w:tcW w:w="6207" w:type="dxa"/>
            <w:gridSpan w:val="4"/>
            <w:tcBorders>
              <w:top w:val="single" w:sz="4" w:space="0" w:color="auto"/>
              <w:left w:val="single" w:sz="4" w:space="0" w:color="auto"/>
              <w:bottom w:val="single" w:sz="4" w:space="0" w:color="auto"/>
              <w:right w:val="single" w:sz="4" w:space="0" w:color="auto"/>
            </w:tcBorders>
          </w:tcPr>
          <w:p w14:paraId="564A2AED"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765DABB3"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290D78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х</w:t>
            </w:r>
          </w:p>
        </w:tc>
      </w:tr>
      <w:tr w:rsidR="006862AC" w:rsidRPr="006862AC" w14:paraId="24112394"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6394EAF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63080773"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4612BAF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79C718C"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27BCE872"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152E1610"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2A91B3DE"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408EAE5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3CC34E0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2B95E14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2FF110A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4E17B92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F2787C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00DC16D4"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32AE10CF"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AC7A1C6"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37961B32"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149E2715"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124E02E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5D2538C"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4F3B988F" w14:textId="77777777" w:rsidTr="00CA47A8">
        <w:trPr>
          <w:cantSplit/>
        </w:trPr>
        <w:tc>
          <w:tcPr>
            <w:tcW w:w="6207" w:type="dxa"/>
            <w:gridSpan w:val="4"/>
            <w:tcBorders>
              <w:top w:val="single" w:sz="4" w:space="0" w:color="auto"/>
              <w:left w:val="single" w:sz="4" w:space="0" w:color="auto"/>
              <w:bottom w:val="single" w:sz="4" w:space="0" w:color="auto"/>
              <w:right w:val="single" w:sz="4" w:space="0" w:color="auto"/>
            </w:tcBorders>
          </w:tcPr>
          <w:p w14:paraId="166464E3"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247F0FD7"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398F7300"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х</w:t>
            </w:r>
          </w:p>
        </w:tc>
      </w:tr>
    </w:tbl>
    <w:p w14:paraId="3C58881B" w14:textId="77777777" w:rsidR="006862AC" w:rsidRPr="006862AC" w:rsidRDefault="006862AC" w:rsidP="006862AC">
      <w:pPr>
        <w:widowControl w:val="0"/>
        <w:autoSpaceDE w:val="0"/>
        <w:autoSpaceDN w:val="0"/>
        <w:adjustRightInd w:val="0"/>
        <w:spacing w:before="0"/>
        <w:ind w:left="192" w:firstLine="0"/>
        <w:rPr>
          <w:rFonts w:ascii="Times New Roman" w:eastAsia="Times New Roman" w:hAnsi="Times New Roman" w:cs="Times New Roman"/>
          <w:lang w:eastAsia="ru-RU"/>
        </w:rPr>
      </w:pPr>
    </w:p>
    <w:p w14:paraId="2B6A4BB3" w14:textId="77777777" w:rsidR="006862AC" w:rsidRPr="006862AC" w:rsidRDefault="006862AC" w:rsidP="006862AC">
      <w:pPr>
        <w:widowControl w:val="0"/>
        <w:autoSpaceDE w:val="0"/>
        <w:autoSpaceDN w:val="0"/>
        <w:adjustRightInd w:val="0"/>
        <w:spacing w:before="0"/>
        <w:ind w:left="192"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Приложение: заверенные  копии договоров</w:t>
      </w:r>
      <w:proofErr w:type="gramStart"/>
      <w:r w:rsidRPr="006862AC">
        <w:rPr>
          <w:rFonts w:ascii="Times New Roman" w:eastAsia="Times New Roman" w:hAnsi="Times New Roman" w:cs="Times New Roman"/>
          <w:lang w:eastAsia="ru-RU"/>
        </w:rPr>
        <w:t xml:space="preserve"> .</w:t>
      </w:r>
      <w:proofErr w:type="gramEnd"/>
    </w:p>
    <w:p w14:paraId="27E6EE57" w14:textId="77777777" w:rsidR="006862AC" w:rsidRPr="006862AC" w:rsidRDefault="006862AC" w:rsidP="006862AC">
      <w:pPr>
        <w:ind w:firstLine="0"/>
        <w:rPr>
          <w:rFonts w:ascii="Times New Roman" w:eastAsia="Times New Roman" w:hAnsi="Times New Roman" w:cs="Times New Roman"/>
          <w:lang w:eastAsia="ru-RU"/>
        </w:rPr>
      </w:pPr>
    </w:p>
    <w:p w14:paraId="6152510D"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заполнения: ________________________</w:t>
      </w:r>
    </w:p>
    <w:p w14:paraId="2DFC4A92"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42C59DA1"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323CF41E" w14:textId="77777777" w:rsidR="006862AC" w:rsidRPr="006862AC" w:rsidRDefault="006862AC" w:rsidP="006862AC">
      <w:pPr>
        <w:spacing w:before="0"/>
        <w:ind w:firstLine="0"/>
        <w:rPr>
          <w:rFonts w:ascii="Arial" w:eastAsia="Times New Roman" w:hAnsi="Arial" w:cs="Arial"/>
          <w:bCs/>
          <w:lang w:eastAsia="ru-RU"/>
        </w:rPr>
      </w:pPr>
    </w:p>
    <w:p w14:paraId="676DF970" w14:textId="77777777" w:rsidR="006862AC" w:rsidRPr="006862AC" w:rsidRDefault="006862AC" w:rsidP="006862AC">
      <w:pPr>
        <w:shd w:val="clear" w:color="auto" w:fill="FFFFFF"/>
        <w:tabs>
          <w:tab w:val="left" w:pos="1440"/>
        </w:tabs>
        <w:spacing w:before="0"/>
        <w:ind w:right="2" w:firstLine="0"/>
        <w:jc w:val="right"/>
        <w:rPr>
          <w:rFonts w:ascii="Arial" w:eastAsia="Times New Roman" w:hAnsi="Arial" w:cs="Arial"/>
          <w:b/>
          <w:lang w:eastAsia="ru-RU"/>
        </w:rPr>
        <w:sectPr w:rsidR="006862AC" w:rsidRPr="006862AC" w:rsidSect="00E7036A">
          <w:pgSz w:w="11909" w:h="16834"/>
          <w:pgMar w:top="851" w:right="567" w:bottom="1134" w:left="1134" w:header="720" w:footer="720" w:gutter="0"/>
          <w:cols w:space="60"/>
          <w:noEndnote/>
          <w:docGrid w:linePitch="299"/>
        </w:sectPr>
      </w:pPr>
    </w:p>
    <w:p w14:paraId="01073607"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lastRenderedPageBreak/>
        <w:t>Форма 5 .(обязательная)</w:t>
      </w:r>
    </w:p>
    <w:p w14:paraId="0CB05315" w14:textId="77777777" w:rsidR="006862AC" w:rsidRPr="006862AC" w:rsidRDefault="006862AC" w:rsidP="006862AC">
      <w:pPr>
        <w:spacing w:before="0" w:after="12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СПРАВКА О НАЛИЧИИ МАТЕРИАЛЬНО-ТЕХНИЧЕСКИХ РЕСУРСОВ</w:t>
      </w:r>
    </w:p>
    <w:p w14:paraId="63700A5F"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5C4AB743"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39657848" w14:textId="77777777" w:rsidR="006862AC" w:rsidRPr="006862AC" w:rsidRDefault="006862AC" w:rsidP="006862AC">
      <w:pPr>
        <w:spacing w:before="0"/>
        <w:ind w:firstLine="0"/>
        <w:rPr>
          <w:rFonts w:ascii="Times New Roman" w:eastAsia="Times New Roman" w:hAnsi="Times New Roman" w:cs="Times New Roman"/>
          <w:b/>
          <w:lang w:eastAsia="ru-RU"/>
        </w:rPr>
      </w:pPr>
    </w:p>
    <w:p w14:paraId="04C42E10" w14:textId="77777777" w:rsidR="006862AC" w:rsidRPr="006862AC" w:rsidRDefault="006862AC" w:rsidP="006862AC">
      <w:pPr>
        <w:spacing w:before="0"/>
        <w:ind w:firstLine="0"/>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Сведения о материально-технических ресурсах</w:t>
      </w:r>
    </w:p>
    <w:p w14:paraId="7527CF5C" w14:textId="77777777" w:rsidR="006862AC" w:rsidRPr="006862AC" w:rsidRDefault="006862AC" w:rsidP="006862AC">
      <w:pPr>
        <w:spacing w:before="0"/>
        <w:ind w:left="567" w:firstLine="0"/>
        <w:rPr>
          <w:rFonts w:ascii="Times New Roman" w:eastAsia="Times New Roman" w:hAnsi="Times New Roman" w:cs="Times New Roman"/>
          <w:lang w:eastAsia="ru-RU"/>
        </w:rPr>
      </w:pPr>
    </w:p>
    <w:tbl>
      <w:tblPr>
        <w:tblW w:w="145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154"/>
        <w:gridCol w:w="1560"/>
        <w:gridCol w:w="2126"/>
        <w:gridCol w:w="1364"/>
        <w:gridCol w:w="3171"/>
        <w:gridCol w:w="1701"/>
        <w:gridCol w:w="1912"/>
      </w:tblGrid>
      <w:tr w:rsidR="006862AC" w:rsidRPr="006862AC" w14:paraId="6D3ACCFD" w14:textId="77777777" w:rsidTr="00CA47A8">
        <w:trPr>
          <w:cantSplit/>
          <w:trHeight w:val="530"/>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14:paraId="134AFB6E"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w:t>
            </w:r>
          </w:p>
          <w:p w14:paraId="3E9C59F1"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proofErr w:type="gramStart"/>
            <w:r w:rsidRPr="006862AC">
              <w:rPr>
                <w:rFonts w:ascii="Times New Roman" w:eastAsia="Times New Roman" w:hAnsi="Times New Roman" w:cs="Times New Roman"/>
                <w:b/>
                <w:sz w:val="20"/>
                <w:szCs w:val="20"/>
                <w:lang w:eastAsia="ru-RU"/>
              </w:rPr>
              <w:t>п</w:t>
            </w:r>
            <w:proofErr w:type="gramEnd"/>
            <w:r w:rsidRPr="006862AC">
              <w:rPr>
                <w:rFonts w:ascii="Times New Roman" w:eastAsia="Times New Roman" w:hAnsi="Times New Roman" w:cs="Times New Roman"/>
                <w:b/>
                <w:sz w:val="20"/>
                <w:szCs w:val="20"/>
                <w:lang w:eastAsia="ru-RU"/>
              </w:rPr>
              <w:t>/п</w:t>
            </w:r>
          </w:p>
        </w:tc>
        <w:tc>
          <w:tcPr>
            <w:tcW w:w="2154" w:type="dxa"/>
            <w:tcBorders>
              <w:top w:val="single" w:sz="6" w:space="0" w:color="auto"/>
              <w:left w:val="single" w:sz="6" w:space="0" w:color="auto"/>
              <w:bottom w:val="single" w:sz="6" w:space="0" w:color="auto"/>
              <w:right w:val="single" w:sz="6" w:space="0" w:color="auto"/>
            </w:tcBorders>
            <w:shd w:val="clear" w:color="auto" w:fill="D9D9D9"/>
            <w:vAlign w:val="center"/>
          </w:tcPr>
          <w:p w14:paraId="0F33481F"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Наименование</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3D62915F"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Местонахождение</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096FC7A0"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Право собственности или иное право (хозяйственного ведения, оперативного управления)</w:t>
            </w:r>
          </w:p>
        </w:tc>
        <w:tc>
          <w:tcPr>
            <w:tcW w:w="1364" w:type="dxa"/>
            <w:tcBorders>
              <w:top w:val="single" w:sz="6" w:space="0" w:color="auto"/>
              <w:left w:val="single" w:sz="6" w:space="0" w:color="auto"/>
              <w:bottom w:val="single" w:sz="6" w:space="0" w:color="auto"/>
              <w:right w:val="single" w:sz="6" w:space="0" w:color="auto"/>
            </w:tcBorders>
            <w:shd w:val="clear" w:color="auto" w:fill="D9D9D9"/>
            <w:vAlign w:val="center"/>
          </w:tcPr>
          <w:p w14:paraId="2049FDFF" w14:textId="6A33F513" w:rsidR="006862AC" w:rsidRPr="006862AC" w:rsidRDefault="00601176"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Предназначение</w:t>
            </w:r>
          </w:p>
        </w:tc>
        <w:tc>
          <w:tcPr>
            <w:tcW w:w="3171" w:type="dxa"/>
            <w:tcBorders>
              <w:top w:val="single" w:sz="6" w:space="0" w:color="auto"/>
              <w:left w:val="single" w:sz="6" w:space="0" w:color="auto"/>
              <w:bottom w:val="single" w:sz="6" w:space="0" w:color="auto"/>
              <w:right w:val="single" w:sz="6" w:space="0" w:color="auto"/>
            </w:tcBorders>
            <w:shd w:val="clear" w:color="auto" w:fill="D9D9D9"/>
            <w:vAlign w:val="center"/>
          </w:tcPr>
          <w:p w14:paraId="51A1F44E"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Краткая характеристика (модель, мощность, год выпуска, дата капремонта, дата обследования и т.д.)</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D2637EA"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Состояние</w:t>
            </w:r>
          </w:p>
        </w:tc>
        <w:tc>
          <w:tcPr>
            <w:tcW w:w="1912" w:type="dxa"/>
            <w:tcBorders>
              <w:top w:val="single" w:sz="6" w:space="0" w:color="auto"/>
              <w:left w:val="single" w:sz="6" w:space="0" w:color="auto"/>
              <w:bottom w:val="single" w:sz="6" w:space="0" w:color="auto"/>
              <w:right w:val="single" w:sz="6" w:space="0" w:color="auto"/>
            </w:tcBorders>
            <w:shd w:val="clear" w:color="auto" w:fill="D9D9D9"/>
            <w:vAlign w:val="center"/>
          </w:tcPr>
          <w:p w14:paraId="4E3BF535"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Примечания</w:t>
            </w:r>
          </w:p>
        </w:tc>
      </w:tr>
      <w:tr w:rsidR="006862AC" w:rsidRPr="006862AC" w14:paraId="4A57D219"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03D704D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6AE17A67"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721BA8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3FCAEB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FC7AA1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09D5787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5D7A6E7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3CEC251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50801EAD"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2623F4C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4C716AA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614662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79F9A7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0F5BF31"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7EB48D3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6F9A960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87B628B"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48869E6A"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5E25A4D1"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6530DB3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E55A48B"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69635BF"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B98C4A4"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0EBCA2C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75BD153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71E3BAEA"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52AC8A36"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6F7828A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6FBBF72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904F89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EC0C071"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73A3B33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6A1F7B6E"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54CF103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26ACEA7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44D39E18"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403F1A6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4FE5952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597AC9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6C427BF"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7E35818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65B7329E"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401DCD1C"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525292B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193A5232"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0564E53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0ABA81C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0110FA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99320AA"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C58D1CE"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3675A09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599E385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25E33A2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46FB366A"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6D6FF6D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7B5D9C8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514ABBA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B0D38E7"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054CC3D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6D020BB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288219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3B7D0A2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bl>
    <w:p w14:paraId="2E634C7D" w14:textId="77777777" w:rsidR="006862AC" w:rsidRPr="006862AC" w:rsidRDefault="006862AC" w:rsidP="006862AC">
      <w:pPr>
        <w:spacing w:before="0"/>
        <w:ind w:firstLine="0"/>
        <w:jc w:val="left"/>
        <w:rPr>
          <w:rFonts w:ascii="Times New Roman" w:eastAsia="Times New Roman" w:hAnsi="Times New Roman" w:cs="Times New Roman"/>
          <w:bCs/>
          <w:lang w:eastAsia="ru-RU"/>
        </w:rPr>
      </w:pPr>
    </w:p>
    <w:p w14:paraId="327A11EE" w14:textId="77777777" w:rsidR="006862AC" w:rsidRPr="006862AC" w:rsidRDefault="006862AC" w:rsidP="006862AC">
      <w:pPr>
        <w:spacing w:before="0"/>
        <w:ind w:firstLine="0"/>
        <w:jc w:val="left"/>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Приложение: документы, подтверждающие права собственности, владения, пользования</w:t>
      </w:r>
    </w:p>
    <w:p w14:paraId="100EABFC"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заполнения: ________________________</w:t>
      </w:r>
    </w:p>
    <w:p w14:paraId="1DE891D4"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7E2F3D17"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75479BB4" w14:textId="77777777" w:rsidR="006862AC" w:rsidRPr="006862AC" w:rsidRDefault="006862AC" w:rsidP="006862AC">
      <w:pPr>
        <w:spacing w:before="0"/>
        <w:ind w:firstLine="0"/>
        <w:jc w:val="right"/>
        <w:rPr>
          <w:rFonts w:ascii="Arial" w:eastAsia="Times New Roman" w:hAnsi="Arial" w:cs="Arial"/>
          <w:b/>
          <w:lang w:eastAsia="ru-RU"/>
        </w:rPr>
        <w:sectPr w:rsidR="006862AC" w:rsidRPr="006862AC" w:rsidSect="00E159BA">
          <w:headerReference w:type="default" r:id="rId21"/>
          <w:pgSz w:w="16834" w:h="11909" w:orient="landscape"/>
          <w:pgMar w:top="1134" w:right="1134" w:bottom="567" w:left="1134" w:header="720" w:footer="720" w:gutter="0"/>
          <w:cols w:space="60"/>
          <w:noEndnote/>
          <w:docGrid w:linePitch="299"/>
        </w:sectPr>
      </w:pPr>
    </w:p>
    <w:p w14:paraId="572D4E70" w14:textId="77777777" w:rsidR="006862AC" w:rsidRPr="006862AC" w:rsidRDefault="006862AC" w:rsidP="006862AC">
      <w:pPr>
        <w:spacing w:before="0"/>
        <w:ind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lastRenderedPageBreak/>
        <w:t>Форма 6 (обязательная)</w:t>
      </w:r>
    </w:p>
    <w:p w14:paraId="0026F6E2" w14:textId="77777777" w:rsidR="006862AC" w:rsidRPr="006862AC" w:rsidRDefault="006862AC" w:rsidP="006862AC">
      <w:pPr>
        <w:spacing w:before="0" w:after="12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СПРАВКА О НАЛИЧИИ КАДРОВЫХ РЕСУРСОВ</w:t>
      </w:r>
    </w:p>
    <w:p w14:paraId="71D9E78F"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4F954047"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2BCFB817"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
          <w:bCs/>
          <w:lang w:eastAsia="ru-RU"/>
        </w:rPr>
      </w:pPr>
    </w:p>
    <w:p w14:paraId="5AD60B18"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Таблица 1</w:t>
      </w:r>
    </w:p>
    <w:p w14:paraId="60746F29"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p>
    <w:tbl>
      <w:tblPr>
        <w:tblW w:w="10206" w:type="dxa"/>
        <w:tblInd w:w="40"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6862AC" w:rsidRPr="006862AC" w14:paraId="05B3D8F8"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6DD950C2"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 </w:t>
            </w:r>
            <w:proofErr w:type="gramStart"/>
            <w:r w:rsidRPr="006862AC">
              <w:rPr>
                <w:rFonts w:ascii="Times New Roman" w:eastAsia="Times New Roman" w:hAnsi="Times New Roman" w:cs="Times New Roman"/>
                <w:b/>
                <w:sz w:val="20"/>
                <w:szCs w:val="20"/>
                <w:lang w:eastAsia="ru-RU"/>
              </w:rPr>
              <w:t>п</w:t>
            </w:r>
            <w:proofErr w:type="gramEnd"/>
            <w:r w:rsidRPr="006862AC">
              <w:rPr>
                <w:rFonts w:ascii="Times New Roman" w:eastAsia="Times New Roman" w:hAnsi="Times New Roman" w:cs="Times New Roman"/>
                <w:b/>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44FC0CA6" w14:textId="77777777" w:rsidR="006862AC" w:rsidRPr="006862AC" w:rsidRDefault="006862AC" w:rsidP="006862AC">
            <w:pPr>
              <w:ind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Фамилия, имя, отчест</w:t>
            </w:r>
            <w:r w:rsidRPr="006862AC">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147E24FC" w14:textId="77777777" w:rsidR="006862AC" w:rsidRPr="006862AC" w:rsidRDefault="006862AC" w:rsidP="006862AC">
            <w:pPr>
              <w:ind w:left="-28"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465D8182" w14:textId="77777777" w:rsidR="006862AC" w:rsidRPr="006862AC" w:rsidRDefault="006862AC" w:rsidP="006862AC">
            <w:pPr>
              <w:ind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0C3E2748" w14:textId="77777777" w:rsidR="006862AC" w:rsidRPr="006862AC" w:rsidRDefault="006862AC" w:rsidP="006862AC">
            <w:pPr>
              <w:ind w:left="103" w:right="102"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Стаж работы в дан</w:t>
            </w:r>
            <w:r w:rsidRPr="006862AC">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47759A78" w14:textId="77777777" w:rsidR="006862AC" w:rsidRPr="006862AC" w:rsidRDefault="006862AC" w:rsidP="006862AC">
            <w:pPr>
              <w:ind w:left="10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6862AC" w:rsidRPr="006862AC" w14:paraId="55554468"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5F9760BB"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4D66E071" w14:textId="77777777" w:rsidR="006862AC" w:rsidRPr="006862AC" w:rsidRDefault="006862AC" w:rsidP="006862AC">
            <w:pPr>
              <w:ind w:left="-19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7EBD2836" w14:textId="77777777" w:rsidR="006862AC" w:rsidRPr="006862AC" w:rsidRDefault="006862AC" w:rsidP="006862AC">
            <w:pPr>
              <w:ind w:left="-28"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39BCA5AA" w14:textId="77777777" w:rsidR="006862AC" w:rsidRPr="006862AC" w:rsidRDefault="006862AC" w:rsidP="006862AC">
            <w:pPr>
              <w:ind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152C42F4" w14:textId="77777777" w:rsidR="006862AC" w:rsidRPr="006862AC" w:rsidRDefault="006862AC" w:rsidP="006862AC">
            <w:pPr>
              <w:ind w:left="10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5E113619" w14:textId="77777777" w:rsidR="006862AC" w:rsidRPr="006862AC" w:rsidRDefault="006862AC" w:rsidP="006862AC">
            <w:pPr>
              <w:ind w:left="10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6</w:t>
            </w:r>
          </w:p>
        </w:tc>
      </w:tr>
      <w:tr w:rsidR="006862AC" w:rsidRPr="006862AC" w14:paraId="5EDF5C7D" w14:textId="77777777" w:rsidTr="00CA47A8">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432E3621" w14:textId="77777777" w:rsidR="006862AC" w:rsidRPr="006862AC" w:rsidRDefault="006862AC" w:rsidP="006862AC">
            <w:pPr>
              <w:shd w:val="clear" w:color="auto" w:fill="FFFFFF"/>
              <w:ind w:right="-37"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6862AC" w:rsidRPr="006862AC" w14:paraId="41060B7C"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39EC12B5"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09687CA"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9E428A7"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0F84118"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EE618ED"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C570274"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5D68ACED"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1FF36ABE"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852B491"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7E60BB1"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F5B9084"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6C40487"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8EE6A17"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46FA9BA6"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13BEDF42"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val="en-US" w:eastAsia="ru-RU"/>
              </w:rPr>
              <w:t>n</w:t>
            </w:r>
            <w:r w:rsidRPr="006862AC">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C87B4AE"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D2B388D"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E253BB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156F86D6"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294868C"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77281001" w14:textId="77777777" w:rsidTr="00CA47A8">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173213A3" w14:textId="77777777" w:rsidR="006862AC" w:rsidRPr="006862AC" w:rsidRDefault="006862AC" w:rsidP="006862AC">
            <w:pPr>
              <w:shd w:val="clear" w:color="auto" w:fill="FFFFFF"/>
              <w:ind w:right="-37"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Специалисты</w:t>
            </w:r>
          </w:p>
        </w:tc>
      </w:tr>
      <w:tr w:rsidR="006862AC" w:rsidRPr="006862AC" w14:paraId="02027783"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56FAF49E"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4872DC8"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0F4507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7BE990D"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60262B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490CC82"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33FA60AC"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33AF9FBA"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38F72D1"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134C15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FEB46A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003740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F860854"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1C9C366E"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275B7E61"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val="en-US" w:eastAsia="ru-RU"/>
              </w:rPr>
              <w:t>n</w:t>
            </w:r>
            <w:r w:rsidRPr="006862AC">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C0C052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42FD3E2"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9E07006"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23677C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E9F3409"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bl>
    <w:p w14:paraId="2FE0E8C9" w14:textId="77777777" w:rsidR="006862AC" w:rsidRPr="006862AC" w:rsidRDefault="006862AC" w:rsidP="006862AC">
      <w:pPr>
        <w:shd w:val="clear" w:color="auto" w:fill="FFFFFF"/>
        <w:ind w:right="-37" w:firstLine="0"/>
        <w:rPr>
          <w:rFonts w:ascii="Times New Roman" w:eastAsia="Times New Roman" w:hAnsi="Times New Roman" w:cs="Times New Roman"/>
          <w:b/>
          <w:sz w:val="20"/>
          <w:szCs w:val="20"/>
          <w:lang w:eastAsia="ru-RU"/>
        </w:rPr>
      </w:pPr>
    </w:p>
    <w:p w14:paraId="624F4427" w14:textId="77777777" w:rsidR="006862AC" w:rsidRPr="006862AC" w:rsidRDefault="006862AC" w:rsidP="006862AC">
      <w:pPr>
        <w:shd w:val="clear" w:color="auto" w:fill="FFFFFF"/>
        <w:ind w:right="-37"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Таблица 2</w:t>
      </w:r>
    </w:p>
    <w:p w14:paraId="15F683E8"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p>
    <w:tbl>
      <w:tblPr>
        <w:tblW w:w="10206" w:type="dxa"/>
        <w:tblInd w:w="-5" w:type="dxa"/>
        <w:tblLook w:val="04A0" w:firstRow="1" w:lastRow="0" w:firstColumn="1" w:lastColumn="0" w:noHBand="0" w:noVBand="1"/>
      </w:tblPr>
      <w:tblGrid>
        <w:gridCol w:w="709"/>
        <w:gridCol w:w="6946"/>
        <w:gridCol w:w="2551"/>
      </w:tblGrid>
      <w:tr w:rsidR="006862AC" w:rsidRPr="006862AC" w14:paraId="7778108F" w14:textId="77777777" w:rsidTr="00CA47A8">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2F18CD"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w:t>
            </w:r>
          </w:p>
        </w:tc>
        <w:tc>
          <w:tcPr>
            <w:tcW w:w="6946" w:type="dxa"/>
            <w:tcBorders>
              <w:top w:val="single" w:sz="4" w:space="0" w:color="auto"/>
              <w:left w:val="nil"/>
              <w:bottom w:val="single" w:sz="4" w:space="0" w:color="auto"/>
              <w:right w:val="single" w:sz="4" w:space="0" w:color="auto"/>
            </w:tcBorders>
            <w:shd w:val="clear" w:color="auto" w:fill="D9D9D9"/>
            <w:vAlign w:val="center"/>
            <w:hideMark/>
          </w:tcPr>
          <w:p w14:paraId="02D728D3"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Группа специалистов</w:t>
            </w:r>
          </w:p>
        </w:tc>
        <w:tc>
          <w:tcPr>
            <w:tcW w:w="2551" w:type="dxa"/>
            <w:tcBorders>
              <w:top w:val="single" w:sz="4" w:space="0" w:color="auto"/>
              <w:left w:val="nil"/>
              <w:bottom w:val="single" w:sz="4" w:space="0" w:color="auto"/>
              <w:right w:val="single" w:sz="4" w:space="0" w:color="auto"/>
            </w:tcBorders>
            <w:shd w:val="clear" w:color="auto" w:fill="D9D9D9"/>
            <w:vAlign w:val="center"/>
            <w:hideMark/>
          </w:tcPr>
          <w:p w14:paraId="1345CA8C"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Штатная численность, чел.</w:t>
            </w:r>
          </w:p>
        </w:tc>
      </w:tr>
      <w:tr w:rsidR="006862AC" w:rsidRPr="006862AC" w14:paraId="4612F344" w14:textId="77777777" w:rsidTr="00CA47A8">
        <w:tc>
          <w:tcPr>
            <w:tcW w:w="709" w:type="dxa"/>
            <w:tcBorders>
              <w:top w:val="nil"/>
              <w:left w:val="single" w:sz="4" w:space="0" w:color="auto"/>
              <w:bottom w:val="single" w:sz="4" w:space="0" w:color="auto"/>
              <w:right w:val="single" w:sz="4" w:space="0" w:color="auto"/>
            </w:tcBorders>
            <w:shd w:val="clear" w:color="auto" w:fill="auto"/>
            <w:vAlign w:val="center"/>
            <w:hideMark/>
          </w:tcPr>
          <w:p w14:paraId="54203B87"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vAlign w:val="center"/>
            <w:hideMark/>
          </w:tcPr>
          <w:p w14:paraId="7398945D"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Руководящий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3F80AA52"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w:t>
            </w:r>
          </w:p>
        </w:tc>
      </w:tr>
      <w:tr w:rsidR="006862AC" w:rsidRPr="006862AC" w14:paraId="431EAB4C" w14:textId="77777777" w:rsidTr="00CA47A8">
        <w:tc>
          <w:tcPr>
            <w:tcW w:w="709" w:type="dxa"/>
            <w:tcBorders>
              <w:top w:val="nil"/>
              <w:left w:val="single" w:sz="4" w:space="0" w:color="auto"/>
              <w:bottom w:val="single" w:sz="4" w:space="0" w:color="auto"/>
              <w:right w:val="single" w:sz="4" w:space="0" w:color="auto"/>
            </w:tcBorders>
            <w:shd w:val="clear" w:color="auto" w:fill="auto"/>
            <w:vAlign w:val="center"/>
            <w:hideMark/>
          </w:tcPr>
          <w:p w14:paraId="600B4B9F"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vAlign w:val="center"/>
            <w:hideMark/>
          </w:tcPr>
          <w:p w14:paraId="2C60FD63"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Инженерно-технический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1FE584A7"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w:t>
            </w:r>
          </w:p>
        </w:tc>
      </w:tr>
      <w:tr w:rsidR="006862AC" w:rsidRPr="006862AC" w14:paraId="17B165E3" w14:textId="77777777" w:rsidTr="00CA47A8">
        <w:tc>
          <w:tcPr>
            <w:tcW w:w="709" w:type="dxa"/>
            <w:tcBorders>
              <w:top w:val="nil"/>
              <w:left w:val="single" w:sz="4" w:space="0" w:color="auto"/>
              <w:bottom w:val="single" w:sz="4" w:space="0" w:color="auto"/>
              <w:right w:val="single" w:sz="4" w:space="0" w:color="auto"/>
            </w:tcBorders>
            <w:shd w:val="clear" w:color="auto" w:fill="auto"/>
            <w:vAlign w:val="center"/>
            <w:hideMark/>
          </w:tcPr>
          <w:p w14:paraId="0A9E5808"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vAlign w:val="center"/>
            <w:hideMark/>
          </w:tcPr>
          <w:p w14:paraId="77A3E114"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Рабочие и вспомогательный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64FEA29E"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w:t>
            </w:r>
          </w:p>
        </w:tc>
      </w:tr>
    </w:tbl>
    <w:p w14:paraId="0B9E6AD1"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p>
    <w:p w14:paraId="577493FD"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Приложение: заверенные копии дипломов и  трудовых книжек.</w:t>
      </w:r>
    </w:p>
    <w:p w14:paraId="2E5E365D"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заполнения: ________________________</w:t>
      </w:r>
    </w:p>
    <w:p w14:paraId="6F586560"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2D35FAAE"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0ADEA0C8"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b/>
          <w:lang w:eastAsia="ru-RU"/>
        </w:rPr>
        <w:t>Примечание:</w:t>
      </w:r>
    </w:p>
    <w:p w14:paraId="19CADBA5" w14:textId="77777777" w:rsidR="006862AC" w:rsidRPr="006862AC" w:rsidRDefault="006862AC" w:rsidP="006862AC">
      <w:pPr>
        <w:shd w:val="clear" w:color="auto" w:fill="FFFFFF"/>
        <w:ind w:right="-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xml:space="preserve">В Таблице 1 перечисляются работники, которые будут непосредственно привлечены потенциальным контрагентом к выполнению работ / оказанию услуг. К таблице обязательно приложение копий дипломов и трудовых книжек, подтверждающих стаж работы </w:t>
      </w:r>
      <w:proofErr w:type="gramStart"/>
      <w:r w:rsidRPr="006862AC">
        <w:rPr>
          <w:rFonts w:ascii="Times New Roman" w:eastAsia="Times New Roman" w:hAnsi="Times New Roman" w:cs="Times New Roman"/>
          <w:lang w:eastAsia="ru-RU"/>
        </w:rPr>
        <w:t>строительстве</w:t>
      </w:r>
      <w:proofErr w:type="gramEnd"/>
      <w:r w:rsidRPr="006862AC">
        <w:rPr>
          <w:rFonts w:ascii="Times New Roman" w:eastAsia="Times New Roman" w:hAnsi="Times New Roman" w:cs="Times New Roman"/>
          <w:lang w:eastAsia="ru-RU"/>
        </w:rPr>
        <w:t xml:space="preserve"> или ремонте не менее 5 лет.</w:t>
      </w:r>
    </w:p>
    <w:p w14:paraId="16590B41" w14:textId="77777777" w:rsidR="006862AC" w:rsidRPr="006862AC" w:rsidRDefault="006862AC" w:rsidP="006862AC">
      <w:pPr>
        <w:shd w:val="clear" w:color="auto" w:fill="FFFFFF"/>
        <w:ind w:right="-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Порядок приложения документов</w:t>
      </w:r>
      <w:proofErr w:type="gramStart"/>
      <w:r w:rsidRPr="006862AC">
        <w:rPr>
          <w:rFonts w:ascii="Times New Roman" w:eastAsia="Times New Roman" w:hAnsi="Times New Roman" w:cs="Times New Roman"/>
          <w:lang w:eastAsia="ru-RU"/>
        </w:rPr>
        <w:t xml:space="preserve"> :</w:t>
      </w:r>
      <w:proofErr w:type="gramEnd"/>
      <w:r w:rsidRPr="006862AC">
        <w:rPr>
          <w:rFonts w:ascii="Times New Roman" w:eastAsia="Times New Roman" w:hAnsi="Times New Roman" w:cs="Times New Roman"/>
          <w:lang w:eastAsia="ru-RU"/>
        </w:rPr>
        <w:t xml:space="preserve"> Копия диплома + копия трудовой книжки на каждого сотрудника, указанного в табл. 1. </w:t>
      </w:r>
    </w:p>
    <w:p w14:paraId="71118CEF" w14:textId="77777777" w:rsidR="006862AC" w:rsidRPr="006862AC" w:rsidRDefault="006862AC" w:rsidP="006862AC">
      <w:pPr>
        <w:shd w:val="clear" w:color="auto" w:fill="FFFFFF"/>
        <w:ind w:right="-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В Таблице 2 – указывается штатная численность всего персонала,  привлеченного к выполнению работ / оказанию услуг.</w:t>
      </w:r>
    </w:p>
    <w:p w14:paraId="4958A23D" w14:textId="77777777" w:rsidR="006862AC" w:rsidRPr="0027786D" w:rsidRDefault="006862AC" w:rsidP="006862AC">
      <w:pPr>
        <w:shd w:val="clear" w:color="auto" w:fill="FFFFFF"/>
        <w:ind w:right="-40" w:firstLine="0"/>
        <w:jc w:val="left"/>
        <w:rPr>
          <w:rFonts w:ascii="Times New Roman" w:eastAsia="Times New Roman" w:hAnsi="Times New Roman" w:cs="Times New Roman"/>
          <w:b/>
          <w:u w:val="single"/>
          <w:lang w:eastAsia="ru-RU"/>
        </w:rPr>
        <w:sectPr w:rsidR="006862AC" w:rsidRPr="0027786D" w:rsidSect="00E159BA">
          <w:headerReference w:type="default" r:id="rId22"/>
          <w:pgSz w:w="11909" w:h="16834"/>
          <w:pgMar w:top="1134" w:right="567" w:bottom="1134" w:left="1134" w:header="720" w:footer="720" w:gutter="0"/>
          <w:cols w:space="60"/>
          <w:noEndnote/>
          <w:docGrid w:linePitch="299"/>
        </w:sectPr>
      </w:pPr>
      <w:r w:rsidRPr="0027786D">
        <w:rPr>
          <w:rFonts w:ascii="Times New Roman" w:eastAsia="Times New Roman" w:hAnsi="Times New Roman" w:cs="Times New Roman"/>
          <w:b/>
          <w:u w:val="single"/>
          <w:lang w:eastAsia="ru-RU"/>
        </w:rPr>
        <w:t>«Сведения о среднесписочной численности работников» за предшествующий календарный год по Форме по КНД 111001 .</w:t>
      </w:r>
    </w:p>
    <w:p w14:paraId="6854C9E9" w14:textId="101A4C53" w:rsidR="006862AC" w:rsidRPr="006862AC" w:rsidRDefault="006862AC" w:rsidP="006862AC">
      <w:pPr>
        <w:shd w:val="clear" w:color="auto" w:fill="FFFFFF"/>
        <w:tabs>
          <w:tab w:val="left" w:pos="1440"/>
        </w:tabs>
        <w:spacing w:before="0"/>
        <w:ind w:right="2" w:firstLine="0"/>
        <w:jc w:val="right"/>
        <w:rPr>
          <w:rFonts w:ascii="Arial" w:eastAsia="Times New Roman" w:hAnsi="Arial" w:cs="Arial"/>
          <w:b/>
          <w:lang w:eastAsia="ru-RU"/>
        </w:rPr>
      </w:pPr>
      <w:r w:rsidRPr="006862AC">
        <w:rPr>
          <w:rFonts w:ascii="Arial" w:eastAsia="Times New Roman" w:hAnsi="Arial" w:cs="Arial"/>
          <w:b/>
          <w:lang w:eastAsia="ru-RU"/>
        </w:rPr>
        <w:lastRenderedPageBreak/>
        <w:t>Форма 7т (обязательная</w:t>
      </w:r>
      <w:r w:rsidR="005B71F8">
        <w:rPr>
          <w:rFonts w:ascii="Arial" w:eastAsia="Times New Roman" w:hAnsi="Arial" w:cs="Arial"/>
          <w:b/>
          <w:lang w:eastAsia="ru-RU"/>
        </w:rPr>
        <w:t>)</w:t>
      </w:r>
    </w:p>
    <w:p w14:paraId="17D2E1FD" w14:textId="33ACA63A" w:rsidR="006862AC" w:rsidRDefault="006862AC" w:rsidP="006862AC">
      <w:pPr>
        <w:spacing w:before="0"/>
        <w:ind w:firstLine="0"/>
        <w:jc w:val="center"/>
        <w:rPr>
          <w:rFonts w:ascii="Arial" w:eastAsia="Times New Roman" w:hAnsi="Arial" w:cs="Times New Roman"/>
          <w:b/>
          <w:szCs w:val="24"/>
          <w:lang w:eastAsia="ru-RU"/>
        </w:rPr>
      </w:pPr>
      <w:r w:rsidRPr="006862AC">
        <w:rPr>
          <w:rFonts w:ascii="Arial" w:eastAsia="Times New Roman" w:hAnsi="Arial" w:cs="Times New Roman"/>
          <w:b/>
          <w:szCs w:val="24"/>
          <w:lang w:eastAsia="ru-RU"/>
        </w:rPr>
        <w:t>ТЕХНИЧЕСКОЕ ПРЕДЛОЖЕНИЕ</w:t>
      </w:r>
      <w:r w:rsidR="006A1D8C">
        <w:rPr>
          <w:rFonts w:ascii="Arial" w:eastAsia="Times New Roman" w:hAnsi="Arial" w:cs="Times New Roman"/>
          <w:b/>
          <w:szCs w:val="24"/>
          <w:lang w:eastAsia="ru-RU"/>
        </w:rPr>
        <w:t xml:space="preserve"> </w:t>
      </w:r>
    </w:p>
    <w:p w14:paraId="5BEED641" w14:textId="2088F7DC" w:rsidR="005B71F8" w:rsidRDefault="005B71F8" w:rsidP="006862AC">
      <w:pPr>
        <w:spacing w:before="0"/>
        <w:ind w:firstLine="0"/>
        <w:jc w:val="center"/>
        <w:rPr>
          <w:rFonts w:ascii="Arial" w:eastAsia="Times New Roman" w:hAnsi="Arial" w:cs="Times New Roman"/>
          <w:b/>
          <w:szCs w:val="24"/>
          <w:lang w:eastAsia="ru-RU"/>
        </w:rPr>
      </w:pPr>
      <w:r>
        <w:rPr>
          <w:rFonts w:ascii="Arial" w:eastAsia="Times New Roman" w:hAnsi="Arial" w:cs="Times New Roman"/>
          <w:b/>
          <w:szCs w:val="24"/>
          <w:lang w:eastAsia="ru-RU"/>
        </w:rPr>
        <w:t>(подается на каждый лот отдельно)</w:t>
      </w:r>
    </w:p>
    <w:p w14:paraId="09465F0F" w14:textId="77777777" w:rsidR="005B71F8" w:rsidRPr="006862AC" w:rsidRDefault="005B71F8" w:rsidP="006862AC">
      <w:pPr>
        <w:spacing w:before="0"/>
        <w:ind w:firstLine="0"/>
        <w:jc w:val="center"/>
        <w:rPr>
          <w:rFonts w:ascii="Arial" w:eastAsia="Times New Roman" w:hAnsi="Arial" w:cs="Times New Roman"/>
          <w:b/>
          <w:szCs w:val="24"/>
          <w:lang w:eastAsia="ru-RU"/>
        </w:rPr>
      </w:pPr>
    </w:p>
    <w:p w14:paraId="1034616F"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sz w:val="20"/>
          <w:szCs w:val="20"/>
          <w:lang w:eastAsia="ru-RU"/>
        </w:rPr>
      </w:pPr>
    </w:p>
    <w:p w14:paraId="448A8D7B"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sz w:val="20"/>
          <w:szCs w:val="20"/>
          <w:u w:val="single"/>
          <w:lang w:eastAsia="ru-RU"/>
        </w:rPr>
      </w:pPr>
      <w:r w:rsidRPr="006862AC">
        <w:rPr>
          <w:rFonts w:ascii="Arial" w:eastAsia="Times New Roman" w:hAnsi="Arial" w:cs="Arial"/>
          <w:bCs/>
          <w:sz w:val="20"/>
          <w:szCs w:val="20"/>
          <w:lang w:eastAsia="ru-RU"/>
        </w:rPr>
        <w:t xml:space="preserve">Участник закупки: </w:t>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p>
    <w:p w14:paraId="12627D54"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sz w:val="20"/>
          <w:szCs w:val="20"/>
          <w:lang w:eastAsia="ru-RU"/>
        </w:rPr>
      </w:pPr>
    </w:p>
    <w:p w14:paraId="676ECA97"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i/>
          <w:sz w:val="20"/>
          <w:szCs w:val="20"/>
          <w:lang w:eastAsia="ru-RU"/>
        </w:rPr>
      </w:pPr>
      <w:r w:rsidRPr="006862AC">
        <w:rPr>
          <w:rFonts w:ascii="Arial" w:eastAsia="Times New Roman" w:hAnsi="Arial" w:cs="Arial"/>
          <w:bCs/>
          <w:sz w:val="20"/>
          <w:szCs w:val="20"/>
          <w:lang w:eastAsia="ru-RU"/>
        </w:rPr>
        <w:t xml:space="preserve">№ ПДО: </w:t>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p>
    <w:p w14:paraId="205F0336" w14:textId="77777777" w:rsidR="006862AC" w:rsidRPr="006862AC" w:rsidRDefault="006862AC" w:rsidP="006862AC">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780AE7DC" w14:textId="77777777" w:rsidR="006862AC" w:rsidRPr="006862AC" w:rsidRDefault="006862AC" w:rsidP="006862AC">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7261A35F" w14:textId="10EBC1D6" w:rsidR="006862AC" w:rsidRPr="006862AC" w:rsidRDefault="006862AC" w:rsidP="006862AC">
      <w:pPr>
        <w:spacing w:line="312" w:lineRule="auto"/>
        <w:ind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Предлагаем следующие условия выполнения договора на оказание услуг и (или) выполнение работ по </w:t>
      </w:r>
      <w:r w:rsidRPr="006862AC">
        <w:rPr>
          <w:rFonts w:ascii="Times New Roman" w:eastAsia="Times New Roman" w:hAnsi="Times New Roman" w:cs="Times New Roman"/>
          <w:bCs/>
          <w:szCs w:val="24"/>
          <w:lang w:eastAsia="ru-RU"/>
        </w:rPr>
        <w:t>капитальному ремонту общего имущества в многоквартирных домах</w:t>
      </w:r>
      <w:r w:rsidRPr="006862AC">
        <w:rPr>
          <w:rFonts w:ascii="Times New Roman" w:eastAsia="Times New Roman" w:hAnsi="Times New Roman" w:cs="Times New Roman"/>
          <w:szCs w:val="24"/>
          <w:lang w:eastAsia="ru-RU"/>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513"/>
        <w:gridCol w:w="2976"/>
        <w:gridCol w:w="2410"/>
      </w:tblGrid>
      <w:tr w:rsidR="006862AC" w:rsidRPr="005B71F8" w14:paraId="4EB7675C" w14:textId="77777777" w:rsidTr="005B71F8">
        <w:trPr>
          <w:trHeight w:val="657"/>
        </w:trPr>
        <w:tc>
          <w:tcPr>
            <w:tcW w:w="959" w:type="dxa"/>
            <w:vAlign w:val="center"/>
          </w:tcPr>
          <w:p w14:paraId="26C5658E" w14:textId="77777777" w:rsidR="006862AC" w:rsidRPr="005B71F8" w:rsidRDefault="006862AC" w:rsidP="006862AC">
            <w:pPr>
              <w:jc w:val="center"/>
              <w:rPr>
                <w:rFonts w:ascii="Times New Roman" w:hAnsi="Times New Roman" w:cs="Times New Roman"/>
              </w:rPr>
            </w:pPr>
            <w:r w:rsidRPr="005B71F8">
              <w:rPr>
                <w:rFonts w:ascii="Times New Roman" w:hAnsi="Times New Roman" w:cs="Times New Roman"/>
              </w:rPr>
              <w:t xml:space="preserve">№ </w:t>
            </w:r>
            <w:proofErr w:type="gramStart"/>
            <w:r w:rsidRPr="005B71F8">
              <w:rPr>
                <w:rFonts w:ascii="Times New Roman" w:hAnsi="Times New Roman" w:cs="Times New Roman"/>
              </w:rPr>
              <w:t>п</w:t>
            </w:r>
            <w:proofErr w:type="gramEnd"/>
            <w:r w:rsidRPr="005B71F8">
              <w:rPr>
                <w:rFonts w:ascii="Times New Roman" w:hAnsi="Times New Roman" w:cs="Times New Roman"/>
              </w:rPr>
              <w:t>/п</w:t>
            </w:r>
          </w:p>
        </w:tc>
        <w:tc>
          <w:tcPr>
            <w:tcW w:w="7513" w:type="dxa"/>
            <w:vAlign w:val="center"/>
          </w:tcPr>
          <w:p w14:paraId="7DD5BD97" w14:textId="77777777" w:rsidR="006862AC" w:rsidRPr="005B71F8" w:rsidRDefault="006862AC" w:rsidP="006862AC">
            <w:pPr>
              <w:jc w:val="center"/>
              <w:rPr>
                <w:rFonts w:ascii="Times New Roman" w:hAnsi="Times New Roman" w:cs="Times New Roman"/>
              </w:rPr>
            </w:pPr>
            <w:r w:rsidRPr="005B71F8">
              <w:rPr>
                <w:rFonts w:ascii="Times New Roman" w:hAnsi="Times New Roman" w:cs="Times New Roman"/>
              </w:rPr>
              <w:t xml:space="preserve">Наименование </w:t>
            </w:r>
          </w:p>
        </w:tc>
        <w:tc>
          <w:tcPr>
            <w:tcW w:w="2976" w:type="dxa"/>
            <w:vAlign w:val="center"/>
          </w:tcPr>
          <w:p w14:paraId="0BD7553A" w14:textId="77777777" w:rsidR="006862AC" w:rsidRPr="005B71F8" w:rsidRDefault="006862AC" w:rsidP="006862AC">
            <w:pPr>
              <w:jc w:val="center"/>
              <w:rPr>
                <w:rFonts w:ascii="Times New Roman" w:hAnsi="Times New Roman" w:cs="Times New Roman"/>
              </w:rPr>
            </w:pPr>
            <w:r w:rsidRPr="005B71F8">
              <w:rPr>
                <w:rFonts w:ascii="Times New Roman" w:hAnsi="Times New Roman" w:cs="Times New Roman"/>
              </w:rPr>
              <w:t>Единица измерения</w:t>
            </w:r>
          </w:p>
        </w:tc>
        <w:tc>
          <w:tcPr>
            <w:tcW w:w="2410" w:type="dxa"/>
            <w:vAlign w:val="center"/>
          </w:tcPr>
          <w:p w14:paraId="5EED3FDA" w14:textId="77777777" w:rsidR="006862AC" w:rsidRPr="005B71F8" w:rsidRDefault="006862AC" w:rsidP="006862AC">
            <w:pPr>
              <w:ind w:firstLine="0"/>
              <w:rPr>
                <w:rFonts w:ascii="Times New Roman" w:hAnsi="Times New Roman" w:cs="Times New Roman"/>
              </w:rPr>
            </w:pPr>
            <w:r w:rsidRPr="005B71F8">
              <w:rPr>
                <w:rFonts w:ascii="Times New Roman" w:hAnsi="Times New Roman" w:cs="Times New Roman"/>
              </w:rPr>
              <w:t xml:space="preserve">Значение (все значения указываются цифрами) </w:t>
            </w:r>
          </w:p>
        </w:tc>
      </w:tr>
      <w:tr w:rsidR="005B71F8" w:rsidRPr="005B71F8" w14:paraId="337C29A0" w14:textId="77777777" w:rsidTr="005B71F8">
        <w:tc>
          <w:tcPr>
            <w:tcW w:w="959" w:type="dxa"/>
            <w:vAlign w:val="center"/>
          </w:tcPr>
          <w:p w14:paraId="6D05141A" w14:textId="0E27775D"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w:t>
            </w:r>
          </w:p>
        </w:tc>
        <w:tc>
          <w:tcPr>
            <w:tcW w:w="7513" w:type="dxa"/>
            <w:vAlign w:val="center"/>
          </w:tcPr>
          <w:p w14:paraId="76E127EC" w14:textId="34B8E9FB" w:rsidR="005B71F8" w:rsidRPr="005B71F8" w:rsidRDefault="005B71F8" w:rsidP="005B71F8">
            <w:pPr>
              <w:autoSpaceDE w:val="0"/>
              <w:autoSpaceDN w:val="0"/>
              <w:adjustRightInd w:val="0"/>
              <w:ind w:firstLine="29"/>
              <w:rPr>
                <w:rFonts w:ascii="Times New Roman" w:hAnsi="Times New Roman" w:cs="Times New Roman"/>
              </w:rPr>
            </w:pPr>
            <w:r w:rsidRPr="005B71F8">
              <w:rPr>
                <w:rFonts w:ascii="Times New Roman" w:hAnsi="Times New Roman" w:cs="Times New Roman"/>
              </w:rPr>
              <w:t>Срок оказания услуг и (или) выполнения работ по проектированию</w:t>
            </w:r>
          </w:p>
        </w:tc>
        <w:tc>
          <w:tcPr>
            <w:tcW w:w="2976" w:type="dxa"/>
            <w:vAlign w:val="center"/>
          </w:tcPr>
          <w:p w14:paraId="36C579F4" w14:textId="77777777" w:rsidR="005B71F8" w:rsidRPr="005B71F8" w:rsidRDefault="005B71F8" w:rsidP="002E5951">
            <w:pPr>
              <w:ind w:firstLine="0"/>
              <w:rPr>
                <w:rFonts w:ascii="Times New Roman" w:hAnsi="Times New Roman" w:cs="Times New Roman"/>
              </w:rPr>
            </w:pPr>
            <w:r w:rsidRPr="005B71F8">
              <w:rPr>
                <w:rFonts w:ascii="Times New Roman" w:hAnsi="Times New Roman" w:cs="Times New Roman"/>
              </w:rPr>
              <w:t>Календарные дни</w:t>
            </w:r>
          </w:p>
          <w:p w14:paraId="50E44ACC" w14:textId="6C06AD61" w:rsidR="005B71F8" w:rsidRPr="005B71F8" w:rsidRDefault="005B71F8" w:rsidP="002E5951">
            <w:pPr>
              <w:ind w:hanging="29"/>
              <w:rPr>
                <w:rFonts w:ascii="Times New Roman" w:hAnsi="Times New Roman" w:cs="Times New Roman"/>
              </w:rPr>
            </w:pPr>
            <w:proofErr w:type="gramStart"/>
            <w:r w:rsidRPr="005B71F8">
              <w:rPr>
                <w:rFonts w:ascii="Times New Roman" w:hAnsi="Times New Roman" w:cs="Times New Roman"/>
              </w:rPr>
              <w:t>с даты подписания</w:t>
            </w:r>
            <w:proofErr w:type="gramEnd"/>
            <w:r w:rsidRPr="005B71F8">
              <w:rPr>
                <w:rFonts w:ascii="Times New Roman" w:hAnsi="Times New Roman" w:cs="Times New Roman"/>
              </w:rPr>
              <w:t xml:space="preserve"> договора</w:t>
            </w:r>
          </w:p>
        </w:tc>
        <w:tc>
          <w:tcPr>
            <w:tcW w:w="2410" w:type="dxa"/>
            <w:vAlign w:val="center"/>
          </w:tcPr>
          <w:p w14:paraId="6116670C" w14:textId="77777777" w:rsidR="005B71F8" w:rsidRPr="005B71F8" w:rsidRDefault="005B71F8" w:rsidP="006862AC">
            <w:pPr>
              <w:rPr>
                <w:rFonts w:ascii="Times New Roman" w:hAnsi="Times New Roman" w:cs="Times New Roman"/>
              </w:rPr>
            </w:pPr>
          </w:p>
        </w:tc>
      </w:tr>
      <w:tr w:rsidR="005B71F8" w:rsidRPr="005B71F8" w14:paraId="79BC88B7" w14:textId="77777777" w:rsidTr="005B71F8">
        <w:trPr>
          <w:trHeight w:val="734"/>
          <w:tblHeader/>
        </w:trPr>
        <w:tc>
          <w:tcPr>
            <w:tcW w:w="959" w:type="dxa"/>
            <w:vAlign w:val="center"/>
          </w:tcPr>
          <w:p w14:paraId="3D55B90A" w14:textId="3F8BC42E" w:rsidR="005B71F8" w:rsidRPr="005B71F8" w:rsidRDefault="005B71F8" w:rsidP="005B71F8">
            <w:pPr>
              <w:ind w:firstLine="0"/>
              <w:jc w:val="center"/>
              <w:rPr>
                <w:rFonts w:ascii="Times New Roman" w:hAnsi="Times New Roman" w:cs="Times New Roman"/>
              </w:rPr>
            </w:pPr>
          </w:p>
        </w:tc>
        <w:tc>
          <w:tcPr>
            <w:tcW w:w="7513" w:type="dxa"/>
            <w:vAlign w:val="center"/>
          </w:tcPr>
          <w:p w14:paraId="1CA88D47" w14:textId="77777777" w:rsidR="005B71F8" w:rsidRPr="005B71F8" w:rsidRDefault="005B71F8" w:rsidP="005B71F8">
            <w:pPr>
              <w:widowControl w:val="0"/>
              <w:shd w:val="clear" w:color="auto" w:fill="FFFFFF"/>
              <w:tabs>
                <w:tab w:val="left" w:pos="993"/>
              </w:tabs>
              <w:autoSpaceDE w:val="0"/>
              <w:autoSpaceDN w:val="0"/>
              <w:adjustRightInd w:val="0"/>
              <w:ind w:firstLine="29"/>
              <w:rPr>
                <w:rFonts w:ascii="Times New Roman" w:hAnsi="Times New Roman" w:cs="Times New Roman"/>
                <w:bCs/>
                <w:i/>
              </w:rPr>
            </w:pPr>
            <w:r w:rsidRPr="005B71F8">
              <w:rPr>
                <w:rFonts w:ascii="Times New Roman" w:hAnsi="Times New Roman" w:cs="Times New Roman"/>
                <w:i/>
              </w:rPr>
              <w:t>Квалификация участника открытого конкурса:</w:t>
            </w:r>
          </w:p>
        </w:tc>
        <w:tc>
          <w:tcPr>
            <w:tcW w:w="2976" w:type="dxa"/>
            <w:vAlign w:val="center"/>
          </w:tcPr>
          <w:p w14:paraId="09408BB4" w14:textId="77777777" w:rsidR="005B71F8" w:rsidRPr="005B71F8" w:rsidRDefault="005B71F8" w:rsidP="005B71F8">
            <w:pPr>
              <w:jc w:val="center"/>
              <w:rPr>
                <w:rFonts w:ascii="Times New Roman" w:hAnsi="Times New Roman" w:cs="Times New Roman"/>
              </w:rPr>
            </w:pPr>
          </w:p>
        </w:tc>
        <w:tc>
          <w:tcPr>
            <w:tcW w:w="2410" w:type="dxa"/>
            <w:vAlign w:val="center"/>
          </w:tcPr>
          <w:p w14:paraId="0C3C20A1" w14:textId="77777777" w:rsidR="005B71F8" w:rsidRPr="005B71F8" w:rsidRDefault="005B71F8" w:rsidP="005B71F8">
            <w:pPr>
              <w:jc w:val="center"/>
              <w:rPr>
                <w:rFonts w:ascii="Times New Roman" w:hAnsi="Times New Roman" w:cs="Times New Roman"/>
              </w:rPr>
            </w:pPr>
          </w:p>
        </w:tc>
      </w:tr>
      <w:tr w:rsidR="005B71F8" w:rsidRPr="005B71F8" w14:paraId="58D169F5" w14:textId="77777777" w:rsidTr="005B71F8">
        <w:trPr>
          <w:trHeight w:val="905"/>
          <w:tblHeader/>
        </w:trPr>
        <w:tc>
          <w:tcPr>
            <w:tcW w:w="959" w:type="dxa"/>
            <w:vAlign w:val="center"/>
          </w:tcPr>
          <w:p w14:paraId="50D5D894" w14:textId="6FF20102"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2</w:t>
            </w:r>
          </w:p>
        </w:tc>
        <w:tc>
          <w:tcPr>
            <w:tcW w:w="7513" w:type="dxa"/>
            <w:vAlign w:val="center"/>
          </w:tcPr>
          <w:p w14:paraId="36E28899" w14:textId="77777777" w:rsidR="005B71F8" w:rsidRPr="005B71F8" w:rsidRDefault="005B71F8" w:rsidP="005B71F8">
            <w:pPr>
              <w:ind w:firstLine="29"/>
              <w:rPr>
                <w:rFonts w:ascii="Times New Roman" w:hAnsi="Times New Roman" w:cs="Times New Roman"/>
                <w:bCs/>
              </w:rPr>
            </w:pPr>
            <w:proofErr w:type="gramStart"/>
            <w:r w:rsidRPr="005B71F8">
              <w:rPr>
                <w:rFonts w:ascii="Times New Roman" w:hAnsi="Times New Roman" w:cs="Times New Roman"/>
                <w:bCs/>
              </w:rPr>
              <w:t>Продолжительность оказания услуг и (или) выполнения работ к моменту подачи заявки на участие в открытом конкурсе (акт выполненных работ (договоры подряда).</w:t>
            </w:r>
            <w:proofErr w:type="gramEnd"/>
          </w:p>
        </w:tc>
        <w:tc>
          <w:tcPr>
            <w:tcW w:w="2976" w:type="dxa"/>
            <w:vAlign w:val="center"/>
          </w:tcPr>
          <w:p w14:paraId="2B9F1F77"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 xml:space="preserve">лет </w:t>
            </w:r>
          </w:p>
        </w:tc>
        <w:tc>
          <w:tcPr>
            <w:tcW w:w="2410" w:type="dxa"/>
            <w:vAlign w:val="center"/>
          </w:tcPr>
          <w:p w14:paraId="1286CF75" w14:textId="77777777" w:rsidR="005B71F8" w:rsidRPr="005B71F8" w:rsidRDefault="005B71F8" w:rsidP="005B71F8">
            <w:pPr>
              <w:jc w:val="center"/>
              <w:rPr>
                <w:rFonts w:ascii="Times New Roman" w:hAnsi="Times New Roman" w:cs="Times New Roman"/>
              </w:rPr>
            </w:pPr>
          </w:p>
        </w:tc>
      </w:tr>
      <w:tr w:rsidR="005B71F8" w:rsidRPr="005B71F8" w14:paraId="1B9684A6" w14:textId="77777777" w:rsidTr="005B71F8">
        <w:trPr>
          <w:trHeight w:val="1435"/>
          <w:tblHeader/>
        </w:trPr>
        <w:tc>
          <w:tcPr>
            <w:tcW w:w="959" w:type="dxa"/>
            <w:vAlign w:val="center"/>
          </w:tcPr>
          <w:p w14:paraId="74DACD84" w14:textId="3626EB8E"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3</w:t>
            </w:r>
          </w:p>
        </w:tc>
        <w:tc>
          <w:tcPr>
            <w:tcW w:w="7513" w:type="dxa"/>
            <w:vAlign w:val="center"/>
          </w:tcPr>
          <w:p w14:paraId="090B4847" w14:textId="77777777" w:rsidR="005B71F8" w:rsidRPr="005B71F8" w:rsidRDefault="005B71F8" w:rsidP="005B71F8">
            <w:pPr>
              <w:ind w:firstLine="29"/>
              <w:rPr>
                <w:rFonts w:ascii="Times New Roman" w:hAnsi="Times New Roman" w:cs="Times New Roman"/>
                <w:bCs/>
              </w:rPr>
            </w:pPr>
            <w:r w:rsidRPr="005B71F8">
              <w:rPr>
                <w:rFonts w:ascii="Times New Roman" w:hAnsi="Times New Roman" w:cs="Times New Roman"/>
                <w:bCs/>
              </w:rPr>
              <w:t>Квалификация персонала: наличие в штате по основному месту работы квалифицированного инженерного персонала (Под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tc>
        <w:tc>
          <w:tcPr>
            <w:tcW w:w="2976" w:type="dxa"/>
            <w:vAlign w:val="center"/>
          </w:tcPr>
          <w:p w14:paraId="10E080EC"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человек</w:t>
            </w:r>
          </w:p>
        </w:tc>
        <w:tc>
          <w:tcPr>
            <w:tcW w:w="2410" w:type="dxa"/>
            <w:vAlign w:val="center"/>
          </w:tcPr>
          <w:p w14:paraId="0FBE88E5" w14:textId="77777777" w:rsidR="005B71F8" w:rsidRPr="005B71F8" w:rsidRDefault="005B71F8" w:rsidP="005B71F8">
            <w:pPr>
              <w:jc w:val="center"/>
              <w:rPr>
                <w:rFonts w:ascii="Times New Roman" w:hAnsi="Times New Roman" w:cs="Times New Roman"/>
              </w:rPr>
            </w:pPr>
          </w:p>
        </w:tc>
      </w:tr>
      <w:tr w:rsidR="005B71F8" w:rsidRPr="005B71F8" w14:paraId="14C02F45" w14:textId="77777777" w:rsidTr="005B71F8">
        <w:trPr>
          <w:trHeight w:val="420"/>
          <w:tblHeader/>
        </w:trPr>
        <w:tc>
          <w:tcPr>
            <w:tcW w:w="959" w:type="dxa"/>
            <w:vAlign w:val="center"/>
          </w:tcPr>
          <w:p w14:paraId="786B8468" w14:textId="6FB3CEAF"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4</w:t>
            </w:r>
          </w:p>
        </w:tc>
        <w:tc>
          <w:tcPr>
            <w:tcW w:w="7513" w:type="dxa"/>
            <w:vAlign w:val="center"/>
          </w:tcPr>
          <w:p w14:paraId="4FC37B26" w14:textId="77777777" w:rsidR="005B71F8" w:rsidRPr="005B71F8" w:rsidRDefault="005B71F8" w:rsidP="005B71F8">
            <w:pPr>
              <w:ind w:firstLine="29"/>
              <w:rPr>
                <w:rFonts w:ascii="Times New Roman" w:hAnsi="Times New Roman" w:cs="Times New Roman"/>
                <w:bCs/>
              </w:rPr>
            </w:pPr>
            <w:r w:rsidRPr="005B71F8">
              <w:rPr>
                <w:rFonts w:ascii="Times New Roman" w:hAnsi="Times New Roman" w:cs="Times New Roman"/>
                <w:bCs/>
              </w:rPr>
              <w:t xml:space="preserve">Количество </w:t>
            </w:r>
            <w:r w:rsidRPr="005B71F8">
              <w:rPr>
                <w:rFonts w:ascii="Times New Roman" w:hAnsi="Times New Roman" w:cs="Times New Roman"/>
              </w:rPr>
              <w:t>выполненных объектов – аналогов* за последние три года, подтвержденных</w:t>
            </w:r>
            <w:r w:rsidRPr="005B71F8">
              <w:rPr>
                <w:rFonts w:ascii="Times New Roman" w:hAnsi="Times New Roman" w:cs="Times New Roman"/>
                <w:bCs/>
              </w:rPr>
              <w:t xml:space="preserve"> представленными актами выполненных работ (договоры подряда и копии актов выполненных работ</w:t>
            </w:r>
            <w:proofErr w:type="gramStart"/>
            <w:r w:rsidRPr="005B71F8">
              <w:rPr>
                <w:rFonts w:ascii="Times New Roman" w:hAnsi="Times New Roman" w:cs="Times New Roman"/>
                <w:bCs/>
              </w:rPr>
              <w:t xml:space="preserve"> )</w:t>
            </w:r>
            <w:proofErr w:type="gramEnd"/>
            <w:r w:rsidRPr="005B71F8">
              <w:rPr>
                <w:rFonts w:ascii="Times New Roman" w:hAnsi="Times New Roman" w:cs="Times New Roman"/>
                <w:bCs/>
              </w:rPr>
              <w:t>.</w:t>
            </w:r>
          </w:p>
        </w:tc>
        <w:tc>
          <w:tcPr>
            <w:tcW w:w="2976" w:type="dxa"/>
            <w:vAlign w:val="center"/>
          </w:tcPr>
          <w:p w14:paraId="195833E7"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шт.</w:t>
            </w:r>
          </w:p>
        </w:tc>
        <w:tc>
          <w:tcPr>
            <w:tcW w:w="2410" w:type="dxa"/>
            <w:vAlign w:val="center"/>
          </w:tcPr>
          <w:p w14:paraId="67CBE940" w14:textId="77777777" w:rsidR="005B71F8" w:rsidRPr="005B71F8" w:rsidRDefault="005B71F8" w:rsidP="005B71F8">
            <w:pPr>
              <w:jc w:val="center"/>
              <w:rPr>
                <w:rFonts w:ascii="Times New Roman" w:hAnsi="Times New Roman" w:cs="Times New Roman"/>
              </w:rPr>
            </w:pPr>
          </w:p>
        </w:tc>
      </w:tr>
      <w:tr w:rsidR="005B71F8" w:rsidRPr="005B71F8" w14:paraId="75B1FB4E" w14:textId="77777777" w:rsidTr="00A742B6">
        <w:trPr>
          <w:trHeight w:val="492"/>
          <w:tblHeader/>
        </w:trPr>
        <w:tc>
          <w:tcPr>
            <w:tcW w:w="959" w:type="dxa"/>
            <w:vAlign w:val="center"/>
          </w:tcPr>
          <w:p w14:paraId="1128D65B" w14:textId="4802DC8A"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lastRenderedPageBreak/>
              <w:t>5</w:t>
            </w:r>
          </w:p>
        </w:tc>
        <w:tc>
          <w:tcPr>
            <w:tcW w:w="7513" w:type="dxa"/>
            <w:vAlign w:val="center"/>
          </w:tcPr>
          <w:p w14:paraId="66B41AD4" w14:textId="5E10C99A" w:rsidR="005B71F8" w:rsidRPr="005B71F8" w:rsidRDefault="005B71F8" w:rsidP="00A742B6">
            <w:pPr>
              <w:ind w:firstLine="29"/>
              <w:rPr>
                <w:rFonts w:ascii="Times New Roman" w:hAnsi="Times New Roman" w:cs="Times New Roman"/>
                <w:bCs/>
              </w:rPr>
            </w:pPr>
            <w:r w:rsidRPr="005B71F8">
              <w:rPr>
                <w:rFonts w:ascii="Times New Roman" w:hAnsi="Times New Roman" w:cs="Times New Roman"/>
                <w:bCs/>
              </w:rPr>
              <w:t xml:space="preserve">Сведения о материально-технических ресурсах </w:t>
            </w:r>
          </w:p>
        </w:tc>
        <w:tc>
          <w:tcPr>
            <w:tcW w:w="2976" w:type="dxa"/>
            <w:vAlign w:val="center"/>
          </w:tcPr>
          <w:p w14:paraId="26761294" w14:textId="50C12B70" w:rsidR="005B71F8" w:rsidRPr="005B71F8" w:rsidRDefault="005B71F8" w:rsidP="00A742B6">
            <w:pPr>
              <w:ind w:firstLine="0"/>
              <w:rPr>
                <w:rFonts w:ascii="Times New Roman" w:hAnsi="Times New Roman" w:cs="Times New Roman"/>
              </w:rPr>
            </w:pPr>
            <w:r w:rsidRPr="005B71F8">
              <w:rPr>
                <w:rFonts w:ascii="Times New Roman" w:hAnsi="Times New Roman" w:cs="Times New Roman"/>
              </w:rPr>
              <w:t>Перечень (Форма 6)</w:t>
            </w:r>
          </w:p>
        </w:tc>
        <w:tc>
          <w:tcPr>
            <w:tcW w:w="2410" w:type="dxa"/>
            <w:vAlign w:val="center"/>
          </w:tcPr>
          <w:p w14:paraId="1AB39042" w14:textId="77777777" w:rsidR="005B71F8" w:rsidRPr="005B71F8" w:rsidRDefault="005B71F8" w:rsidP="005B71F8">
            <w:pPr>
              <w:jc w:val="center"/>
              <w:rPr>
                <w:rFonts w:ascii="Times New Roman" w:hAnsi="Times New Roman" w:cs="Times New Roman"/>
              </w:rPr>
            </w:pPr>
          </w:p>
        </w:tc>
      </w:tr>
      <w:tr w:rsidR="005B71F8" w:rsidRPr="005B71F8" w14:paraId="04431CF1" w14:textId="77777777" w:rsidTr="005B71F8">
        <w:trPr>
          <w:trHeight w:val="409"/>
        </w:trPr>
        <w:tc>
          <w:tcPr>
            <w:tcW w:w="959" w:type="dxa"/>
            <w:vAlign w:val="center"/>
          </w:tcPr>
          <w:p w14:paraId="2BE21693" w14:textId="5777C5C1"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6</w:t>
            </w:r>
          </w:p>
        </w:tc>
        <w:tc>
          <w:tcPr>
            <w:tcW w:w="7513" w:type="dxa"/>
            <w:vAlign w:val="center"/>
          </w:tcPr>
          <w:p w14:paraId="1B88DB33" w14:textId="77777777" w:rsidR="005B71F8" w:rsidRPr="005B71F8" w:rsidRDefault="005B71F8" w:rsidP="005B71F8">
            <w:pPr>
              <w:autoSpaceDE w:val="0"/>
              <w:autoSpaceDN w:val="0"/>
              <w:adjustRightInd w:val="0"/>
              <w:ind w:firstLine="29"/>
              <w:rPr>
                <w:rFonts w:ascii="Times New Roman" w:hAnsi="Times New Roman" w:cs="Times New Roman"/>
                <w:bCs/>
              </w:rPr>
            </w:pPr>
            <w:r w:rsidRPr="005B71F8">
              <w:rPr>
                <w:rFonts w:ascii="Times New Roman" w:hAnsi="Times New Roman" w:cs="Times New Roman"/>
                <w:bCs/>
              </w:rPr>
              <w:t>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w:t>
            </w:r>
          </w:p>
        </w:tc>
        <w:tc>
          <w:tcPr>
            <w:tcW w:w="2976" w:type="dxa"/>
            <w:vAlign w:val="center"/>
          </w:tcPr>
          <w:p w14:paraId="6C4DE62D"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Указывается «есть» или «нет»</w:t>
            </w:r>
          </w:p>
        </w:tc>
        <w:tc>
          <w:tcPr>
            <w:tcW w:w="2410" w:type="dxa"/>
            <w:vAlign w:val="center"/>
          </w:tcPr>
          <w:p w14:paraId="03844476" w14:textId="77777777" w:rsidR="005B71F8" w:rsidRPr="005B71F8" w:rsidRDefault="005B71F8" w:rsidP="005B71F8">
            <w:pPr>
              <w:rPr>
                <w:rFonts w:ascii="Times New Roman" w:hAnsi="Times New Roman" w:cs="Times New Roman"/>
              </w:rPr>
            </w:pPr>
          </w:p>
        </w:tc>
      </w:tr>
      <w:tr w:rsidR="005B71F8" w:rsidRPr="005B71F8" w14:paraId="26D40EBE" w14:textId="77777777" w:rsidTr="005B71F8">
        <w:trPr>
          <w:trHeight w:val="409"/>
        </w:trPr>
        <w:tc>
          <w:tcPr>
            <w:tcW w:w="959" w:type="dxa"/>
            <w:vAlign w:val="center"/>
          </w:tcPr>
          <w:p w14:paraId="1DB9F443" w14:textId="42BA4D6E"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7</w:t>
            </w:r>
          </w:p>
        </w:tc>
        <w:tc>
          <w:tcPr>
            <w:tcW w:w="7513" w:type="dxa"/>
            <w:vAlign w:val="center"/>
          </w:tcPr>
          <w:p w14:paraId="01DC765A" w14:textId="77777777" w:rsidR="005B71F8" w:rsidRPr="005B71F8" w:rsidRDefault="005B71F8" w:rsidP="005B71F8">
            <w:pPr>
              <w:autoSpaceDE w:val="0"/>
              <w:autoSpaceDN w:val="0"/>
              <w:adjustRightInd w:val="0"/>
              <w:ind w:firstLine="29"/>
              <w:rPr>
                <w:rFonts w:ascii="Times New Roman" w:hAnsi="Times New Roman" w:cs="Times New Roman"/>
                <w:bCs/>
              </w:rPr>
            </w:pPr>
            <w:r w:rsidRPr="005B71F8">
              <w:rPr>
                <w:rFonts w:ascii="Times New Roman" w:hAnsi="Times New Roman" w:cs="Times New Roman"/>
              </w:rPr>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2976" w:type="dxa"/>
            <w:vAlign w:val="center"/>
          </w:tcPr>
          <w:p w14:paraId="01B4FD2B"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указывается</w:t>
            </w:r>
          </w:p>
          <w:p w14:paraId="1760FD05"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«есть» или «нет»</w:t>
            </w:r>
          </w:p>
        </w:tc>
        <w:tc>
          <w:tcPr>
            <w:tcW w:w="2410" w:type="dxa"/>
            <w:vAlign w:val="center"/>
          </w:tcPr>
          <w:p w14:paraId="7ED75B3C" w14:textId="77777777" w:rsidR="005B71F8" w:rsidRPr="005B71F8" w:rsidRDefault="005B71F8" w:rsidP="005B71F8">
            <w:pPr>
              <w:rPr>
                <w:rFonts w:ascii="Times New Roman" w:hAnsi="Times New Roman" w:cs="Times New Roman"/>
              </w:rPr>
            </w:pPr>
          </w:p>
        </w:tc>
      </w:tr>
      <w:tr w:rsidR="005B71F8" w:rsidRPr="005B71F8" w14:paraId="777A331A" w14:textId="77777777" w:rsidTr="005B71F8">
        <w:trPr>
          <w:trHeight w:val="1040"/>
        </w:trPr>
        <w:tc>
          <w:tcPr>
            <w:tcW w:w="959" w:type="dxa"/>
            <w:vAlign w:val="center"/>
          </w:tcPr>
          <w:p w14:paraId="30465FB9" w14:textId="33514BF9"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8</w:t>
            </w:r>
          </w:p>
        </w:tc>
        <w:tc>
          <w:tcPr>
            <w:tcW w:w="7513" w:type="dxa"/>
            <w:vAlign w:val="center"/>
          </w:tcPr>
          <w:p w14:paraId="16D307BD" w14:textId="77777777" w:rsidR="005B71F8" w:rsidRPr="005B71F8" w:rsidRDefault="005B71F8" w:rsidP="005B71F8">
            <w:pPr>
              <w:widowControl w:val="0"/>
              <w:shd w:val="clear" w:color="auto" w:fill="FFFFFF"/>
              <w:tabs>
                <w:tab w:val="left" w:pos="993"/>
                <w:tab w:val="right" w:pos="10205"/>
              </w:tabs>
              <w:autoSpaceDE w:val="0"/>
              <w:autoSpaceDN w:val="0"/>
              <w:adjustRightInd w:val="0"/>
              <w:ind w:firstLine="29"/>
              <w:rPr>
                <w:rFonts w:ascii="Times New Roman" w:hAnsi="Times New Roman" w:cs="Times New Roman"/>
              </w:rPr>
            </w:pPr>
            <w:r w:rsidRPr="005B71F8">
              <w:rPr>
                <w:rFonts w:ascii="Times New Roman" w:hAnsi="Times New Roman" w:cs="Times New Roman"/>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p>
        </w:tc>
        <w:tc>
          <w:tcPr>
            <w:tcW w:w="2976" w:type="dxa"/>
            <w:vAlign w:val="center"/>
          </w:tcPr>
          <w:p w14:paraId="38DC94BC"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шт.</w:t>
            </w:r>
          </w:p>
        </w:tc>
        <w:tc>
          <w:tcPr>
            <w:tcW w:w="2410" w:type="dxa"/>
            <w:vAlign w:val="center"/>
          </w:tcPr>
          <w:p w14:paraId="0142B72F" w14:textId="77777777" w:rsidR="005B71F8" w:rsidRPr="005B71F8" w:rsidRDefault="005B71F8" w:rsidP="005B71F8">
            <w:pPr>
              <w:rPr>
                <w:rFonts w:ascii="Times New Roman" w:hAnsi="Times New Roman" w:cs="Times New Roman"/>
              </w:rPr>
            </w:pPr>
          </w:p>
        </w:tc>
      </w:tr>
      <w:tr w:rsidR="005B71F8" w:rsidRPr="005B71F8" w14:paraId="502A8DD0" w14:textId="77777777" w:rsidTr="005B71F8">
        <w:tc>
          <w:tcPr>
            <w:tcW w:w="959" w:type="dxa"/>
            <w:vAlign w:val="center"/>
          </w:tcPr>
          <w:p w14:paraId="26077305" w14:textId="2E53DBA0"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9</w:t>
            </w:r>
          </w:p>
        </w:tc>
        <w:tc>
          <w:tcPr>
            <w:tcW w:w="7513" w:type="dxa"/>
            <w:vAlign w:val="center"/>
          </w:tcPr>
          <w:p w14:paraId="06D44E87" w14:textId="32C951E6" w:rsidR="005B71F8" w:rsidRPr="005B71F8" w:rsidRDefault="005B71F8" w:rsidP="005B71F8">
            <w:pPr>
              <w:widowControl w:val="0"/>
              <w:shd w:val="clear" w:color="auto" w:fill="FFFFFF"/>
              <w:tabs>
                <w:tab w:val="left" w:pos="993"/>
              </w:tabs>
              <w:autoSpaceDE w:val="0"/>
              <w:autoSpaceDN w:val="0"/>
              <w:adjustRightInd w:val="0"/>
              <w:ind w:firstLine="29"/>
              <w:rPr>
                <w:rFonts w:ascii="Times New Roman" w:hAnsi="Times New Roman" w:cs="Times New Roman"/>
                <w:bCs/>
              </w:rPr>
            </w:pPr>
            <w:r w:rsidRPr="005B71F8">
              <w:rPr>
                <w:rFonts w:ascii="Times New Roman" w:hAnsi="Times New Roman" w:cs="Times New Roman"/>
              </w:rPr>
              <w:t>Сведения об удовлетворенных исках**, предъявленных участнику конкурса</w:t>
            </w:r>
            <w:r w:rsidR="005818B5">
              <w:rPr>
                <w:rFonts w:ascii="Times New Roman" w:hAnsi="Times New Roman" w:cs="Times New Roman"/>
              </w:rPr>
              <w:t xml:space="preserve"> в качестве подрядчика</w:t>
            </w:r>
            <w:r w:rsidRPr="005B71F8">
              <w:rPr>
                <w:rFonts w:ascii="Times New Roman" w:hAnsi="Times New Roman" w:cs="Times New Roman"/>
              </w:rPr>
              <w:t>, об исполнении договорных обязательств по договорам подряда за последние 2 года.</w:t>
            </w:r>
          </w:p>
        </w:tc>
        <w:tc>
          <w:tcPr>
            <w:tcW w:w="2976" w:type="dxa"/>
            <w:vAlign w:val="center"/>
          </w:tcPr>
          <w:p w14:paraId="19D53E01"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шт.</w:t>
            </w:r>
          </w:p>
        </w:tc>
        <w:tc>
          <w:tcPr>
            <w:tcW w:w="2410" w:type="dxa"/>
            <w:vAlign w:val="center"/>
          </w:tcPr>
          <w:p w14:paraId="24B85F3E" w14:textId="77777777" w:rsidR="005B71F8" w:rsidRPr="005B71F8" w:rsidRDefault="005B71F8" w:rsidP="005B71F8">
            <w:pPr>
              <w:rPr>
                <w:rFonts w:ascii="Times New Roman" w:hAnsi="Times New Roman" w:cs="Times New Roman"/>
              </w:rPr>
            </w:pPr>
          </w:p>
        </w:tc>
      </w:tr>
      <w:tr w:rsidR="005B71F8" w:rsidRPr="005B71F8" w14:paraId="44A5FBA8" w14:textId="77777777" w:rsidTr="005B71F8">
        <w:tc>
          <w:tcPr>
            <w:tcW w:w="959" w:type="dxa"/>
            <w:vAlign w:val="center"/>
          </w:tcPr>
          <w:p w14:paraId="0B8F3890" w14:textId="07D4894C"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10</w:t>
            </w:r>
          </w:p>
        </w:tc>
        <w:tc>
          <w:tcPr>
            <w:tcW w:w="7513" w:type="dxa"/>
            <w:vAlign w:val="center"/>
          </w:tcPr>
          <w:p w14:paraId="1079912E" w14:textId="77777777" w:rsidR="005B71F8" w:rsidRPr="005B71F8" w:rsidRDefault="005B71F8" w:rsidP="005B71F8">
            <w:pPr>
              <w:widowControl w:val="0"/>
              <w:shd w:val="clear" w:color="auto" w:fill="FFFFFF"/>
              <w:tabs>
                <w:tab w:val="left" w:pos="993"/>
              </w:tabs>
              <w:autoSpaceDE w:val="0"/>
              <w:autoSpaceDN w:val="0"/>
              <w:adjustRightInd w:val="0"/>
              <w:ind w:firstLine="29"/>
              <w:rPr>
                <w:rFonts w:ascii="Times New Roman" w:hAnsi="Times New Roman" w:cs="Times New Roman"/>
              </w:rPr>
            </w:pPr>
            <w:r w:rsidRPr="005B71F8">
              <w:rPr>
                <w:rFonts w:ascii="Times New Roman" w:hAnsi="Times New Roman" w:cs="Times New Roman"/>
              </w:rPr>
              <w:t>Наличие банковской выписки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
        </w:tc>
        <w:tc>
          <w:tcPr>
            <w:tcW w:w="2976" w:type="dxa"/>
            <w:vAlign w:val="center"/>
          </w:tcPr>
          <w:p w14:paraId="22C35346"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 xml:space="preserve">указывается </w:t>
            </w:r>
          </w:p>
          <w:p w14:paraId="3A5E7BCC"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«есть» или «нет»</w:t>
            </w:r>
          </w:p>
        </w:tc>
        <w:tc>
          <w:tcPr>
            <w:tcW w:w="2410" w:type="dxa"/>
            <w:vAlign w:val="center"/>
          </w:tcPr>
          <w:p w14:paraId="55C01301" w14:textId="77777777" w:rsidR="005B71F8" w:rsidRPr="005B71F8" w:rsidRDefault="005B71F8" w:rsidP="005B71F8">
            <w:pPr>
              <w:rPr>
                <w:rFonts w:ascii="Times New Roman" w:hAnsi="Times New Roman" w:cs="Times New Roman"/>
              </w:rPr>
            </w:pPr>
          </w:p>
        </w:tc>
      </w:tr>
      <w:tr w:rsidR="005B71F8" w:rsidRPr="005B71F8" w14:paraId="4F22899A" w14:textId="77777777" w:rsidTr="005B71F8">
        <w:tc>
          <w:tcPr>
            <w:tcW w:w="959" w:type="dxa"/>
            <w:vAlign w:val="center"/>
          </w:tcPr>
          <w:p w14:paraId="2EB44442" w14:textId="1BF33EAC"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11</w:t>
            </w:r>
          </w:p>
        </w:tc>
        <w:tc>
          <w:tcPr>
            <w:tcW w:w="7513" w:type="dxa"/>
            <w:vAlign w:val="center"/>
          </w:tcPr>
          <w:p w14:paraId="54AB64DA" w14:textId="77777777" w:rsidR="005B71F8" w:rsidRPr="005B71F8" w:rsidRDefault="005B71F8" w:rsidP="005B71F8">
            <w:pPr>
              <w:ind w:firstLine="29"/>
              <w:rPr>
                <w:rFonts w:ascii="Times New Roman" w:hAnsi="Times New Roman" w:cs="Times New Roman"/>
              </w:rPr>
            </w:pPr>
            <w:r w:rsidRPr="005B71F8">
              <w:rPr>
                <w:rFonts w:ascii="Times New Roman" w:hAnsi="Times New Roman" w:cs="Times New Roman"/>
              </w:rPr>
              <w:t xml:space="preserve">Среднегодовая выручка от реализации услуг по проектированию </w:t>
            </w:r>
            <w:proofErr w:type="gramStart"/>
            <w:r w:rsidRPr="005B71F8">
              <w:rPr>
                <w:rFonts w:ascii="Times New Roman" w:hAnsi="Times New Roman" w:cs="Times New Roman"/>
              </w:rPr>
              <w:t>за</w:t>
            </w:r>
            <w:proofErr w:type="gramEnd"/>
            <w:r w:rsidRPr="005B71F8">
              <w:rPr>
                <w:rFonts w:ascii="Times New Roman" w:hAnsi="Times New Roman" w:cs="Times New Roman"/>
              </w:rPr>
              <w:t xml:space="preserve"> последние 3 года в размере:</w:t>
            </w:r>
          </w:p>
        </w:tc>
        <w:tc>
          <w:tcPr>
            <w:tcW w:w="2976" w:type="dxa"/>
            <w:vAlign w:val="center"/>
          </w:tcPr>
          <w:p w14:paraId="4E48E6F8" w14:textId="77777777" w:rsidR="005B71F8" w:rsidRPr="005B71F8" w:rsidRDefault="005B71F8" w:rsidP="005B71F8">
            <w:pPr>
              <w:rPr>
                <w:rFonts w:ascii="Times New Roman" w:hAnsi="Times New Roman" w:cs="Times New Roman"/>
              </w:rPr>
            </w:pPr>
            <w:r w:rsidRPr="005B71F8">
              <w:rPr>
                <w:rFonts w:ascii="Times New Roman" w:hAnsi="Times New Roman" w:cs="Times New Roman"/>
              </w:rPr>
              <w:t>млн. руб.</w:t>
            </w:r>
          </w:p>
        </w:tc>
        <w:tc>
          <w:tcPr>
            <w:tcW w:w="2410" w:type="dxa"/>
            <w:vAlign w:val="center"/>
          </w:tcPr>
          <w:p w14:paraId="5DD1A7E3" w14:textId="77777777" w:rsidR="005B71F8" w:rsidRPr="005B71F8" w:rsidRDefault="005B71F8" w:rsidP="005B71F8">
            <w:pPr>
              <w:rPr>
                <w:rFonts w:ascii="Times New Roman" w:hAnsi="Times New Roman" w:cs="Times New Roman"/>
              </w:rPr>
            </w:pPr>
          </w:p>
        </w:tc>
      </w:tr>
      <w:tr w:rsidR="005B71F8" w:rsidRPr="005B71F8" w14:paraId="62E721AE" w14:textId="77777777" w:rsidTr="005B71F8">
        <w:tc>
          <w:tcPr>
            <w:tcW w:w="959" w:type="dxa"/>
            <w:vAlign w:val="center"/>
          </w:tcPr>
          <w:p w14:paraId="7B05C67D" w14:textId="2B3C4E12"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12</w:t>
            </w:r>
          </w:p>
        </w:tc>
        <w:tc>
          <w:tcPr>
            <w:tcW w:w="7513" w:type="dxa"/>
            <w:vAlign w:val="center"/>
          </w:tcPr>
          <w:p w14:paraId="279C98AE" w14:textId="77777777" w:rsidR="005B71F8" w:rsidRPr="005B71F8" w:rsidRDefault="005B71F8" w:rsidP="005B71F8">
            <w:pPr>
              <w:ind w:firstLine="29"/>
              <w:rPr>
                <w:rFonts w:ascii="Times New Roman" w:hAnsi="Times New Roman" w:cs="Times New Roman"/>
              </w:rPr>
            </w:pPr>
            <w:r w:rsidRPr="005B71F8">
              <w:rPr>
                <w:rFonts w:ascii="Times New Roman" w:hAnsi="Times New Roman" w:cs="Times New Roman"/>
              </w:rPr>
              <w:t>Наличие лицензированного специального программного обеспечения, необходимого для выполнения работ по проектированию.</w:t>
            </w:r>
          </w:p>
        </w:tc>
        <w:tc>
          <w:tcPr>
            <w:tcW w:w="2976" w:type="dxa"/>
            <w:vAlign w:val="center"/>
          </w:tcPr>
          <w:p w14:paraId="3D9A1B03"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 xml:space="preserve">указывается </w:t>
            </w:r>
          </w:p>
          <w:p w14:paraId="5C0B06B9"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«есть» или «нет»</w:t>
            </w:r>
          </w:p>
        </w:tc>
        <w:tc>
          <w:tcPr>
            <w:tcW w:w="2410" w:type="dxa"/>
            <w:vAlign w:val="center"/>
          </w:tcPr>
          <w:p w14:paraId="2E0DCFBC" w14:textId="77777777" w:rsidR="005B71F8" w:rsidRPr="005B71F8" w:rsidRDefault="005B71F8" w:rsidP="005B71F8">
            <w:pPr>
              <w:rPr>
                <w:rFonts w:ascii="Times New Roman" w:hAnsi="Times New Roman" w:cs="Times New Roman"/>
              </w:rPr>
            </w:pPr>
          </w:p>
        </w:tc>
      </w:tr>
      <w:tr w:rsidR="005B71F8" w:rsidRPr="005B71F8" w14:paraId="6F23C0B0" w14:textId="77777777" w:rsidTr="005B71F8">
        <w:trPr>
          <w:trHeight w:val="845"/>
        </w:trPr>
        <w:tc>
          <w:tcPr>
            <w:tcW w:w="959" w:type="dxa"/>
            <w:vAlign w:val="center"/>
          </w:tcPr>
          <w:p w14:paraId="58040DDD" w14:textId="52A9A238"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13</w:t>
            </w:r>
          </w:p>
        </w:tc>
        <w:tc>
          <w:tcPr>
            <w:tcW w:w="7513" w:type="dxa"/>
            <w:vAlign w:val="center"/>
          </w:tcPr>
          <w:p w14:paraId="2E94C894" w14:textId="77777777" w:rsidR="005B71F8" w:rsidRPr="005B71F8" w:rsidRDefault="005B71F8" w:rsidP="005B71F8">
            <w:pPr>
              <w:widowControl w:val="0"/>
              <w:shd w:val="clear" w:color="auto" w:fill="FFFFFF"/>
              <w:tabs>
                <w:tab w:val="left" w:pos="993"/>
              </w:tabs>
              <w:autoSpaceDE w:val="0"/>
              <w:autoSpaceDN w:val="0"/>
              <w:adjustRightInd w:val="0"/>
              <w:ind w:firstLine="29"/>
              <w:rPr>
                <w:rFonts w:ascii="Times New Roman" w:hAnsi="Times New Roman" w:cs="Times New Roman"/>
              </w:rPr>
            </w:pPr>
            <w:r w:rsidRPr="005B71F8">
              <w:rPr>
                <w:rFonts w:ascii="Times New Roman" w:hAnsi="Times New Roman" w:cs="Times New Roman"/>
              </w:rPr>
              <w:t>Величина гарантийного срока оказанных услуг и (или) выполненных работ по капитальному ремонту по договору на проведение капитального ремонта</w:t>
            </w:r>
            <w:r w:rsidRPr="005B71F8">
              <w:rPr>
                <w:rFonts w:ascii="Times New Roman" w:hAnsi="Times New Roman" w:cs="Times New Roman"/>
              </w:rPr>
              <w:tab/>
            </w:r>
          </w:p>
        </w:tc>
        <w:tc>
          <w:tcPr>
            <w:tcW w:w="2976" w:type="dxa"/>
            <w:vAlign w:val="center"/>
          </w:tcPr>
          <w:p w14:paraId="1CDFA1D2" w14:textId="77777777" w:rsidR="005B71F8" w:rsidRPr="005B71F8" w:rsidRDefault="005B71F8" w:rsidP="005B71F8">
            <w:pPr>
              <w:jc w:val="center"/>
              <w:rPr>
                <w:rFonts w:ascii="Times New Roman" w:hAnsi="Times New Roman" w:cs="Times New Roman"/>
                <w:highlight w:val="red"/>
              </w:rPr>
            </w:pPr>
            <w:r w:rsidRPr="005B71F8">
              <w:rPr>
                <w:rFonts w:ascii="Times New Roman" w:hAnsi="Times New Roman" w:cs="Times New Roman"/>
              </w:rPr>
              <w:t>лет</w:t>
            </w:r>
          </w:p>
        </w:tc>
        <w:tc>
          <w:tcPr>
            <w:tcW w:w="2410" w:type="dxa"/>
            <w:vAlign w:val="center"/>
          </w:tcPr>
          <w:p w14:paraId="4A4FB6C7" w14:textId="77777777" w:rsidR="005B71F8" w:rsidRPr="005B71F8" w:rsidRDefault="005B71F8" w:rsidP="005B71F8">
            <w:pPr>
              <w:rPr>
                <w:rFonts w:ascii="Times New Roman" w:hAnsi="Times New Roman" w:cs="Times New Roman"/>
                <w:highlight w:val="red"/>
              </w:rPr>
            </w:pPr>
          </w:p>
        </w:tc>
      </w:tr>
    </w:tbl>
    <w:p w14:paraId="37DF3D59" w14:textId="77777777" w:rsidR="006862AC" w:rsidRPr="006862AC" w:rsidRDefault="006862AC" w:rsidP="006862AC">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lang w:eastAsia="ru-RU"/>
        </w:rPr>
      </w:pPr>
      <w:r w:rsidRPr="006862AC">
        <w:rPr>
          <w:rFonts w:ascii="Times New Roman" w:eastAsia="Calibri" w:hAnsi="Times New Roman" w:cs="Times New Roman"/>
          <w:i/>
          <w:sz w:val="18"/>
          <w:szCs w:val="18"/>
          <w:lang w:eastAsia="ru-RU"/>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0A4144B8" w14:textId="77777777" w:rsidR="006862AC" w:rsidRPr="006862AC" w:rsidRDefault="006862AC" w:rsidP="006862AC">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rPr>
      </w:pPr>
      <w:r w:rsidRPr="006862AC">
        <w:rPr>
          <w:rFonts w:eastAsia="Calibri"/>
          <w:i/>
          <w:sz w:val="18"/>
          <w:szCs w:val="18"/>
        </w:rPr>
        <w:t xml:space="preserve">** </w:t>
      </w:r>
      <w:r w:rsidRPr="006862AC">
        <w:rPr>
          <w:rFonts w:ascii="Times New Roman" w:eastAsia="Calibri" w:hAnsi="Times New Roman" w:cs="Times New Roman"/>
          <w:i/>
          <w:sz w:val="18"/>
          <w:szCs w:val="18"/>
        </w:rPr>
        <w:t>Под удовлетворенными исками понимается наличие судебных решений по искам об исполнении договорных обязательств по договорам подряда</w:t>
      </w:r>
    </w:p>
    <w:p w14:paraId="6CB62044"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Подпись:________________________________ /Должность, Фамилия И.О./</w:t>
      </w:r>
    </w:p>
    <w:p w14:paraId="2200D21B" w14:textId="77777777" w:rsidR="006862AC" w:rsidRPr="006862AC" w:rsidRDefault="006862AC" w:rsidP="006862AC">
      <w:pPr>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ab/>
      </w:r>
      <w:r w:rsidRPr="006862AC">
        <w:rPr>
          <w:rFonts w:ascii="Times New Roman" w:eastAsia="Times New Roman" w:hAnsi="Times New Roman" w:cs="Times New Roman"/>
          <w:sz w:val="20"/>
          <w:szCs w:val="20"/>
          <w:lang w:eastAsia="ru-RU"/>
        </w:rPr>
        <w:tab/>
        <w:t>МП</w:t>
      </w:r>
    </w:p>
    <w:p w14:paraId="148923F6" w14:textId="77777777" w:rsidR="006862AC" w:rsidRPr="006862AC" w:rsidRDefault="006862AC" w:rsidP="006862AC">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Arial" w:eastAsia="Times New Roman" w:hAnsi="Arial" w:cs="Arial"/>
          <w:b/>
          <w:lang w:eastAsia="ru-RU"/>
        </w:rPr>
        <w:sectPr w:rsidR="006862AC" w:rsidRPr="006862AC" w:rsidSect="00E159BA">
          <w:headerReference w:type="default" r:id="rId23"/>
          <w:pgSz w:w="16834" w:h="11909" w:orient="landscape"/>
          <w:pgMar w:top="878" w:right="567" w:bottom="1134" w:left="1134" w:header="720" w:footer="720" w:gutter="0"/>
          <w:cols w:space="60"/>
          <w:noEndnote/>
          <w:docGrid w:linePitch="299"/>
        </w:sectPr>
      </w:pPr>
    </w:p>
    <w:p w14:paraId="6C355926" w14:textId="77777777" w:rsidR="006862AC" w:rsidRPr="006862AC" w:rsidRDefault="006862AC" w:rsidP="006862AC">
      <w:pPr>
        <w:ind w:firstLine="0"/>
        <w:jc w:val="right"/>
        <w:rPr>
          <w:rFonts w:ascii="Times New Roman" w:eastAsia="Times New Roman" w:hAnsi="Times New Roman" w:cs="Times New Roman"/>
          <w:b/>
          <w:szCs w:val="24"/>
          <w:vertAlign w:val="superscript"/>
          <w:lang w:eastAsia="ru-RU"/>
        </w:rPr>
      </w:pPr>
      <w:r w:rsidRPr="006862AC">
        <w:rPr>
          <w:rFonts w:ascii="Times New Roman" w:eastAsia="Times New Roman" w:hAnsi="Times New Roman" w:cs="Times New Roman"/>
          <w:b/>
          <w:szCs w:val="24"/>
          <w:lang w:eastAsia="ru-RU"/>
        </w:rPr>
        <w:lastRenderedPageBreak/>
        <w:t>Форма 7к «Коммерческое предложение»</w:t>
      </w:r>
      <w:r w:rsidRPr="006862AC">
        <w:rPr>
          <w:rFonts w:ascii="Times New Roman" w:eastAsia="Times New Roman" w:hAnsi="Times New Roman" w:cs="Times New Roman"/>
          <w:b/>
          <w:szCs w:val="24"/>
          <w:vertAlign w:val="superscript"/>
          <w:lang w:eastAsia="ru-RU"/>
        </w:rPr>
        <w:t xml:space="preserve"> </w:t>
      </w:r>
    </w:p>
    <w:p w14:paraId="55A9FD44" w14:textId="77777777" w:rsidR="006862AC" w:rsidRPr="006862AC" w:rsidRDefault="006862AC" w:rsidP="006862AC">
      <w:pPr>
        <w:ind w:firstLine="0"/>
        <w:jc w:val="right"/>
        <w:rPr>
          <w:rFonts w:ascii="Times New Roman" w:eastAsia="Times New Roman" w:hAnsi="Times New Roman" w:cs="Times New Roman"/>
          <w:b/>
          <w:szCs w:val="24"/>
          <w:lang w:eastAsia="ru-RU"/>
        </w:rPr>
      </w:pPr>
    </w:p>
    <w:p w14:paraId="7565FA48" w14:textId="77777777" w:rsidR="006862AC" w:rsidRDefault="006862AC"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КОММЕРЧЕСКОЕ ПРЕДЛОЖЕНИЕ</w:t>
      </w:r>
    </w:p>
    <w:p w14:paraId="1AFD0E84" w14:textId="42BB4663" w:rsidR="005B71F8" w:rsidRDefault="005B71F8"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(подается на каждый лот отдельно)</w:t>
      </w:r>
    </w:p>
    <w:p w14:paraId="7922AFB2" w14:textId="77777777" w:rsidR="005B71F8" w:rsidRPr="006862AC" w:rsidRDefault="005B71F8"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p>
    <w:p w14:paraId="643FA187"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sz w:val="20"/>
          <w:szCs w:val="20"/>
          <w:lang w:eastAsia="ru-RU"/>
        </w:rPr>
      </w:pPr>
      <w:r w:rsidRPr="006862AC">
        <w:rPr>
          <w:rFonts w:ascii="Times New Roman" w:eastAsia="Times New Roman" w:hAnsi="Times New Roman" w:cs="Times New Roman"/>
          <w:bCs/>
          <w:sz w:val="20"/>
          <w:szCs w:val="20"/>
          <w:lang w:eastAsia="ru-RU"/>
        </w:rPr>
        <w:t xml:space="preserve">Участник закупки: </w:t>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p>
    <w:p w14:paraId="78249E2B" w14:textId="77777777" w:rsidR="006862AC" w:rsidRDefault="006862AC" w:rsidP="006862AC">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r w:rsidRPr="006862AC">
        <w:rPr>
          <w:rFonts w:ascii="Times New Roman" w:eastAsia="Times New Roman" w:hAnsi="Times New Roman" w:cs="Times New Roman"/>
          <w:bCs/>
          <w:sz w:val="20"/>
          <w:szCs w:val="20"/>
          <w:lang w:eastAsia="ru-RU"/>
        </w:rPr>
        <w:t xml:space="preserve">№ ПДО: </w:t>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p>
    <w:p w14:paraId="25880E39" w14:textId="77777777" w:rsidR="005B71F8" w:rsidRPr="006862AC" w:rsidRDefault="005B71F8" w:rsidP="006862AC">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p>
    <w:p w14:paraId="2FD4C791"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p>
    <w:tbl>
      <w:tblPr>
        <w:tblStyle w:val="aff5"/>
        <w:tblW w:w="0" w:type="auto"/>
        <w:tblLook w:val="04A0" w:firstRow="1" w:lastRow="0" w:firstColumn="1" w:lastColumn="0" w:noHBand="0" w:noVBand="1"/>
      </w:tblPr>
      <w:tblGrid>
        <w:gridCol w:w="590"/>
        <w:gridCol w:w="3079"/>
        <w:gridCol w:w="4049"/>
        <w:gridCol w:w="2706"/>
      </w:tblGrid>
      <w:tr w:rsidR="006862AC" w:rsidRPr="006862AC" w14:paraId="59A200A5" w14:textId="77777777" w:rsidTr="00CA47A8">
        <w:tc>
          <w:tcPr>
            <w:tcW w:w="675" w:type="dxa"/>
          </w:tcPr>
          <w:p w14:paraId="10F8C764" w14:textId="77777777" w:rsidR="006862AC" w:rsidRPr="006862AC" w:rsidRDefault="006862AC" w:rsidP="006862AC">
            <w:pPr>
              <w:overflowPunct w:val="0"/>
              <w:autoSpaceDE w:val="0"/>
              <w:autoSpaceDN w:val="0"/>
              <w:adjustRightInd w:val="0"/>
              <w:jc w:val="right"/>
              <w:rPr>
                <w:bCs/>
              </w:rPr>
            </w:pPr>
            <w:r w:rsidRPr="006862AC">
              <w:rPr>
                <w:bCs/>
              </w:rPr>
              <w:t xml:space="preserve">№ </w:t>
            </w:r>
            <w:proofErr w:type="gramStart"/>
            <w:r w:rsidRPr="006862AC">
              <w:rPr>
                <w:bCs/>
              </w:rPr>
              <w:t>п</w:t>
            </w:r>
            <w:proofErr w:type="gramEnd"/>
            <w:r w:rsidRPr="006862AC">
              <w:rPr>
                <w:bCs/>
              </w:rPr>
              <w:t>/п</w:t>
            </w:r>
          </w:p>
        </w:tc>
        <w:tc>
          <w:tcPr>
            <w:tcW w:w="4395" w:type="dxa"/>
          </w:tcPr>
          <w:p w14:paraId="33060645" w14:textId="77777777" w:rsidR="006862AC" w:rsidRPr="006862AC" w:rsidRDefault="006862AC" w:rsidP="006862AC">
            <w:pPr>
              <w:overflowPunct w:val="0"/>
              <w:autoSpaceDE w:val="0"/>
              <w:autoSpaceDN w:val="0"/>
              <w:adjustRightInd w:val="0"/>
              <w:jc w:val="center"/>
              <w:rPr>
                <w:bCs/>
              </w:rPr>
            </w:pPr>
            <w:r w:rsidRPr="006862AC">
              <w:rPr>
                <w:bCs/>
              </w:rPr>
              <w:t>Наименование</w:t>
            </w:r>
          </w:p>
        </w:tc>
        <w:tc>
          <w:tcPr>
            <w:tcW w:w="6441" w:type="dxa"/>
          </w:tcPr>
          <w:p w14:paraId="092B4EB9" w14:textId="77777777" w:rsidR="006862AC" w:rsidRPr="006862AC" w:rsidRDefault="006862AC" w:rsidP="006862AC">
            <w:pPr>
              <w:overflowPunct w:val="0"/>
              <w:autoSpaceDE w:val="0"/>
              <w:autoSpaceDN w:val="0"/>
              <w:adjustRightInd w:val="0"/>
              <w:jc w:val="center"/>
              <w:rPr>
                <w:bCs/>
              </w:rPr>
            </w:pPr>
            <w:r w:rsidRPr="006862AC">
              <w:rPr>
                <w:bCs/>
              </w:rPr>
              <w:t>Единица измерения</w:t>
            </w:r>
          </w:p>
        </w:tc>
        <w:tc>
          <w:tcPr>
            <w:tcW w:w="3838" w:type="dxa"/>
          </w:tcPr>
          <w:p w14:paraId="5D77D7E3" w14:textId="77777777" w:rsidR="006862AC" w:rsidRPr="006862AC" w:rsidRDefault="006862AC" w:rsidP="006862AC">
            <w:pPr>
              <w:overflowPunct w:val="0"/>
              <w:autoSpaceDE w:val="0"/>
              <w:autoSpaceDN w:val="0"/>
              <w:adjustRightInd w:val="0"/>
              <w:jc w:val="center"/>
              <w:rPr>
                <w:bCs/>
              </w:rPr>
            </w:pPr>
            <w:r w:rsidRPr="006862AC">
              <w:rPr>
                <w:bCs/>
              </w:rPr>
              <w:t>Значение (все значения указываются цифрами)</w:t>
            </w:r>
          </w:p>
        </w:tc>
      </w:tr>
      <w:tr w:rsidR="006862AC" w:rsidRPr="006862AC" w14:paraId="438EA70C" w14:textId="77777777" w:rsidTr="00CA47A8">
        <w:tc>
          <w:tcPr>
            <w:tcW w:w="675" w:type="dxa"/>
          </w:tcPr>
          <w:p w14:paraId="36FFAA56" w14:textId="77777777" w:rsidR="006862AC" w:rsidRPr="006862AC" w:rsidRDefault="006862AC" w:rsidP="006862AC">
            <w:pPr>
              <w:overflowPunct w:val="0"/>
              <w:autoSpaceDE w:val="0"/>
              <w:autoSpaceDN w:val="0"/>
              <w:adjustRightInd w:val="0"/>
              <w:jc w:val="right"/>
              <w:rPr>
                <w:bCs/>
              </w:rPr>
            </w:pPr>
            <w:r w:rsidRPr="006862AC">
              <w:rPr>
                <w:bCs/>
              </w:rPr>
              <w:t>1</w:t>
            </w:r>
          </w:p>
        </w:tc>
        <w:tc>
          <w:tcPr>
            <w:tcW w:w="4395" w:type="dxa"/>
          </w:tcPr>
          <w:p w14:paraId="09366A68" w14:textId="77777777" w:rsidR="006862AC" w:rsidRPr="006862AC" w:rsidRDefault="006862AC" w:rsidP="006862AC">
            <w:pPr>
              <w:overflowPunct w:val="0"/>
              <w:autoSpaceDE w:val="0"/>
              <w:autoSpaceDN w:val="0"/>
              <w:adjustRightInd w:val="0"/>
              <w:jc w:val="center"/>
              <w:rPr>
                <w:bCs/>
              </w:rPr>
            </w:pPr>
            <w:r w:rsidRPr="006862AC">
              <w:rPr>
                <w:bCs/>
              </w:rPr>
              <w:t>2</w:t>
            </w:r>
          </w:p>
        </w:tc>
        <w:tc>
          <w:tcPr>
            <w:tcW w:w="6441" w:type="dxa"/>
          </w:tcPr>
          <w:p w14:paraId="079CBE00" w14:textId="77777777" w:rsidR="006862AC" w:rsidRPr="006862AC" w:rsidRDefault="006862AC" w:rsidP="006862AC">
            <w:pPr>
              <w:overflowPunct w:val="0"/>
              <w:autoSpaceDE w:val="0"/>
              <w:autoSpaceDN w:val="0"/>
              <w:adjustRightInd w:val="0"/>
              <w:jc w:val="center"/>
              <w:rPr>
                <w:bCs/>
              </w:rPr>
            </w:pPr>
            <w:r w:rsidRPr="006862AC">
              <w:rPr>
                <w:bCs/>
              </w:rPr>
              <w:t>3</w:t>
            </w:r>
          </w:p>
        </w:tc>
        <w:tc>
          <w:tcPr>
            <w:tcW w:w="3838" w:type="dxa"/>
          </w:tcPr>
          <w:p w14:paraId="2331AB8B" w14:textId="77777777" w:rsidR="006862AC" w:rsidRPr="006862AC" w:rsidRDefault="006862AC" w:rsidP="006862AC">
            <w:pPr>
              <w:overflowPunct w:val="0"/>
              <w:autoSpaceDE w:val="0"/>
              <w:autoSpaceDN w:val="0"/>
              <w:adjustRightInd w:val="0"/>
              <w:jc w:val="center"/>
              <w:rPr>
                <w:bCs/>
              </w:rPr>
            </w:pPr>
            <w:r w:rsidRPr="006862AC">
              <w:rPr>
                <w:bCs/>
              </w:rPr>
              <w:t>4</w:t>
            </w:r>
          </w:p>
        </w:tc>
      </w:tr>
      <w:tr w:rsidR="006862AC" w:rsidRPr="006862AC" w14:paraId="6DCE13A5" w14:textId="77777777" w:rsidTr="00CA47A8">
        <w:trPr>
          <w:trHeight w:val="1726"/>
        </w:trPr>
        <w:tc>
          <w:tcPr>
            <w:tcW w:w="675" w:type="dxa"/>
          </w:tcPr>
          <w:p w14:paraId="52AB5000" w14:textId="77777777" w:rsidR="006862AC" w:rsidRPr="006862AC" w:rsidRDefault="006862AC" w:rsidP="006862AC">
            <w:pPr>
              <w:overflowPunct w:val="0"/>
              <w:autoSpaceDE w:val="0"/>
              <w:autoSpaceDN w:val="0"/>
              <w:adjustRightInd w:val="0"/>
              <w:jc w:val="right"/>
              <w:rPr>
                <w:bCs/>
              </w:rPr>
            </w:pPr>
            <w:r w:rsidRPr="006862AC">
              <w:rPr>
                <w:bCs/>
              </w:rPr>
              <w:t>1</w:t>
            </w:r>
          </w:p>
        </w:tc>
        <w:tc>
          <w:tcPr>
            <w:tcW w:w="4395" w:type="dxa"/>
          </w:tcPr>
          <w:p w14:paraId="1128E546" w14:textId="77777777" w:rsidR="006862AC" w:rsidRPr="006862AC" w:rsidRDefault="006862AC" w:rsidP="006862AC">
            <w:pPr>
              <w:overflowPunct w:val="0"/>
              <w:autoSpaceDE w:val="0"/>
              <w:autoSpaceDN w:val="0"/>
              <w:adjustRightInd w:val="0"/>
              <w:jc w:val="center"/>
              <w:rPr>
                <w:bCs/>
              </w:rPr>
            </w:pPr>
          </w:p>
          <w:p w14:paraId="68F056AA" w14:textId="77777777" w:rsidR="006862AC" w:rsidRPr="006862AC" w:rsidRDefault="006862AC" w:rsidP="006862AC">
            <w:pPr>
              <w:overflowPunct w:val="0"/>
              <w:autoSpaceDE w:val="0"/>
              <w:autoSpaceDN w:val="0"/>
              <w:adjustRightInd w:val="0"/>
              <w:jc w:val="center"/>
              <w:rPr>
                <w:bCs/>
              </w:rPr>
            </w:pPr>
            <w:r w:rsidRPr="006862AC">
              <w:rPr>
                <w:bCs/>
              </w:rPr>
              <w:t>Цена договора</w:t>
            </w:r>
          </w:p>
          <w:p w14:paraId="6739A65A" w14:textId="77777777" w:rsidR="006862AC" w:rsidRPr="006862AC" w:rsidRDefault="006862AC" w:rsidP="006862AC">
            <w:pPr>
              <w:overflowPunct w:val="0"/>
              <w:autoSpaceDE w:val="0"/>
              <w:autoSpaceDN w:val="0"/>
              <w:adjustRightInd w:val="0"/>
              <w:jc w:val="center"/>
              <w:rPr>
                <w:bCs/>
              </w:rPr>
            </w:pPr>
          </w:p>
          <w:p w14:paraId="29AFA86F" w14:textId="77777777" w:rsidR="006862AC" w:rsidRPr="006862AC" w:rsidRDefault="006862AC" w:rsidP="006862AC">
            <w:pPr>
              <w:overflowPunct w:val="0"/>
              <w:autoSpaceDE w:val="0"/>
              <w:autoSpaceDN w:val="0"/>
              <w:adjustRightInd w:val="0"/>
              <w:jc w:val="center"/>
              <w:rPr>
                <w:bCs/>
              </w:rPr>
            </w:pPr>
            <w:r w:rsidRPr="006862AC">
              <w:rPr>
                <w:bCs/>
              </w:rPr>
              <w:t xml:space="preserve"> (в том числе НДС 18 % / НДС не облагается)</w:t>
            </w:r>
          </w:p>
          <w:p w14:paraId="52DD66B7" w14:textId="77777777" w:rsidR="006862AC" w:rsidRPr="006862AC" w:rsidRDefault="006862AC" w:rsidP="006862AC">
            <w:pPr>
              <w:overflowPunct w:val="0"/>
              <w:autoSpaceDE w:val="0"/>
              <w:autoSpaceDN w:val="0"/>
              <w:adjustRightInd w:val="0"/>
              <w:jc w:val="center"/>
              <w:rPr>
                <w:bCs/>
              </w:rPr>
            </w:pPr>
            <w:r w:rsidRPr="006862AC">
              <w:rPr>
                <w:bCs/>
                <w:u w:val="single"/>
              </w:rPr>
              <w:t xml:space="preserve"> Нужное подчеркнуть</w:t>
            </w:r>
            <w:r w:rsidRPr="006862AC">
              <w:rPr>
                <w:bCs/>
              </w:rPr>
              <w:t>.</w:t>
            </w:r>
          </w:p>
        </w:tc>
        <w:tc>
          <w:tcPr>
            <w:tcW w:w="6441" w:type="dxa"/>
          </w:tcPr>
          <w:p w14:paraId="12BA63C2" w14:textId="77777777" w:rsidR="006862AC" w:rsidRPr="006862AC" w:rsidRDefault="006862AC" w:rsidP="006862AC">
            <w:pPr>
              <w:overflowPunct w:val="0"/>
              <w:autoSpaceDE w:val="0"/>
              <w:autoSpaceDN w:val="0"/>
              <w:adjustRightInd w:val="0"/>
              <w:jc w:val="right"/>
              <w:rPr>
                <w:bCs/>
              </w:rPr>
            </w:pPr>
          </w:p>
          <w:p w14:paraId="1391C4D3" w14:textId="77777777" w:rsidR="006862AC" w:rsidRPr="006862AC" w:rsidRDefault="006862AC" w:rsidP="006862AC">
            <w:pPr>
              <w:overflowPunct w:val="0"/>
              <w:autoSpaceDE w:val="0"/>
              <w:autoSpaceDN w:val="0"/>
              <w:adjustRightInd w:val="0"/>
              <w:jc w:val="right"/>
              <w:rPr>
                <w:bCs/>
              </w:rPr>
            </w:pPr>
          </w:p>
          <w:p w14:paraId="5A3880BB" w14:textId="77777777" w:rsidR="006862AC" w:rsidRPr="006862AC" w:rsidRDefault="006862AC" w:rsidP="006862AC">
            <w:pPr>
              <w:overflowPunct w:val="0"/>
              <w:autoSpaceDE w:val="0"/>
              <w:autoSpaceDN w:val="0"/>
              <w:adjustRightInd w:val="0"/>
              <w:jc w:val="right"/>
              <w:rPr>
                <w:bCs/>
              </w:rPr>
            </w:pPr>
          </w:p>
          <w:p w14:paraId="44AF7AF9" w14:textId="77777777" w:rsidR="006862AC" w:rsidRPr="006862AC" w:rsidRDefault="006862AC" w:rsidP="006862AC">
            <w:pPr>
              <w:overflowPunct w:val="0"/>
              <w:autoSpaceDE w:val="0"/>
              <w:autoSpaceDN w:val="0"/>
              <w:adjustRightInd w:val="0"/>
              <w:jc w:val="center"/>
              <w:rPr>
                <w:bCs/>
              </w:rPr>
            </w:pPr>
            <w:r w:rsidRPr="006862AC">
              <w:rPr>
                <w:bCs/>
              </w:rPr>
              <w:t>Рубли</w:t>
            </w:r>
          </w:p>
        </w:tc>
        <w:tc>
          <w:tcPr>
            <w:tcW w:w="3838" w:type="dxa"/>
          </w:tcPr>
          <w:p w14:paraId="1B0D71A9" w14:textId="77777777" w:rsidR="006862AC" w:rsidRPr="006862AC" w:rsidRDefault="006862AC" w:rsidP="006862AC">
            <w:pPr>
              <w:overflowPunct w:val="0"/>
              <w:autoSpaceDE w:val="0"/>
              <w:autoSpaceDN w:val="0"/>
              <w:adjustRightInd w:val="0"/>
              <w:jc w:val="right"/>
              <w:rPr>
                <w:bCs/>
              </w:rPr>
            </w:pPr>
          </w:p>
        </w:tc>
      </w:tr>
    </w:tbl>
    <w:p w14:paraId="15D48413" w14:textId="77777777" w:rsidR="006862AC" w:rsidRPr="006862AC" w:rsidRDefault="006862AC" w:rsidP="006862AC">
      <w:pPr>
        <w:overflowPunct w:val="0"/>
        <w:autoSpaceDE w:val="0"/>
        <w:autoSpaceDN w:val="0"/>
        <w:adjustRightInd w:val="0"/>
        <w:spacing w:before="0"/>
        <w:ind w:firstLine="0"/>
        <w:jc w:val="right"/>
        <w:rPr>
          <w:rFonts w:ascii="Times New Roman" w:eastAsia="Times New Roman" w:hAnsi="Times New Roman" w:cs="Times New Roman"/>
          <w:bCs/>
          <w:sz w:val="20"/>
          <w:szCs w:val="20"/>
          <w:lang w:eastAsia="ru-RU"/>
        </w:rPr>
      </w:pPr>
    </w:p>
    <w:p w14:paraId="14DB8C5F" w14:textId="77777777" w:rsidR="006862AC" w:rsidRPr="006862AC" w:rsidRDefault="006862AC" w:rsidP="006862AC">
      <w:pPr>
        <w:ind w:firstLine="0"/>
        <w:rPr>
          <w:rFonts w:ascii="Times New Roman" w:eastAsia="Times New Roman" w:hAnsi="Times New Roman" w:cs="Times New Roman"/>
          <w:sz w:val="20"/>
          <w:szCs w:val="20"/>
          <w:lang w:eastAsia="ru-RU"/>
        </w:rPr>
      </w:pPr>
    </w:p>
    <w:p w14:paraId="45A4C638" w14:textId="77777777" w:rsidR="006862AC" w:rsidRPr="006862AC" w:rsidRDefault="006862AC" w:rsidP="006862AC">
      <w:pPr>
        <w:ind w:firstLine="0"/>
        <w:rPr>
          <w:rFonts w:ascii="Times New Roman" w:eastAsia="Times New Roman" w:hAnsi="Times New Roman" w:cs="Times New Roman"/>
          <w:sz w:val="20"/>
          <w:szCs w:val="20"/>
          <w:lang w:eastAsia="ru-RU"/>
        </w:rPr>
      </w:pPr>
    </w:p>
    <w:p w14:paraId="5D55248A" w14:textId="77777777" w:rsidR="006862AC" w:rsidRPr="006862AC" w:rsidRDefault="006862AC" w:rsidP="006862AC">
      <w:pPr>
        <w:ind w:firstLine="0"/>
        <w:rPr>
          <w:rFonts w:ascii="Arial" w:eastAsia="Times New Roman" w:hAnsi="Arial" w:cs="Arial"/>
          <w:sz w:val="20"/>
          <w:szCs w:val="20"/>
          <w:lang w:eastAsia="ru-RU"/>
        </w:rPr>
      </w:pPr>
    </w:p>
    <w:p w14:paraId="2667A5F0" w14:textId="77777777" w:rsidR="006862AC" w:rsidRPr="006862AC" w:rsidRDefault="006862AC" w:rsidP="006862AC">
      <w:pPr>
        <w:ind w:firstLine="0"/>
        <w:rPr>
          <w:rFonts w:ascii="Arial" w:eastAsia="Times New Roman" w:hAnsi="Arial" w:cs="Arial"/>
          <w:sz w:val="20"/>
          <w:szCs w:val="20"/>
          <w:lang w:eastAsia="ru-RU"/>
        </w:rPr>
      </w:pPr>
    </w:p>
    <w:p w14:paraId="7155BFED"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Подпись:________________________________ /Должность, Фамилия И.О./</w:t>
      </w:r>
    </w:p>
    <w:p w14:paraId="01B0DBD7" w14:textId="77777777" w:rsidR="006862AC" w:rsidRPr="006862AC" w:rsidRDefault="006862AC" w:rsidP="006862AC">
      <w:pPr>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ab/>
      </w:r>
      <w:r w:rsidRPr="006862AC">
        <w:rPr>
          <w:rFonts w:ascii="Times New Roman" w:eastAsia="Times New Roman" w:hAnsi="Times New Roman" w:cs="Times New Roman"/>
          <w:sz w:val="20"/>
          <w:szCs w:val="20"/>
          <w:lang w:eastAsia="ru-RU"/>
        </w:rPr>
        <w:tab/>
        <w:t>МП</w:t>
      </w:r>
    </w:p>
    <w:p w14:paraId="78EE7A6E" w14:textId="77777777" w:rsidR="006862AC" w:rsidRPr="006862AC" w:rsidRDefault="006862AC" w:rsidP="006862AC">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Times New Roman" w:eastAsia="Times New Roman" w:hAnsi="Times New Roman" w:cs="Times New Roman"/>
          <w:b/>
          <w:lang w:eastAsia="ru-RU"/>
        </w:rPr>
        <w:sectPr w:rsidR="006862AC" w:rsidRPr="006862AC" w:rsidSect="00E159BA">
          <w:headerReference w:type="default" r:id="rId24"/>
          <w:pgSz w:w="11909" w:h="16834"/>
          <w:pgMar w:top="1134" w:right="567" w:bottom="1134" w:left="1134" w:header="720" w:footer="720" w:gutter="0"/>
          <w:cols w:space="60"/>
          <w:noEndnote/>
          <w:docGrid w:linePitch="299"/>
        </w:sectPr>
      </w:pPr>
    </w:p>
    <w:p w14:paraId="6FDBB80F"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lastRenderedPageBreak/>
        <w:t xml:space="preserve">Форма 8 (необязательная) </w:t>
      </w:r>
    </w:p>
    <w:p w14:paraId="5B311002" w14:textId="77777777" w:rsidR="006862AC" w:rsidRPr="006862AC" w:rsidRDefault="006862AC" w:rsidP="006862AC">
      <w:pPr>
        <w:spacing w:before="0"/>
        <w:ind w:firstLine="708"/>
        <w:jc w:val="right"/>
        <w:rPr>
          <w:rFonts w:ascii="Times New Roman" w:eastAsia="Times New Roman" w:hAnsi="Times New Roman" w:cs="Times New Roman"/>
          <w:b/>
          <w:lang w:eastAsia="ru-RU"/>
        </w:rPr>
      </w:pPr>
    </w:p>
    <w:p w14:paraId="0440009C" w14:textId="77777777" w:rsidR="006862AC" w:rsidRPr="006862AC" w:rsidRDefault="006862AC"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ПЕРЕЧЕНЬ АФФИЛИРОВАННЫХ ОРГАНИЗАЦИЙ</w:t>
      </w:r>
    </w:p>
    <w:p w14:paraId="26641905"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69209F11"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23834F9B"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lang w:eastAsia="ru-RU"/>
        </w:rPr>
      </w:pPr>
    </w:p>
    <w:tbl>
      <w:tblPr>
        <w:tblW w:w="15167" w:type="dxa"/>
        <w:tblInd w:w="108" w:type="dxa"/>
        <w:tblLayout w:type="fixed"/>
        <w:tblLook w:val="0000" w:firstRow="0" w:lastRow="0" w:firstColumn="0" w:lastColumn="0" w:noHBand="0" w:noVBand="0"/>
      </w:tblPr>
      <w:tblGrid>
        <w:gridCol w:w="567"/>
        <w:gridCol w:w="2977"/>
        <w:gridCol w:w="2268"/>
        <w:gridCol w:w="1418"/>
        <w:gridCol w:w="2126"/>
        <w:gridCol w:w="1417"/>
        <w:gridCol w:w="1560"/>
        <w:gridCol w:w="1700"/>
        <w:gridCol w:w="1134"/>
      </w:tblGrid>
      <w:tr w:rsidR="006862AC" w:rsidRPr="006862AC" w14:paraId="196E2353" w14:textId="77777777" w:rsidTr="00CA47A8">
        <w:trPr>
          <w:trHeight w:val="574"/>
        </w:trPr>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14:paraId="7F91AD85"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w:t>
            </w:r>
          </w:p>
          <w:p w14:paraId="12BABAB6"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proofErr w:type="gramStart"/>
            <w:r w:rsidRPr="006862AC">
              <w:rPr>
                <w:rFonts w:ascii="Times New Roman" w:eastAsia="Times New Roman" w:hAnsi="Times New Roman" w:cs="Times New Roman"/>
                <w:b/>
                <w:sz w:val="20"/>
                <w:szCs w:val="20"/>
                <w:lang w:eastAsia="ru-RU"/>
              </w:rPr>
              <w:t>п</w:t>
            </w:r>
            <w:proofErr w:type="gramEnd"/>
            <w:r w:rsidRPr="006862AC">
              <w:rPr>
                <w:rFonts w:ascii="Times New Roman" w:eastAsia="Times New Roman" w:hAnsi="Times New Roman" w:cs="Times New Roman"/>
                <w:b/>
                <w:sz w:val="20"/>
                <w:szCs w:val="20"/>
                <w:lang w:eastAsia="ru-RU"/>
              </w:rPr>
              <w:t>/п</w:t>
            </w:r>
          </w:p>
        </w:tc>
        <w:tc>
          <w:tcPr>
            <w:tcW w:w="2977" w:type="dxa"/>
            <w:tcBorders>
              <w:top w:val="single" w:sz="6" w:space="0" w:color="auto"/>
              <w:left w:val="single" w:sz="6" w:space="0" w:color="auto"/>
              <w:bottom w:val="single" w:sz="6" w:space="0" w:color="auto"/>
              <w:right w:val="single" w:sz="6" w:space="0" w:color="auto"/>
            </w:tcBorders>
            <w:shd w:val="clear" w:color="auto" w:fill="D9D9D9"/>
            <w:vAlign w:val="center"/>
          </w:tcPr>
          <w:p w14:paraId="2099811B"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Полное наименование в соответствии с учредительными документами</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14:paraId="3BFAA9FF"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Фактическое местонахождение</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14:paraId="1A587687"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Телефон/ факс</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4EC7D92E"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ФИО руководителя организации</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63E3A621"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Код БИК</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2F6939D3"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ИНН</w:t>
            </w:r>
          </w:p>
        </w:tc>
        <w:tc>
          <w:tcPr>
            <w:tcW w:w="1700" w:type="dxa"/>
            <w:tcBorders>
              <w:top w:val="single" w:sz="6" w:space="0" w:color="auto"/>
              <w:left w:val="single" w:sz="6" w:space="0" w:color="auto"/>
              <w:bottom w:val="single" w:sz="6" w:space="0" w:color="auto"/>
              <w:right w:val="single" w:sz="6" w:space="0" w:color="auto"/>
            </w:tcBorders>
            <w:shd w:val="clear" w:color="auto" w:fill="D9D9D9"/>
            <w:vAlign w:val="center"/>
          </w:tcPr>
          <w:p w14:paraId="72DC1476"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ОГРН</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14:paraId="0009F7A5"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ОКПО</w:t>
            </w:r>
          </w:p>
        </w:tc>
      </w:tr>
      <w:tr w:rsidR="006862AC" w:rsidRPr="006862AC" w14:paraId="1D2D70A5"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314DEB57"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54A34FB"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ADF305A"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F4EC08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B3BE1E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5355B72D"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A6120E7"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1B37F272"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4C5CBF8D"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72D5F5D8"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73473D69"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F0BCC5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2AA444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690A0D2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1A7048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3F64AE5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480310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14E54D42"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3BD1988C"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07F4442F" w14:textId="77777777" w:rsidTr="00CA47A8">
        <w:trPr>
          <w:trHeight w:val="211"/>
        </w:trPr>
        <w:tc>
          <w:tcPr>
            <w:tcW w:w="567" w:type="dxa"/>
            <w:tcBorders>
              <w:top w:val="single" w:sz="6" w:space="0" w:color="auto"/>
              <w:left w:val="single" w:sz="6" w:space="0" w:color="auto"/>
              <w:bottom w:val="single" w:sz="6" w:space="0" w:color="auto"/>
              <w:right w:val="single" w:sz="6" w:space="0" w:color="auto"/>
            </w:tcBorders>
          </w:tcPr>
          <w:p w14:paraId="1545482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DED83D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3BE7A52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40B6842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4F9C47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CF29DFC"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2A3B27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D01C0D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574EE00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5B7D104D"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40E86CEE"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2FA7C69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27A90C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4311212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0331762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1B8DF38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FC57C6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64383BE"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2721EC9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45F1A6B7"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67E7387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2C6DBC3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08DA7069"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F172B3C"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6E2746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897E0C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596A12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1EB07EB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73F981B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549B6C41"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62958987"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DC9F21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6758FB0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5BA2140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3E63E8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2F8DA6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7FDF0E02"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2B29613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6D82F91B"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74151105"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6994E59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0387B8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61E7507E"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0207CDF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007433B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04F026C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0C0BAAF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36AA081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3406631D"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bl>
    <w:p w14:paraId="673AE393" w14:textId="77777777" w:rsidR="006862AC" w:rsidRPr="006862AC" w:rsidRDefault="006862AC" w:rsidP="006862AC">
      <w:pPr>
        <w:ind w:firstLine="0"/>
        <w:rPr>
          <w:rFonts w:ascii="Times New Roman" w:eastAsia="Times New Roman" w:hAnsi="Times New Roman" w:cs="Times New Roman"/>
          <w:szCs w:val="24"/>
          <w:lang w:eastAsia="ru-RU"/>
        </w:rPr>
      </w:pPr>
    </w:p>
    <w:p w14:paraId="59397ADB"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0D2B1873"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МП</w:t>
      </w:r>
    </w:p>
    <w:p w14:paraId="4955B50A" w14:textId="77777777" w:rsidR="006862AC" w:rsidRPr="006862AC" w:rsidRDefault="006862AC" w:rsidP="006862AC">
      <w:pPr>
        <w:spacing w:before="0"/>
        <w:ind w:firstLine="0"/>
        <w:rPr>
          <w:rFonts w:ascii="Arial" w:eastAsia="Times New Roman" w:hAnsi="Arial" w:cs="Times New Roman"/>
          <w:vanish/>
          <w:szCs w:val="24"/>
          <w:lang w:eastAsia="ru-RU"/>
        </w:rPr>
      </w:pPr>
      <w:r w:rsidRPr="006862AC">
        <w:rPr>
          <w:rFonts w:ascii="Arial" w:eastAsia="Times New Roman" w:hAnsi="Arial" w:cs="Times New Roman"/>
          <w:vanish/>
          <w:szCs w:val="24"/>
          <w:lang w:eastAsia="ru-RU"/>
        </w:rPr>
        <w:t xml:space="preserve"> </w:t>
      </w:r>
    </w:p>
    <w:p w14:paraId="780F227C" w14:textId="77777777" w:rsidR="006862AC" w:rsidRPr="006862AC" w:rsidRDefault="006862AC" w:rsidP="006862AC">
      <w:pPr>
        <w:ind w:firstLine="0"/>
        <w:rPr>
          <w:rFonts w:ascii="Times New Roman" w:eastAsia="Times New Roman" w:hAnsi="Times New Roman" w:cs="Times New Roman"/>
          <w:sz w:val="24"/>
          <w:szCs w:val="24"/>
          <w:lang w:eastAsia="ru-RU"/>
        </w:rPr>
        <w:sectPr w:rsidR="006862AC" w:rsidRPr="006862AC" w:rsidSect="00E159BA">
          <w:footerReference w:type="default" r:id="rId25"/>
          <w:pgSz w:w="16838" w:h="11906" w:orient="landscape" w:code="9"/>
          <w:pgMar w:top="1134" w:right="567" w:bottom="1134" w:left="1134" w:header="709" w:footer="709" w:gutter="0"/>
          <w:cols w:space="708"/>
          <w:docGrid w:linePitch="360"/>
        </w:sectPr>
      </w:pPr>
    </w:p>
    <w:p w14:paraId="3479EFCB" w14:textId="6F965468" w:rsidR="00287D42" w:rsidRDefault="00287D42" w:rsidP="005B71F8">
      <w:pPr>
        <w:ind w:firstLine="0"/>
        <w:jc w:val="center"/>
        <w:rPr>
          <w:rFonts w:ascii="Times New Roman" w:hAnsi="Times New Roman"/>
          <w:b/>
          <w:bCs/>
        </w:rPr>
      </w:pPr>
      <w:r w:rsidRPr="00287D42">
        <w:rPr>
          <w:rFonts w:ascii="Times New Roman" w:hAnsi="Times New Roman"/>
          <w:b/>
          <w:bCs/>
        </w:rPr>
        <w:lastRenderedPageBreak/>
        <w:t>7.Образец договора.</w:t>
      </w:r>
    </w:p>
    <w:p w14:paraId="39E0252C" w14:textId="77777777" w:rsidR="00A742B6" w:rsidRPr="00A742B6" w:rsidRDefault="00A742B6" w:rsidP="00A742B6">
      <w:pPr>
        <w:suppressAutoHyphens/>
        <w:spacing w:before="0"/>
        <w:ind w:firstLine="0"/>
        <w:jc w:val="center"/>
        <w:rPr>
          <w:rFonts w:ascii="Times New Roman" w:eastAsia="Times New Roman" w:hAnsi="Times New Roman" w:cs="Times New Roman"/>
          <w:b/>
          <w:lang w:eastAsia="ru-RU"/>
        </w:rPr>
      </w:pPr>
      <w:r w:rsidRPr="00A742B6">
        <w:rPr>
          <w:rFonts w:ascii="Times New Roman" w:eastAsia="Times New Roman" w:hAnsi="Times New Roman" w:cs="Times New Roman"/>
          <w:b/>
          <w:spacing w:val="80"/>
          <w:lang w:eastAsia="ru-RU"/>
        </w:rPr>
        <w:t xml:space="preserve">ДОГОВОР </w:t>
      </w:r>
      <w:proofErr w:type="gramStart"/>
      <w:r w:rsidRPr="00A742B6">
        <w:rPr>
          <w:rFonts w:ascii="Times New Roman" w:eastAsia="Times New Roman" w:hAnsi="Times New Roman" w:cs="Times New Roman"/>
          <w:b/>
          <w:lang w:eastAsia="ru-RU"/>
        </w:rPr>
        <w:t>П</w:t>
      </w:r>
      <w:proofErr w:type="gramEnd"/>
      <w:r w:rsidRPr="00A742B6">
        <w:rPr>
          <w:rFonts w:ascii="Times New Roman" w:eastAsia="Times New Roman" w:hAnsi="Times New Roman" w:cs="Times New Roman"/>
          <w:b/>
          <w:lang w:eastAsia="ru-RU"/>
        </w:rPr>
        <w:t xml:space="preserve"> О Д Р Я Д А № </w:t>
      </w:r>
    </w:p>
    <w:p w14:paraId="66FECD78" w14:textId="77777777" w:rsidR="00A742B6" w:rsidRPr="00A742B6" w:rsidRDefault="00A742B6" w:rsidP="00A742B6">
      <w:pPr>
        <w:suppressAutoHyphens/>
        <w:spacing w:before="0"/>
        <w:ind w:firstLine="0"/>
        <w:jc w:val="center"/>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на выполнение _______________</w:t>
      </w:r>
    </w:p>
    <w:p w14:paraId="581D5D91" w14:textId="77777777" w:rsidR="00A742B6" w:rsidRPr="00A742B6" w:rsidRDefault="00A742B6" w:rsidP="00A742B6">
      <w:pPr>
        <w:tabs>
          <w:tab w:val="left" w:pos="5954"/>
        </w:tabs>
        <w:suppressAutoHyphens/>
        <w:spacing w:before="0"/>
        <w:ind w:firstLine="0"/>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г. Ярославль                                                                                                 ____ ________________ 2016 года</w:t>
      </w:r>
    </w:p>
    <w:p w14:paraId="799B6FDE" w14:textId="77777777" w:rsidR="00A742B6" w:rsidRPr="00A742B6" w:rsidRDefault="00A742B6" w:rsidP="00A742B6">
      <w:pPr>
        <w:suppressAutoHyphens/>
        <w:spacing w:before="0" w:after="200" w:line="276" w:lineRule="auto"/>
        <w:ind w:firstLine="0"/>
      </w:pPr>
    </w:p>
    <w:p w14:paraId="5B1FA2F0" w14:textId="77777777" w:rsidR="00A742B6" w:rsidRPr="00A742B6" w:rsidRDefault="00A742B6" w:rsidP="00A742B6">
      <w:pPr>
        <w:suppressAutoHyphens/>
        <w:spacing w:before="0"/>
        <w:ind w:firstLine="720"/>
        <w:rPr>
          <w:rFonts w:ascii="Times New Roman" w:eastAsia="Times New Roman" w:hAnsi="Times New Roman" w:cs="Times New Roman"/>
          <w:lang w:eastAsia="ru-RU"/>
        </w:rPr>
      </w:pPr>
      <w:r w:rsidRPr="00A742B6">
        <w:rPr>
          <w:rFonts w:ascii="Times New Roman" w:eastAsia="Times New Roman" w:hAnsi="Times New Roman" w:cs="Times New Roman"/>
          <w:b/>
          <w:bCs/>
          <w:lang w:eastAsia="ru-RU"/>
        </w:rPr>
        <w:t xml:space="preserve">Региональный фонд содействия капитальному ремонту многоквартирных домов Ярославской области </w:t>
      </w:r>
      <w:r w:rsidRPr="00A742B6">
        <w:rPr>
          <w:rFonts w:ascii="Times New Roman" w:eastAsia="Times New Roman" w:hAnsi="Times New Roman" w:cs="Times New Roman"/>
          <w:bCs/>
          <w:lang w:eastAsia="ru-RU"/>
        </w:rPr>
        <w:t xml:space="preserve">(далее – </w:t>
      </w:r>
      <w:r w:rsidRPr="00A742B6">
        <w:rPr>
          <w:rFonts w:ascii="Times New Roman" w:eastAsia="Times New Roman" w:hAnsi="Times New Roman" w:cs="Times New Roman"/>
          <w:b/>
          <w:bCs/>
          <w:lang w:eastAsia="ru-RU"/>
        </w:rPr>
        <w:t>Региональный фонд</w:t>
      </w:r>
      <w:r w:rsidRPr="00A742B6">
        <w:rPr>
          <w:rFonts w:ascii="Times New Roman" w:eastAsia="Times New Roman" w:hAnsi="Times New Roman" w:cs="Times New Roman"/>
          <w:bCs/>
          <w:lang w:eastAsia="ru-RU"/>
        </w:rPr>
        <w:t>)</w:t>
      </w:r>
      <w:r w:rsidRPr="00A742B6">
        <w:rPr>
          <w:rFonts w:ascii="Times New Roman" w:eastAsia="Times New Roman" w:hAnsi="Times New Roman" w:cs="Times New Roman"/>
          <w:lang w:eastAsia="ru-RU"/>
        </w:rPr>
        <w:t xml:space="preserve">, именуемый в дальнейшем </w:t>
      </w:r>
      <w:r w:rsidRPr="00A742B6">
        <w:rPr>
          <w:rFonts w:ascii="Times New Roman" w:eastAsia="Times New Roman" w:hAnsi="Times New Roman" w:cs="Times New Roman"/>
          <w:b/>
          <w:lang w:eastAsia="ru-RU"/>
        </w:rPr>
        <w:t xml:space="preserve">«Заказчик», </w:t>
      </w:r>
      <w:r w:rsidRPr="00A742B6">
        <w:rPr>
          <w:rFonts w:ascii="Times New Roman" w:eastAsia="Times New Roman" w:hAnsi="Times New Roman" w:cs="Times New Roman"/>
          <w:bCs/>
          <w:lang w:eastAsia="ru-RU"/>
        </w:rPr>
        <w:t>в лице</w:t>
      </w:r>
      <w:r w:rsidRPr="00A742B6">
        <w:rPr>
          <w:rFonts w:ascii="Times New Roman" w:eastAsia="Times New Roman" w:hAnsi="Times New Roman" w:cs="Times New Roman"/>
          <w:bCs/>
          <w:snapToGrid w:val="0"/>
          <w:lang w:eastAsia="ru-RU"/>
        </w:rPr>
        <w:t xml:space="preserve"> Директора</w:t>
      </w:r>
      <w:r w:rsidRPr="00A742B6">
        <w:rPr>
          <w:rFonts w:ascii="Times New Roman" w:eastAsia="Times New Roman" w:hAnsi="Times New Roman" w:cs="Times New Roman"/>
          <w:bCs/>
          <w:lang w:eastAsia="ru-RU"/>
        </w:rPr>
        <w:t xml:space="preserve"> </w:t>
      </w:r>
      <w:sdt>
        <w:sdtPr>
          <w:rPr>
            <w:rFonts w:ascii="Times New Roman" w:eastAsia="Times New Roman" w:hAnsi="Times New Roman" w:cs="Times New Roman"/>
            <w:b/>
            <w:lang w:eastAsia="ru-RU"/>
          </w:rPr>
          <w:id w:val="1450044620"/>
          <w:showingPlcHdr/>
        </w:sdtPr>
        <w:sdtEndPr>
          <w:rPr>
            <w:b w:val="0"/>
          </w:rPr>
        </w:sdtEndPr>
        <w:sdtContent>
          <w:r w:rsidRPr="00A742B6">
            <w:rPr>
              <w:rFonts w:ascii="Times New Roman" w:eastAsia="Times New Roman" w:hAnsi="Times New Roman" w:cs="Times New Roman"/>
              <w:color w:val="00B0F0"/>
              <w:sz w:val="23"/>
              <w:szCs w:val="23"/>
              <w:lang w:eastAsia="ru-RU"/>
            </w:rPr>
            <w:t>Место для ввода текста</w:t>
          </w:r>
          <w:proofErr w:type="gramStart"/>
          <w:r w:rsidRPr="00A742B6">
            <w:rPr>
              <w:rFonts w:ascii="Times New Roman" w:eastAsia="Times New Roman" w:hAnsi="Times New Roman" w:cs="Times New Roman"/>
              <w:color w:val="00B0F0"/>
              <w:sz w:val="23"/>
              <w:szCs w:val="23"/>
              <w:lang w:eastAsia="ru-RU"/>
            </w:rPr>
            <w:t>.</w:t>
          </w:r>
          <w:proofErr w:type="gramEnd"/>
        </w:sdtContent>
      </w:sdt>
      <w:r w:rsidRPr="00A742B6">
        <w:rPr>
          <w:rFonts w:ascii="Times New Roman" w:eastAsia="Times New Roman" w:hAnsi="Times New Roman" w:cs="Times New Roman"/>
          <w:lang w:eastAsia="ru-RU"/>
        </w:rPr>
        <w:t xml:space="preserve">, </w:t>
      </w:r>
      <w:proofErr w:type="gramStart"/>
      <w:r w:rsidRPr="00A742B6">
        <w:rPr>
          <w:rFonts w:ascii="Times New Roman" w:eastAsia="Times New Roman" w:hAnsi="Times New Roman" w:cs="Times New Roman"/>
          <w:lang w:eastAsia="ru-RU"/>
        </w:rPr>
        <w:t>д</w:t>
      </w:r>
      <w:proofErr w:type="gramEnd"/>
      <w:r w:rsidRPr="00A742B6">
        <w:rPr>
          <w:rFonts w:ascii="Times New Roman" w:eastAsia="Times New Roman" w:hAnsi="Times New Roman" w:cs="Times New Roman"/>
          <w:lang w:eastAsia="ru-RU"/>
        </w:rPr>
        <w:t xml:space="preserve">ействующего на основании </w:t>
      </w:r>
      <w:sdt>
        <w:sdtPr>
          <w:rPr>
            <w:rFonts w:ascii="Times New Roman" w:eastAsia="Times New Roman" w:hAnsi="Times New Roman" w:cs="Times New Roman"/>
            <w:lang w:eastAsia="ru-RU"/>
          </w:rPr>
          <w:id w:val="1413734196"/>
        </w:sdtPr>
        <w:sdtEndPr/>
        <w:sdtContent>
          <w:sdt>
            <w:sdtPr>
              <w:rPr>
                <w:rFonts w:ascii="Times New Roman" w:eastAsia="Times New Roman" w:hAnsi="Times New Roman" w:cs="Times New Roman"/>
                <w:lang w:eastAsia="ru-RU"/>
              </w:rPr>
              <w:id w:val="-929433906"/>
              <w:showingPlcHdr/>
            </w:sdtPr>
            <w:sdtEndPr/>
            <w:sdtContent>
              <w:r w:rsidRPr="00A742B6">
                <w:rPr>
                  <w:rFonts w:ascii="Times New Roman" w:eastAsia="Times New Roman" w:hAnsi="Times New Roman" w:cs="Times New Roman"/>
                  <w:color w:val="00B0F0"/>
                  <w:lang w:eastAsia="ru-RU"/>
                </w:rPr>
                <w:t>Место для ввода текста.</w:t>
              </w:r>
            </w:sdtContent>
          </w:sdt>
        </w:sdtContent>
      </w:sdt>
      <w:r w:rsidRPr="00A742B6">
        <w:rPr>
          <w:rFonts w:ascii="Times New Roman" w:eastAsia="Times New Roman" w:hAnsi="Times New Roman" w:cs="Times New Roman"/>
          <w:lang w:eastAsia="ru-RU"/>
        </w:rPr>
        <w:t>, с одной стороны, и</w:t>
      </w:r>
    </w:p>
    <w:p w14:paraId="67BAC4CD" w14:textId="77777777" w:rsidR="00A742B6" w:rsidRPr="00A742B6" w:rsidRDefault="00C43B37" w:rsidP="00A742B6">
      <w:pPr>
        <w:suppressAutoHyphens/>
        <w:spacing w:before="0"/>
        <w:ind w:firstLine="720"/>
        <w:rPr>
          <w:rFonts w:ascii="Times New Roman" w:eastAsia="Times New Roman" w:hAnsi="Times New Roman" w:cs="Times New Roman"/>
          <w:lang w:eastAsia="ru-RU"/>
        </w:rPr>
      </w:pPr>
      <w:sdt>
        <w:sdtPr>
          <w:rPr>
            <w:rFonts w:ascii="Times New Roman" w:eastAsia="Times New Roman" w:hAnsi="Times New Roman" w:cs="Times New Roman"/>
            <w:lang w:eastAsia="ru-RU"/>
          </w:rPr>
          <w:id w:val="-108358335"/>
          <w:showingPlcHdr/>
        </w:sdtPr>
        <w:sdtEndPr/>
        <w:sdtContent>
          <w:r w:rsidR="00A742B6" w:rsidRPr="00A742B6">
            <w:rPr>
              <w:rFonts w:ascii="Times New Roman" w:eastAsia="Times New Roman" w:hAnsi="Times New Roman" w:cs="Times New Roman"/>
              <w:color w:val="00B0F0"/>
              <w:lang w:eastAsia="ru-RU"/>
            </w:rPr>
            <w:t>Место для ввода текста.</w:t>
          </w:r>
        </w:sdtContent>
      </w:sdt>
      <w:r w:rsidR="00A742B6" w:rsidRPr="00A742B6">
        <w:rPr>
          <w:rFonts w:ascii="Times New Roman" w:eastAsia="Times New Roman" w:hAnsi="Times New Roman" w:cs="Times New Roman"/>
          <w:lang w:eastAsia="ru-RU"/>
        </w:rPr>
        <w:t>,</w:t>
      </w:r>
      <w:r w:rsidR="00A742B6" w:rsidRPr="00A742B6">
        <w:rPr>
          <w:rFonts w:ascii="Times New Roman" w:eastAsia="Times New Roman" w:hAnsi="Times New Roman" w:cs="Times New Roman"/>
          <w:bCs/>
          <w:lang w:eastAsia="ru-RU"/>
        </w:rPr>
        <w:t xml:space="preserve"> (свидетельство № </w:t>
      </w:r>
      <w:sdt>
        <w:sdtPr>
          <w:rPr>
            <w:rFonts w:ascii="Times New Roman" w:eastAsia="Times New Roman" w:hAnsi="Times New Roman" w:cs="Times New Roman"/>
            <w:bCs/>
            <w:lang w:eastAsia="ru-RU"/>
          </w:rPr>
          <w:id w:val="-1591766089"/>
          <w:showingPlcHdr/>
        </w:sdtPr>
        <w:sdtEndPr/>
        <w:sdtContent>
          <w:r w:rsidR="00A742B6" w:rsidRPr="00A742B6">
            <w:rPr>
              <w:rFonts w:ascii="Times New Roman" w:eastAsia="Times New Roman" w:hAnsi="Times New Roman" w:cs="Times New Roman"/>
              <w:color w:val="00B0F0"/>
              <w:lang w:eastAsia="ru-RU"/>
            </w:rPr>
            <w:t>Место для ввода текста.</w:t>
          </w:r>
        </w:sdtContent>
      </w:sdt>
      <w:r w:rsidR="00A742B6" w:rsidRPr="00A742B6">
        <w:rPr>
          <w:rFonts w:ascii="Times New Roman" w:eastAsia="Times New Roman" w:hAnsi="Times New Roman" w:cs="Times New Roman"/>
          <w:bCs/>
          <w:lang w:eastAsia="ru-RU"/>
        </w:rPr>
        <w:t xml:space="preserve">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w:t>
      </w:r>
      <w:sdt>
        <w:sdtPr>
          <w:rPr>
            <w:rFonts w:ascii="Times New Roman" w:eastAsia="Times New Roman" w:hAnsi="Times New Roman" w:cs="Times New Roman"/>
            <w:bCs/>
            <w:lang w:eastAsia="ru-RU"/>
          </w:rPr>
          <w:id w:val="-189465944"/>
          <w:showingPlcHdr/>
        </w:sdtPr>
        <w:sdtEndPr/>
        <w:sdtContent>
          <w:r w:rsidR="00A742B6" w:rsidRPr="00A742B6">
            <w:rPr>
              <w:rFonts w:ascii="Times New Roman" w:eastAsia="Times New Roman" w:hAnsi="Times New Roman" w:cs="Times New Roman"/>
              <w:color w:val="00B0F0"/>
              <w:lang w:eastAsia="ru-RU"/>
            </w:rPr>
            <w:t>Место для ввода текста.</w:t>
          </w:r>
        </w:sdtContent>
      </w:sdt>
      <w:r w:rsidR="00A742B6" w:rsidRPr="00A742B6">
        <w:rPr>
          <w:rFonts w:ascii="Times New Roman" w:eastAsia="Times New Roman" w:hAnsi="Times New Roman" w:cs="Times New Roman"/>
          <w:bCs/>
          <w:lang w:eastAsia="ru-RU"/>
        </w:rPr>
        <w:t>, регистрационный номер в государственном реестре саморегулируемых организаций СР</w:t>
      </w:r>
      <w:proofErr w:type="gramStart"/>
      <w:r w:rsidR="00A742B6" w:rsidRPr="00A742B6">
        <w:rPr>
          <w:rFonts w:ascii="Times New Roman" w:eastAsia="Times New Roman" w:hAnsi="Times New Roman" w:cs="Times New Roman"/>
          <w:bCs/>
          <w:lang w:eastAsia="ru-RU"/>
        </w:rPr>
        <w:t>О-</w:t>
      </w:r>
      <w:proofErr w:type="gramEnd"/>
      <w:sdt>
        <w:sdtPr>
          <w:rPr>
            <w:rFonts w:ascii="Times New Roman" w:eastAsia="Times New Roman" w:hAnsi="Times New Roman" w:cs="Times New Roman"/>
            <w:bCs/>
            <w:lang w:eastAsia="ru-RU"/>
          </w:rPr>
          <w:id w:val="1110696127"/>
          <w:showingPlcHdr/>
        </w:sdtPr>
        <w:sdtEndPr/>
        <w:sdtContent>
          <w:r w:rsidR="00A742B6" w:rsidRPr="00A742B6">
            <w:rPr>
              <w:rFonts w:ascii="Times New Roman" w:eastAsia="Times New Roman" w:hAnsi="Times New Roman" w:cs="Times New Roman"/>
              <w:color w:val="00B0F0"/>
              <w:lang w:eastAsia="ru-RU"/>
            </w:rPr>
            <w:t>Место для ввода текста</w:t>
          </w:r>
          <w:r w:rsidR="00A742B6" w:rsidRPr="00A742B6">
            <w:rPr>
              <w:rFonts w:ascii="Times New Roman" w:eastAsia="Times New Roman" w:hAnsi="Times New Roman" w:cs="Times New Roman"/>
              <w:color w:val="808080"/>
              <w:lang w:eastAsia="ru-RU"/>
            </w:rPr>
            <w:t>.</w:t>
          </w:r>
        </w:sdtContent>
      </w:sdt>
      <w:r w:rsidR="00A742B6" w:rsidRPr="00A742B6">
        <w:rPr>
          <w:rFonts w:ascii="Times New Roman" w:eastAsia="Times New Roman" w:hAnsi="Times New Roman" w:cs="Times New Roman"/>
          <w:lang w:eastAsia="ru-RU"/>
        </w:rPr>
        <w:t>), именуемое в дальнейшем</w:t>
      </w:r>
      <w:r w:rsidR="00A742B6" w:rsidRPr="00A742B6">
        <w:rPr>
          <w:rFonts w:ascii="Times New Roman" w:eastAsia="Times New Roman" w:hAnsi="Times New Roman" w:cs="Times New Roman"/>
          <w:b/>
          <w:lang w:eastAsia="ru-RU"/>
        </w:rPr>
        <w:t xml:space="preserve"> «Подрядчик», </w:t>
      </w:r>
      <w:r w:rsidR="00A742B6" w:rsidRPr="00A742B6">
        <w:rPr>
          <w:rFonts w:ascii="Times New Roman" w:eastAsia="Times New Roman" w:hAnsi="Times New Roman" w:cs="Times New Roman"/>
          <w:bCs/>
          <w:color w:val="000000"/>
          <w:lang w:eastAsia="ru-RU"/>
        </w:rPr>
        <w:t>в лице</w:t>
      </w:r>
      <w:r w:rsidR="00A742B6" w:rsidRPr="00A742B6">
        <w:rPr>
          <w:rFonts w:ascii="Times New Roman" w:eastAsia="Times New Roman" w:hAnsi="Times New Roman" w:cs="Times New Roman"/>
          <w:b/>
          <w:bCs/>
          <w:color w:val="000000"/>
          <w:lang w:eastAsia="ru-RU"/>
        </w:rPr>
        <w:t xml:space="preserve"> </w:t>
      </w:r>
      <w:sdt>
        <w:sdtPr>
          <w:rPr>
            <w:rFonts w:ascii="Times New Roman" w:eastAsia="Times New Roman" w:hAnsi="Times New Roman" w:cs="Times New Roman"/>
            <w:b/>
            <w:bCs/>
            <w:color w:val="000000"/>
            <w:lang w:eastAsia="ru-RU"/>
          </w:rPr>
          <w:id w:val="490296275"/>
          <w:showingPlcHdr/>
        </w:sdtPr>
        <w:sdtEndPr/>
        <w:sdtContent>
          <w:r w:rsidR="00A742B6" w:rsidRPr="00A742B6">
            <w:rPr>
              <w:rFonts w:ascii="Times New Roman" w:eastAsia="Times New Roman" w:hAnsi="Times New Roman" w:cs="Times New Roman"/>
              <w:color w:val="00B0F0"/>
              <w:lang w:eastAsia="ru-RU"/>
            </w:rPr>
            <w:t>Место для ввода текста.</w:t>
          </w:r>
        </w:sdtContent>
      </w:sdt>
      <w:r w:rsidR="00A742B6" w:rsidRPr="00A742B6">
        <w:rPr>
          <w:rFonts w:ascii="Times New Roman" w:eastAsia="Times New Roman" w:hAnsi="Times New Roman" w:cs="Times New Roman"/>
          <w:b/>
          <w:bCs/>
          <w:color w:val="000000"/>
          <w:lang w:eastAsia="ru-RU"/>
        </w:rPr>
        <w:t xml:space="preserve"> </w:t>
      </w:r>
      <w:r w:rsidR="00A742B6" w:rsidRPr="00A742B6">
        <w:rPr>
          <w:rFonts w:ascii="Times New Roman" w:eastAsia="Times New Roman" w:hAnsi="Times New Roman" w:cs="Times New Roman"/>
          <w:bCs/>
          <w:color w:val="000000"/>
          <w:lang w:eastAsia="ru-RU"/>
        </w:rPr>
        <w:t>,</w:t>
      </w:r>
      <w:r w:rsidR="00A742B6" w:rsidRPr="00A742B6">
        <w:rPr>
          <w:rFonts w:ascii="Times New Roman" w:eastAsia="Times New Roman" w:hAnsi="Times New Roman" w:cs="Times New Roman"/>
          <w:lang w:eastAsia="ru-RU"/>
        </w:rPr>
        <w:t xml:space="preserve"> действующего на основании </w:t>
      </w:r>
      <w:sdt>
        <w:sdtPr>
          <w:rPr>
            <w:rFonts w:ascii="Times New Roman" w:eastAsia="Times New Roman" w:hAnsi="Times New Roman" w:cs="Times New Roman"/>
            <w:lang w:eastAsia="ru-RU"/>
          </w:rPr>
          <w:id w:val="1964374555"/>
          <w:showingPlcHdr/>
        </w:sdtPr>
        <w:sdtEndPr/>
        <w:sdtContent>
          <w:r w:rsidR="00A742B6" w:rsidRPr="00A742B6">
            <w:rPr>
              <w:rFonts w:ascii="Times New Roman" w:eastAsia="Times New Roman" w:hAnsi="Times New Roman" w:cs="Times New Roman"/>
              <w:color w:val="00B0F0"/>
              <w:lang w:eastAsia="ru-RU"/>
            </w:rPr>
            <w:t>Место для ввода текста.</w:t>
          </w:r>
        </w:sdtContent>
      </w:sdt>
      <w:r w:rsidR="00A742B6" w:rsidRPr="00A742B6">
        <w:rPr>
          <w:rFonts w:ascii="Times New Roman" w:eastAsia="Times New Roman" w:hAnsi="Times New Roman" w:cs="Times New Roman"/>
          <w:lang w:eastAsia="ru-RU"/>
        </w:rPr>
        <w:t xml:space="preserve"> , с другой стороны, </w:t>
      </w:r>
    </w:p>
    <w:p w14:paraId="031CD0BB" w14:textId="77777777" w:rsidR="00A742B6" w:rsidRPr="00A742B6" w:rsidRDefault="00A742B6" w:rsidP="00A742B6">
      <w:pPr>
        <w:suppressAutoHyphens/>
        <w:spacing w:before="0"/>
        <w:ind w:firstLine="567"/>
        <w:rPr>
          <w:rFonts w:ascii="Times New Roman" w:eastAsia="Times New Roman" w:hAnsi="Times New Roman" w:cs="Times New Roman"/>
          <w:lang w:eastAsia="ru-RU"/>
        </w:rPr>
      </w:pPr>
      <w:proofErr w:type="gramStart"/>
      <w:r w:rsidRPr="00A742B6">
        <w:rPr>
          <w:rFonts w:ascii="Times New Roman" w:eastAsia="Times New Roman" w:hAnsi="Times New Roman" w:cs="Times New Roman"/>
          <w:lang w:eastAsia="ru-RU"/>
        </w:rPr>
        <w:t>в дальнейшем именуемые Стороны, по результатам открытого конкурса (</w:t>
      </w:r>
      <w:r w:rsidRPr="00A742B6">
        <w:rPr>
          <w:rFonts w:ascii="Times New Roman" w:eastAsia="Times New Roman" w:hAnsi="Times New Roman" w:cs="Times New Roman"/>
          <w:i/>
          <w:lang w:eastAsia="ru-RU"/>
        </w:rPr>
        <w:t xml:space="preserve">Протокол </w:t>
      </w:r>
      <w:sdt>
        <w:sdtPr>
          <w:rPr>
            <w:rFonts w:ascii="Times New Roman" w:eastAsia="Times New Roman" w:hAnsi="Times New Roman" w:cs="Times New Roman"/>
            <w:i/>
            <w:lang w:eastAsia="ru-RU"/>
          </w:rPr>
          <w:id w:val="856927611"/>
          <w:showingPlcHdr/>
        </w:sdtPr>
        <w:sdtEndPr/>
        <w:sdtContent>
          <w:r w:rsidRPr="00A742B6">
            <w:rPr>
              <w:rFonts w:ascii="Times New Roman" w:eastAsia="Times New Roman" w:hAnsi="Times New Roman" w:cs="Times New Roman"/>
              <w:i/>
              <w:color w:val="00B0F0"/>
              <w:sz w:val="23"/>
              <w:szCs w:val="23"/>
              <w:lang w:eastAsia="ru-RU"/>
            </w:rPr>
            <w:t>Место для ввода текста.</w:t>
          </w:r>
          <w:proofErr w:type="gramEnd"/>
        </w:sdtContent>
      </w:sdt>
      <w:r w:rsidRPr="00A742B6">
        <w:rPr>
          <w:rFonts w:ascii="Times New Roman" w:eastAsia="Times New Roman" w:hAnsi="Times New Roman" w:cs="Times New Roman"/>
          <w:i/>
          <w:lang w:eastAsia="ru-RU"/>
        </w:rPr>
        <w:t xml:space="preserve"> № </w:t>
      </w:r>
      <w:sdt>
        <w:sdtPr>
          <w:rPr>
            <w:rFonts w:ascii="Times New Roman" w:eastAsia="Times New Roman" w:hAnsi="Times New Roman" w:cs="Times New Roman"/>
            <w:i/>
            <w:lang w:eastAsia="ru-RU"/>
          </w:rPr>
          <w:id w:val="-38679496"/>
          <w:showingPlcHdr/>
        </w:sdtPr>
        <w:sdtEndPr/>
        <w:sdtContent>
          <w:r w:rsidRPr="00A742B6">
            <w:rPr>
              <w:rFonts w:ascii="Times New Roman" w:eastAsia="Times New Roman" w:hAnsi="Times New Roman" w:cs="Times New Roman"/>
              <w:i/>
              <w:color w:val="00B0F0"/>
              <w:lang w:eastAsia="ru-RU"/>
            </w:rPr>
            <w:t>Место для ввода текста.</w:t>
          </w:r>
        </w:sdtContent>
      </w:sdt>
      <w:r w:rsidRPr="00A742B6">
        <w:rPr>
          <w:rFonts w:ascii="Times New Roman" w:eastAsia="Times New Roman" w:hAnsi="Times New Roman" w:cs="Times New Roman"/>
          <w:i/>
          <w:lang w:eastAsia="ru-RU"/>
        </w:rPr>
        <w:t xml:space="preserve"> </w:t>
      </w:r>
      <w:proofErr w:type="gramStart"/>
      <w:r w:rsidRPr="00A742B6">
        <w:rPr>
          <w:rFonts w:ascii="Times New Roman" w:eastAsia="Times New Roman" w:hAnsi="Times New Roman" w:cs="Times New Roman"/>
          <w:i/>
          <w:lang w:eastAsia="ru-RU"/>
        </w:rPr>
        <w:t>от</w:t>
      </w:r>
      <w:proofErr w:type="gramEnd"/>
      <w:r w:rsidRPr="00A742B6">
        <w:rPr>
          <w:rFonts w:ascii="Times New Roman" w:eastAsia="Times New Roman" w:hAnsi="Times New Roman" w:cs="Times New Roman"/>
          <w:i/>
          <w:lang w:eastAsia="ru-RU"/>
        </w:rPr>
        <w:t xml:space="preserve"> </w:t>
      </w:r>
      <w:sdt>
        <w:sdtPr>
          <w:rPr>
            <w:rFonts w:ascii="Times New Roman" w:eastAsia="Times New Roman" w:hAnsi="Times New Roman" w:cs="Times New Roman"/>
            <w:i/>
            <w:lang w:eastAsia="ru-RU"/>
          </w:rPr>
          <w:id w:val="266432045"/>
          <w:showingPlcHdr/>
        </w:sdtPr>
        <w:sdtEndPr/>
        <w:sdtContent>
          <w:proofErr w:type="gramStart"/>
          <w:r w:rsidRPr="00A742B6">
            <w:rPr>
              <w:rFonts w:ascii="Times New Roman" w:eastAsia="Times New Roman" w:hAnsi="Times New Roman" w:cs="Times New Roman"/>
              <w:i/>
              <w:color w:val="00B0F0"/>
              <w:lang w:eastAsia="ru-RU"/>
            </w:rPr>
            <w:t>Место</w:t>
          </w:r>
          <w:proofErr w:type="gramEnd"/>
          <w:r w:rsidRPr="00A742B6">
            <w:rPr>
              <w:rFonts w:ascii="Times New Roman" w:eastAsia="Times New Roman" w:hAnsi="Times New Roman" w:cs="Times New Roman"/>
              <w:i/>
              <w:color w:val="00B0F0"/>
              <w:lang w:eastAsia="ru-RU"/>
            </w:rPr>
            <w:t xml:space="preserve"> для ввода текста.</w:t>
          </w:r>
        </w:sdtContent>
      </w:sdt>
      <w:r w:rsidRPr="00A742B6">
        <w:rPr>
          <w:rFonts w:ascii="Times New Roman" w:eastAsia="Times New Roman" w:hAnsi="Times New Roman" w:cs="Times New Roman"/>
          <w:lang w:eastAsia="ru-RU"/>
        </w:rPr>
        <w:t>) заключили Договор о нижеследующем:</w:t>
      </w:r>
    </w:p>
    <w:p w14:paraId="03804AC3"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7" w:name="_Toc140648763"/>
      <w:bookmarkStart w:id="8" w:name="_Toc452460695"/>
      <w:r w:rsidRPr="00A742B6">
        <w:rPr>
          <w:rFonts w:ascii="Times New Roman" w:eastAsia="Times New Roman" w:hAnsi="Times New Roman" w:cs="Times New Roman"/>
          <w:b/>
          <w:bCs/>
          <w:kern w:val="32"/>
          <w:lang w:eastAsia="ru-RU"/>
        </w:rPr>
        <w:t>Предмет Договора</w:t>
      </w:r>
      <w:bookmarkEnd w:id="7"/>
      <w:bookmarkEnd w:id="8"/>
      <w:r w:rsidRPr="00A742B6">
        <w:rPr>
          <w:rFonts w:ascii="Times New Roman" w:eastAsia="Times New Roman" w:hAnsi="Times New Roman" w:cs="Times New Roman"/>
          <w:b/>
          <w:bCs/>
          <w:kern w:val="32"/>
          <w:lang w:eastAsia="ru-RU"/>
        </w:rPr>
        <w:t xml:space="preserve"> </w:t>
      </w:r>
    </w:p>
    <w:p w14:paraId="6BC0D07D" w14:textId="77777777" w:rsidR="00A742B6" w:rsidRPr="00A742B6" w:rsidRDefault="00A742B6" w:rsidP="00A742B6">
      <w:pPr>
        <w:numPr>
          <w:ilvl w:val="1"/>
          <w:numId w:val="10"/>
        </w:numPr>
        <w:tabs>
          <w:tab w:val="left" w:pos="851"/>
          <w:tab w:val="num" w:pos="2977"/>
        </w:tabs>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color w:val="000000"/>
        </w:rPr>
        <w:t xml:space="preserve">Заказчик поручает, а Подрядчик принимает на себя обязательства </w:t>
      </w:r>
      <w:r w:rsidRPr="00A742B6">
        <w:rPr>
          <w:rFonts w:ascii="Times New Roman" w:hAnsi="Times New Roman" w:cs="Times New Roman"/>
          <w:b/>
        </w:rPr>
        <w:t>по</w:t>
      </w:r>
      <w:r w:rsidRPr="00A742B6">
        <w:rPr>
          <w:rFonts w:ascii="Times New Roman" w:hAnsi="Times New Roman" w:cs="Times New Roman"/>
        </w:rPr>
        <w:t xml:space="preserve"> </w:t>
      </w:r>
      <w:r w:rsidRPr="00A742B6">
        <w:rPr>
          <w:rFonts w:ascii="Times New Roman" w:hAnsi="Times New Roman" w:cs="Times New Roman"/>
          <w:b/>
        </w:rPr>
        <w:t xml:space="preserve">выполнению проектных работ и разработке проектно-сметной документации (ПСД) </w:t>
      </w:r>
      <w:r w:rsidRPr="00A742B6">
        <w:rPr>
          <w:rFonts w:ascii="Times New Roman" w:hAnsi="Times New Roman" w:cs="Times New Roman"/>
        </w:rPr>
        <w:t>по капитальному ремонту общего имущества в многоквартирных домах, расположенных по адресам (далее – Объекты), указанным в Реестре многоквартирных домов (</w:t>
      </w:r>
      <w:r w:rsidRPr="00A742B6">
        <w:rPr>
          <w:rFonts w:ascii="Times New Roman" w:hAnsi="Times New Roman" w:cs="Times New Roman"/>
          <w:b/>
        </w:rPr>
        <w:t>Приложение</w:t>
      </w:r>
      <w:r w:rsidRPr="00A742B6">
        <w:rPr>
          <w:rFonts w:ascii="Times New Roman" w:hAnsi="Times New Roman" w:cs="Times New Roman"/>
        </w:rPr>
        <w:t xml:space="preserve"> </w:t>
      </w:r>
      <w:r w:rsidRPr="00A742B6">
        <w:rPr>
          <w:rFonts w:ascii="Times New Roman" w:hAnsi="Times New Roman" w:cs="Times New Roman"/>
          <w:b/>
        </w:rPr>
        <w:t>№</w:t>
      </w:r>
      <w:bookmarkStart w:id="9" w:name="_Ref432766347"/>
      <w:r w:rsidRPr="00A742B6">
        <w:rPr>
          <w:rFonts w:ascii="Times New Roman" w:hAnsi="Times New Roman" w:cs="Times New Roman"/>
          <w:b/>
        </w:rPr>
        <w:fldChar w:fldCharType="begin"/>
      </w:r>
      <w:r w:rsidRPr="00A742B6">
        <w:rPr>
          <w:rFonts w:ascii="Times New Roman" w:hAnsi="Times New Roman" w:cs="Times New Roman"/>
          <w:b/>
        </w:rPr>
        <w:instrText xml:space="preserve"> REF _Ref448809084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279EA">
        <w:rPr>
          <w:rFonts w:ascii="Times New Roman" w:hAnsi="Times New Roman" w:cs="Times New Roman"/>
          <w:b/>
        </w:rPr>
        <w:t>4</w:t>
      </w:r>
      <w:r w:rsidRPr="00A742B6">
        <w:rPr>
          <w:rFonts w:ascii="Times New Roman" w:hAnsi="Times New Roman" w:cs="Times New Roman"/>
          <w:b/>
        </w:rPr>
        <w:fldChar w:fldCharType="end"/>
      </w:r>
      <w:r w:rsidRPr="00A742B6">
        <w:rPr>
          <w:rFonts w:ascii="Times New Roman" w:hAnsi="Times New Roman" w:cs="Times New Roman"/>
          <w:b/>
        </w:rPr>
        <w:t>).</w:t>
      </w:r>
    </w:p>
    <w:p w14:paraId="5F0B3E58"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Работы в рамках настоящего Договора должны:</w:t>
      </w:r>
      <w:bookmarkEnd w:id="9"/>
    </w:p>
    <w:p w14:paraId="4D63A097"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Выполняться Подрядчиком в строгом соответствии с условиями настоящего Договора, утвержденным Заказчиком Заданием на проектирование (</w:t>
      </w:r>
      <w:r w:rsidRPr="00A742B6">
        <w:rPr>
          <w:rFonts w:ascii="Times New Roman" w:eastAsia="Times New Roman" w:hAnsi="Times New Roman" w:cs="Times New Roman"/>
          <w:b/>
          <w:lang w:eastAsia="ru-RU"/>
        </w:rPr>
        <w:t>Приложение №</w:t>
      </w:r>
      <w:r w:rsidRPr="00A742B6">
        <w:rPr>
          <w:rFonts w:ascii="Times New Roman" w:eastAsia="Times New Roman" w:hAnsi="Times New Roman" w:cs="Times New Roman"/>
          <w:b/>
          <w:lang w:eastAsia="ru-RU"/>
        </w:rPr>
        <w:fldChar w:fldCharType="begin"/>
      </w:r>
      <w:r w:rsidRPr="00A742B6">
        <w:rPr>
          <w:rFonts w:ascii="Times New Roman" w:eastAsia="Times New Roman" w:hAnsi="Times New Roman" w:cs="Times New Roman"/>
          <w:b/>
          <w:lang w:eastAsia="ru-RU"/>
        </w:rPr>
        <w:instrText xml:space="preserve"> REF _Ref448059193 \n \h  \* MERGEFORMAT </w:instrText>
      </w:r>
      <w:r w:rsidRPr="00A742B6">
        <w:rPr>
          <w:rFonts w:ascii="Times New Roman" w:eastAsia="Times New Roman" w:hAnsi="Times New Roman" w:cs="Times New Roman"/>
          <w:b/>
          <w:lang w:eastAsia="ru-RU"/>
        </w:rPr>
      </w:r>
      <w:r w:rsidRPr="00A742B6">
        <w:rPr>
          <w:rFonts w:ascii="Times New Roman" w:eastAsia="Times New Roman" w:hAnsi="Times New Roman" w:cs="Times New Roman"/>
          <w:b/>
          <w:lang w:eastAsia="ru-RU"/>
        </w:rPr>
        <w:fldChar w:fldCharType="separate"/>
      </w:r>
      <w:r w:rsidR="009279EA">
        <w:rPr>
          <w:rFonts w:ascii="Times New Roman" w:eastAsia="Times New Roman" w:hAnsi="Times New Roman" w:cs="Times New Roman"/>
          <w:b/>
          <w:lang w:eastAsia="ru-RU"/>
        </w:rPr>
        <w:t>1</w:t>
      </w:r>
      <w:r w:rsidRPr="00A742B6">
        <w:rPr>
          <w:rFonts w:ascii="Times New Roman" w:eastAsia="Times New Roman" w:hAnsi="Times New Roman" w:cs="Times New Roman"/>
          <w:b/>
          <w:lang w:eastAsia="ru-RU"/>
        </w:rPr>
        <w:fldChar w:fldCharType="end"/>
      </w:r>
      <w:r w:rsidRPr="00A742B6">
        <w:rPr>
          <w:rFonts w:ascii="Times New Roman" w:eastAsia="Times New Roman" w:hAnsi="Times New Roman" w:cs="Times New Roman"/>
          <w:lang w:eastAsia="ru-RU"/>
        </w:rPr>
        <w:t xml:space="preserve">), являющимся неотъемлемой частью Договора; </w:t>
      </w:r>
    </w:p>
    <w:p w14:paraId="0214ACE8"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 </w:t>
      </w:r>
      <w:bookmarkStart w:id="10" w:name="_Ref448732999"/>
      <w:proofErr w:type="gramStart"/>
      <w:r w:rsidRPr="00A742B6">
        <w:rPr>
          <w:rFonts w:ascii="Times New Roman" w:eastAsia="Times New Roman" w:hAnsi="Times New Roman" w:cs="Times New Roman"/>
          <w:lang w:eastAsia="ru-RU"/>
        </w:rPr>
        <w:t xml:space="preserve">Соответствовать требованиям, изложенным в Постановлении Правительства РФ </w:t>
      </w:r>
      <w:r w:rsidRPr="00A742B6">
        <w:rPr>
          <w:rFonts w:ascii="Times New Roman" w:eastAsia="Times New Roman" w:hAnsi="Times New Roman" w:cs="Times New Roman"/>
          <w:b/>
          <w:lang w:eastAsia="ru-RU"/>
        </w:rPr>
        <w:t>№87 от 16 февраля 2008 г.</w:t>
      </w:r>
      <w:r w:rsidRPr="00A742B6">
        <w:rPr>
          <w:rFonts w:ascii="Times New Roman" w:eastAsia="Times New Roman" w:hAnsi="Times New Roman" w:cs="Times New Roman"/>
          <w:lang w:eastAsia="ru-RU"/>
        </w:rPr>
        <w:t xml:space="preserve"> «О составе Разделов проектной документации и требованиях к их содержанию» </w:t>
      </w:r>
      <w:r w:rsidRPr="00A742B6">
        <w:rPr>
          <w:rFonts w:ascii="Times New Roman" w:eastAsia="Times New Roman" w:hAnsi="Times New Roman" w:cs="Times New Roman"/>
          <w:b/>
          <w:lang w:eastAsia="ru-RU"/>
        </w:rPr>
        <w:t>в объёме,</w:t>
      </w:r>
      <w:r w:rsidRPr="00A742B6">
        <w:rPr>
          <w:rFonts w:ascii="Times New Roman" w:eastAsia="Times New Roman" w:hAnsi="Times New Roman" w:cs="Times New Roman"/>
          <w:lang w:eastAsia="ru-RU"/>
        </w:rPr>
        <w:t xml:space="preserve"> определённом Заданием на проектирование, в государственных стандартах системы проектной документации для строительства (СПДС), единой системы конструкторской документации (ЕСКД) и иных технических документах, действующих на момент передачи результата работ Заказчику;</w:t>
      </w:r>
      <w:bookmarkEnd w:id="10"/>
      <w:proofErr w:type="gramEnd"/>
    </w:p>
    <w:p w14:paraId="6E39F0E8"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Задание на проектирование по каждому Объекту передано Подрядчику на момент подписания настоящего Договора.</w:t>
      </w:r>
    </w:p>
    <w:p w14:paraId="3FDBF011"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bookmarkStart w:id="11" w:name="_Ref413755176"/>
      <w:r w:rsidRPr="00A742B6">
        <w:rPr>
          <w:rFonts w:ascii="Times New Roman" w:hAnsi="Times New Roman" w:cs="Times New Roman"/>
        </w:rPr>
        <w:t>Срок выполнения всего комплекса работ по Договору:</w:t>
      </w:r>
      <w:bookmarkEnd w:id="11"/>
    </w:p>
    <w:p w14:paraId="73958946" w14:textId="77777777" w:rsidR="00A742B6" w:rsidRPr="00A742B6" w:rsidRDefault="00A742B6" w:rsidP="00A742B6">
      <w:pPr>
        <w:tabs>
          <w:tab w:val="left" w:pos="4986"/>
        </w:tabs>
        <w:suppressAutoHyphens/>
        <w:spacing w:before="60" w:after="200" w:line="276" w:lineRule="auto"/>
        <w:ind w:left="567" w:firstLine="0"/>
        <w:rPr>
          <w:rFonts w:ascii="Times New Roman" w:hAnsi="Times New Roman" w:cs="Times New Roman"/>
        </w:rPr>
      </w:pPr>
      <w:r w:rsidRPr="00A742B6">
        <w:rPr>
          <w:rFonts w:ascii="Times New Roman" w:hAnsi="Times New Roman" w:cs="Times New Roman"/>
          <w:b/>
        </w:rPr>
        <w:t>Начало</w:t>
      </w:r>
      <w:r w:rsidRPr="00A742B6">
        <w:rPr>
          <w:rFonts w:ascii="Times New Roman" w:hAnsi="Times New Roman" w:cs="Times New Roman"/>
        </w:rPr>
        <w:t xml:space="preserve">: </w:t>
      </w:r>
      <w:sdt>
        <w:sdtPr>
          <w:rPr>
            <w:rFonts w:ascii="Times New Roman" w:hAnsi="Times New Roman" w:cs="Times New Roman"/>
          </w:rPr>
          <w:id w:val="1797484883"/>
          <w:showingPlcHdr/>
        </w:sdtPr>
        <w:sdtEndPr/>
        <w:sdtContent>
          <w:r w:rsidRPr="00A742B6">
            <w:rPr>
              <w:rFonts w:ascii="Times New Roman" w:hAnsi="Times New Roman" w:cs="Times New Roman"/>
              <w:color w:val="00B0F0"/>
            </w:rPr>
            <w:t>Место для ввода текста.</w:t>
          </w:r>
        </w:sdtContent>
      </w:sdt>
      <w:r w:rsidRPr="00A742B6">
        <w:rPr>
          <w:rFonts w:ascii="Times New Roman" w:hAnsi="Times New Roman" w:cs="Times New Roman"/>
        </w:rPr>
        <w:tab/>
      </w:r>
      <w:r w:rsidRPr="00A742B6">
        <w:rPr>
          <w:rFonts w:ascii="Times New Roman" w:hAnsi="Times New Roman" w:cs="Times New Roman"/>
          <w:b/>
        </w:rPr>
        <w:t>Окончание</w:t>
      </w:r>
      <w:r w:rsidRPr="00A742B6">
        <w:rPr>
          <w:rFonts w:ascii="Times New Roman" w:hAnsi="Times New Roman" w:cs="Times New Roman"/>
        </w:rPr>
        <w:t xml:space="preserve">: </w:t>
      </w:r>
      <w:sdt>
        <w:sdtPr>
          <w:rPr>
            <w:rFonts w:ascii="Times New Roman" w:hAnsi="Times New Roman" w:cs="Times New Roman"/>
          </w:rPr>
          <w:id w:val="-1782405615"/>
          <w:showingPlcHdr/>
        </w:sdtPr>
        <w:sdtEndPr/>
        <w:sdtContent>
          <w:r w:rsidRPr="00A742B6">
            <w:rPr>
              <w:rFonts w:ascii="Times New Roman" w:hAnsi="Times New Roman" w:cs="Times New Roman"/>
              <w:color w:val="00B0F0"/>
            </w:rPr>
            <w:t>Место для ввода текста.</w:t>
          </w:r>
        </w:sdtContent>
      </w:sdt>
    </w:p>
    <w:p w14:paraId="4AC03F1C" w14:textId="77777777" w:rsidR="00A742B6" w:rsidRPr="00A742B6" w:rsidRDefault="00A742B6" w:rsidP="00A742B6">
      <w:pPr>
        <w:suppressAutoHyphens/>
        <w:spacing w:before="60" w:after="200" w:line="276" w:lineRule="auto"/>
        <w:ind w:left="567" w:firstLine="0"/>
        <w:rPr>
          <w:rFonts w:ascii="Times New Roman" w:hAnsi="Times New Roman" w:cs="Times New Roman"/>
        </w:rPr>
      </w:pPr>
      <w:r w:rsidRPr="00A742B6">
        <w:rPr>
          <w:rFonts w:ascii="Times New Roman" w:hAnsi="Times New Roman" w:cs="Times New Roman"/>
        </w:rPr>
        <w:t>Срок выполнения работ на каждом этапе (по каждому Объекту), а также размер платежа определены Календарным планом (</w:t>
      </w:r>
      <w:r w:rsidRPr="00A742B6">
        <w:rPr>
          <w:rFonts w:ascii="Times New Roman" w:hAnsi="Times New Roman" w:cs="Times New Roman"/>
          <w:b/>
        </w:rPr>
        <w:t>Приложение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_Ref448059273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279EA">
        <w:rPr>
          <w:rFonts w:ascii="Times New Roman" w:hAnsi="Times New Roman" w:cs="Times New Roman"/>
          <w:b/>
        </w:rPr>
        <w:t>2</w:t>
      </w:r>
      <w:r w:rsidRPr="00A742B6">
        <w:rPr>
          <w:rFonts w:ascii="Times New Roman" w:hAnsi="Times New Roman" w:cs="Times New Roman"/>
          <w:b/>
        </w:rPr>
        <w:fldChar w:fldCharType="end"/>
      </w:r>
      <w:r w:rsidRPr="00A742B6">
        <w:rPr>
          <w:rFonts w:ascii="Times New Roman" w:hAnsi="Times New Roman" w:cs="Times New Roman"/>
        </w:rPr>
        <w:t>), являющимся неотъемлемой частью настоящего Договора. При этом обязательства по Договору считаются исполненными с момента выполнения работ по всем Объектам. В случае неисполнения всего комплекса работ по Договору, ранее выполненные этапы работ оплате не подлежат, а уплаченные Заказчиком суммы подлежат возврату.</w:t>
      </w:r>
    </w:p>
    <w:p w14:paraId="4C41F89A"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Договор вступает в силу с момента подписания его обеими Сторонами. Действие Договора прекращается в момент окончания исполнения Сторонами принятых на себя обязательств.</w:t>
      </w:r>
    </w:p>
    <w:p w14:paraId="19EB0736"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12" w:name="_Toc140648764"/>
      <w:bookmarkStart w:id="13" w:name="_Ref413762495"/>
      <w:bookmarkStart w:id="14" w:name="_Ref419815815"/>
      <w:r w:rsidRPr="00A742B6">
        <w:rPr>
          <w:rFonts w:ascii="Times New Roman" w:eastAsia="Times New Roman" w:hAnsi="Times New Roman" w:cs="Times New Roman"/>
          <w:b/>
          <w:bCs/>
          <w:kern w:val="32"/>
          <w:lang w:eastAsia="ru-RU"/>
        </w:rPr>
        <w:lastRenderedPageBreak/>
        <w:t xml:space="preserve">Стоимость </w:t>
      </w:r>
      <w:r w:rsidRPr="00A742B6">
        <w:rPr>
          <w:rFonts w:ascii="Times New Roman" w:eastAsia="Times New Roman" w:hAnsi="Times New Roman" w:cs="Times New Roman"/>
          <w:b/>
          <w:kern w:val="32"/>
          <w:lang w:eastAsia="ru-RU"/>
        </w:rPr>
        <w:t>р</w:t>
      </w:r>
      <w:r w:rsidRPr="00A742B6">
        <w:rPr>
          <w:rFonts w:ascii="Times New Roman" w:eastAsia="Times New Roman" w:hAnsi="Times New Roman" w:cs="Times New Roman"/>
          <w:b/>
          <w:bCs/>
          <w:kern w:val="32"/>
          <w:lang w:eastAsia="ru-RU"/>
        </w:rPr>
        <w:t>абот и порядок расчетов</w:t>
      </w:r>
      <w:bookmarkEnd w:id="12"/>
      <w:bookmarkEnd w:id="13"/>
      <w:bookmarkEnd w:id="14"/>
    </w:p>
    <w:p w14:paraId="68805F3B"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b/>
          <w:bCs/>
        </w:rPr>
      </w:pPr>
      <w:bookmarkStart w:id="15" w:name="_Ref450203505"/>
      <w:r w:rsidRPr="00A742B6">
        <w:rPr>
          <w:rFonts w:ascii="Times New Roman" w:hAnsi="Times New Roman" w:cs="Times New Roman"/>
        </w:rPr>
        <w:t xml:space="preserve">Договорная стоимость всех работ, определенных настоящим Договором, </w:t>
      </w:r>
      <w:r w:rsidRPr="00A742B6">
        <w:rPr>
          <w:rFonts w:ascii="Times New Roman" w:hAnsi="Times New Roman" w:cs="Times New Roman"/>
          <w:bCs/>
        </w:rPr>
        <w:t xml:space="preserve">составляет </w:t>
      </w:r>
      <w:sdt>
        <w:sdtPr>
          <w:rPr>
            <w:rFonts w:ascii="Times New Roman" w:hAnsi="Times New Roman" w:cs="Times New Roman"/>
            <w:b/>
            <w:bCs/>
          </w:rPr>
          <w:id w:val="1015428359"/>
          <w:showingPlcHdr/>
        </w:sdtPr>
        <w:sdtEndPr/>
        <w:sdtContent>
          <w:r w:rsidRPr="00A742B6">
            <w:rPr>
              <w:rFonts w:ascii="Times New Roman" w:hAnsi="Times New Roman" w:cs="Times New Roman"/>
              <w:b/>
              <w:color w:val="00B0F0"/>
            </w:rPr>
            <w:t>Место для ввода текста</w:t>
          </w:r>
          <w:proofErr w:type="gramStart"/>
          <w:r w:rsidRPr="00A742B6">
            <w:rPr>
              <w:rFonts w:ascii="Times New Roman" w:hAnsi="Times New Roman" w:cs="Times New Roman"/>
              <w:b/>
              <w:color w:val="00B0F0"/>
            </w:rPr>
            <w:t>.</w:t>
          </w:r>
          <w:proofErr w:type="gramEnd"/>
        </w:sdtContent>
      </w:sdt>
      <w:r w:rsidRPr="00A742B6">
        <w:rPr>
          <w:rFonts w:ascii="Times New Roman" w:hAnsi="Times New Roman" w:cs="Times New Roman"/>
          <w:b/>
          <w:bCs/>
        </w:rPr>
        <w:t xml:space="preserve"> </w:t>
      </w:r>
      <w:proofErr w:type="gramStart"/>
      <w:r w:rsidRPr="00A742B6">
        <w:rPr>
          <w:rFonts w:ascii="Times New Roman" w:hAnsi="Times New Roman" w:cs="Times New Roman"/>
          <w:b/>
          <w:bCs/>
        </w:rPr>
        <w:t>р</w:t>
      </w:r>
      <w:proofErr w:type="gramEnd"/>
      <w:r w:rsidRPr="00A742B6">
        <w:rPr>
          <w:rFonts w:ascii="Times New Roman" w:hAnsi="Times New Roman" w:cs="Times New Roman"/>
          <w:b/>
          <w:bCs/>
        </w:rPr>
        <w:t>уб. (</w:t>
      </w:r>
      <w:sdt>
        <w:sdtPr>
          <w:rPr>
            <w:rFonts w:ascii="Times New Roman" w:hAnsi="Times New Roman" w:cs="Times New Roman"/>
            <w:b/>
            <w:bCs/>
          </w:rPr>
          <w:id w:val="1925993205"/>
          <w:showingPlcHdr/>
        </w:sdtPr>
        <w:sdtEndPr/>
        <w:sdtContent>
          <w:r w:rsidRPr="00A742B6">
            <w:rPr>
              <w:rFonts w:ascii="Times New Roman" w:hAnsi="Times New Roman" w:cs="Times New Roman"/>
              <w:b/>
              <w:color w:val="00B0F0"/>
            </w:rPr>
            <w:t>Место для ввода текста.</w:t>
          </w:r>
        </w:sdtContent>
      </w:sdt>
      <w:r w:rsidRPr="00A742B6">
        <w:rPr>
          <w:rFonts w:ascii="Times New Roman" w:hAnsi="Times New Roman" w:cs="Times New Roman"/>
          <w:b/>
          <w:bCs/>
        </w:rPr>
        <w:t xml:space="preserve">), в том числе НДС 18 % </w:t>
      </w:r>
      <w:sdt>
        <w:sdtPr>
          <w:rPr>
            <w:rFonts w:ascii="Times New Roman" w:hAnsi="Times New Roman" w:cs="Times New Roman"/>
            <w:b/>
            <w:bCs/>
          </w:rPr>
          <w:id w:val="1388764292"/>
          <w:showingPlcHdr/>
        </w:sdtPr>
        <w:sdtEndPr/>
        <w:sdtContent>
          <w:r w:rsidRPr="00A742B6">
            <w:rPr>
              <w:rFonts w:ascii="Times New Roman" w:hAnsi="Times New Roman" w:cs="Times New Roman"/>
              <w:b/>
              <w:color w:val="00B0F0"/>
            </w:rPr>
            <w:t>Место для ввода текста.</w:t>
          </w:r>
        </w:sdtContent>
      </w:sdt>
      <w:r w:rsidRPr="00A742B6">
        <w:rPr>
          <w:rFonts w:ascii="Times New Roman" w:hAnsi="Times New Roman" w:cs="Times New Roman"/>
          <w:b/>
          <w:bCs/>
        </w:rPr>
        <w:t xml:space="preserve"> руб. (</w:t>
      </w:r>
      <w:sdt>
        <w:sdtPr>
          <w:rPr>
            <w:rFonts w:ascii="Times New Roman" w:hAnsi="Times New Roman" w:cs="Times New Roman"/>
            <w:b/>
            <w:bCs/>
          </w:rPr>
          <w:id w:val="-8909363"/>
          <w:showingPlcHdr/>
        </w:sdtPr>
        <w:sdtEndPr/>
        <w:sdtContent>
          <w:r w:rsidRPr="00A742B6">
            <w:rPr>
              <w:rFonts w:ascii="Times New Roman" w:hAnsi="Times New Roman" w:cs="Times New Roman"/>
              <w:b/>
              <w:color w:val="00B0F0"/>
            </w:rPr>
            <w:t>Место для ввода текста.</w:t>
          </w:r>
        </w:sdtContent>
      </w:sdt>
      <w:r w:rsidRPr="00A742B6">
        <w:rPr>
          <w:rFonts w:ascii="Times New Roman" w:hAnsi="Times New Roman" w:cs="Times New Roman"/>
          <w:b/>
          <w:bCs/>
        </w:rPr>
        <w:t>)</w:t>
      </w:r>
      <w:r w:rsidRPr="00A742B6">
        <w:rPr>
          <w:rFonts w:ascii="Times New Roman" w:hAnsi="Times New Roman" w:cs="Times New Roman"/>
          <w:bCs/>
        </w:rPr>
        <w:t>.</w:t>
      </w:r>
      <w:bookmarkEnd w:id="15"/>
      <w:r w:rsidRPr="00A742B6">
        <w:rPr>
          <w:rFonts w:ascii="Times New Roman" w:hAnsi="Times New Roman" w:cs="Times New Roman"/>
          <w:bCs/>
        </w:rPr>
        <w:t xml:space="preserve"> </w:t>
      </w:r>
    </w:p>
    <w:p w14:paraId="1FD2589D" w14:textId="77777777" w:rsidR="00A742B6" w:rsidRPr="00A742B6" w:rsidRDefault="00A742B6" w:rsidP="00A742B6">
      <w:pPr>
        <w:suppressAutoHyphens/>
        <w:spacing w:before="60" w:after="200" w:line="276" w:lineRule="auto"/>
        <w:ind w:left="567" w:firstLine="0"/>
        <w:rPr>
          <w:rFonts w:ascii="Times New Roman" w:hAnsi="Times New Roman" w:cs="Times New Roman"/>
          <w:bCs/>
        </w:rPr>
      </w:pPr>
      <w:r w:rsidRPr="00A742B6">
        <w:rPr>
          <w:rFonts w:ascii="Times New Roman" w:hAnsi="Times New Roman" w:cs="Times New Roman"/>
          <w:bCs/>
        </w:rPr>
        <w:t>Стоимость работ по каждому Объекту указана в Реестре многоквартирных домов (</w:t>
      </w:r>
      <w:r w:rsidRPr="00A742B6">
        <w:rPr>
          <w:rFonts w:ascii="Times New Roman" w:hAnsi="Times New Roman" w:cs="Times New Roman"/>
          <w:b/>
          <w:bCs/>
        </w:rPr>
        <w:t>Приложение №</w:t>
      </w:r>
      <w:r w:rsidRPr="00A742B6">
        <w:rPr>
          <w:rFonts w:ascii="Times New Roman" w:hAnsi="Times New Roman" w:cs="Times New Roman"/>
          <w:b/>
          <w:bCs/>
        </w:rPr>
        <w:fldChar w:fldCharType="begin"/>
      </w:r>
      <w:r w:rsidRPr="00A742B6">
        <w:rPr>
          <w:rFonts w:ascii="Times New Roman" w:hAnsi="Times New Roman" w:cs="Times New Roman"/>
          <w:b/>
          <w:bCs/>
        </w:rPr>
        <w:instrText xml:space="preserve"> REF _Ref448809084 \n \h  \* MERGEFORMAT </w:instrText>
      </w:r>
      <w:r w:rsidRPr="00A742B6">
        <w:rPr>
          <w:rFonts w:ascii="Times New Roman" w:hAnsi="Times New Roman" w:cs="Times New Roman"/>
          <w:b/>
          <w:bCs/>
        </w:rPr>
      </w:r>
      <w:r w:rsidRPr="00A742B6">
        <w:rPr>
          <w:rFonts w:ascii="Times New Roman" w:hAnsi="Times New Roman" w:cs="Times New Roman"/>
          <w:b/>
          <w:bCs/>
        </w:rPr>
        <w:fldChar w:fldCharType="separate"/>
      </w:r>
      <w:r w:rsidR="009279EA">
        <w:rPr>
          <w:rFonts w:ascii="Times New Roman" w:hAnsi="Times New Roman" w:cs="Times New Roman"/>
          <w:b/>
          <w:bCs/>
        </w:rPr>
        <w:t>4</w:t>
      </w:r>
      <w:r w:rsidRPr="00A742B6">
        <w:rPr>
          <w:rFonts w:ascii="Times New Roman" w:hAnsi="Times New Roman" w:cs="Times New Roman"/>
          <w:b/>
          <w:bCs/>
        </w:rPr>
        <w:fldChar w:fldCharType="end"/>
      </w:r>
      <w:r w:rsidRPr="00A742B6">
        <w:rPr>
          <w:rFonts w:ascii="Times New Roman" w:hAnsi="Times New Roman" w:cs="Times New Roman"/>
          <w:bCs/>
        </w:rPr>
        <w:t>), является твердой и не подлежит изменению в ходе выполнения работ по настоящему Договору. В случае</w:t>
      </w:r>
      <w:proofErr w:type="gramStart"/>
      <w:r w:rsidRPr="00A742B6">
        <w:rPr>
          <w:rFonts w:ascii="Times New Roman" w:hAnsi="Times New Roman" w:cs="Times New Roman"/>
          <w:bCs/>
        </w:rPr>
        <w:t>,</w:t>
      </w:r>
      <w:proofErr w:type="gramEnd"/>
      <w:r w:rsidRPr="00A742B6">
        <w:rPr>
          <w:rFonts w:ascii="Times New Roman" w:hAnsi="Times New Roman" w:cs="Times New Roman"/>
          <w:bCs/>
        </w:rPr>
        <w:t xml:space="preserve"> если в результате разработки ПСД на объекты культурного наследия будет установлено, что необходимо проведение экспертизы проектной документации (в случае, если её проведение предусмотрено законодательством РФ о градостроительной деятельности) и (или) проведение государственной историко-культурной экспертизы и авторского надзора (в случаях, установленных законодательством), Стороны обязуются заключить дополнительное соглашение о проведении данных видов работ за дополнительную плату. При этом стоимость указанных работ не может превышать размер предельной стоимости, установленной Постановлением Правительства Ярославской области. Подрядчик не вправе отказаться от подписания указанного дополнительного соглашения.</w:t>
      </w:r>
    </w:p>
    <w:p w14:paraId="639E5460"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bookmarkStart w:id="16" w:name="_Ref448060360"/>
      <w:r w:rsidRPr="00A742B6">
        <w:rPr>
          <w:rFonts w:ascii="Times New Roman" w:hAnsi="Times New Roman" w:cs="Times New Roman"/>
        </w:rPr>
        <w:t>Не позднее 5</w:t>
      </w:r>
      <w:r w:rsidRPr="00A742B6">
        <w:rPr>
          <w:rFonts w:ascii="Times New Roman" w:hAnsi="Times New Roman" w:cs="Times New Roman"/>
          <w:b/>
        </w:rPr>
        <w:t xml:space="preserve"> (пяти) </w:t>
      </w:r>
      <w:r w:rsidRPr="00A742B6">
        <w:rPr>
          <w:rFonts w:ascii="Times New Roman" w:hAnsi="Times New Roman" w:cs="Times New Roman"/>
        </w:rPr>
        <w:t xml:space="preserve">календарных дней с момента подписания Сторонами Акта всех выполненных работ по Договору либо с момента подписания промежуточных Актов выполненных работ по Календарному плану, частичной оплаты в счет предстоящего выполнения работ, Подрядчик предоставляет Заказчику счет-фактуру (ст.168 Налогового кодекса РФ). Заказчик в течение 90 дней после получения счета-фактуры обязуется оплатить Подрядчику стоимость выполненной работы путем перечисления денежных средств на расчетный счет Подрядчика. В случае нарушения Подрядчиком настоящего Договора оплата производится не раньше оплаты Подрядчиком сумм неустоек/штрафов, предъявленных Подрядчику </w:t>
      </w:r>
      <w:r w:rsidRPr="00A742B6">
        <w:rPr>
          <w:rFonts w:ascii="Times New Roman" w:hAnsi="Times New Roman" w:cs="Times New Roman"/>
          <w:color w:val="000000"/>
        </w:rPr>
        <w:t xml:space="preserve">(Раздел </w:t>
      </w:r>
      <w:r w:rsidRPr="00A742B6">
        <w:rPr>
          <w:rFonts w:ascii="Times New Roman" w:hAnsi="Times New Roman" w:cs="Times New Roman"/>
          <w:b/>
          <w:color w:val="000000"/>
        </w:rPr>
        <w:fldChar w:fldCharType="begin"/>
      </w:r>
      <w:r w:rsidRPr="00A742B6">
        <w:rPr>
          <w:rFonts w:ascii="Times New Roman" w:hAnsi="Times New Roman" w:cs="Times New Roman"/>
          <w:b/>
          <w:color w:val="000000"/>
        </w:rPr>
        <w:instrText xml:space="preserve"> REF _Ref413762405 \r \h  \* MERGEFORMAT </w:instrText>
      </w:r>
      <w:r w:rsidRPr="00A742B6">
        <w:rPr>
          <w:rFonts w:ascii="Times New Roman" w:hAnsi="Times New Roman" w:cs="Times New Roman"/>
          <w:b/>
          <w:color w:val="000000"/>
        </w:rPr>
      </w:r>
      <w:r w:rsidRPr="00A742B6">
        <w:rPr>
          <w:rFonts w:ascii="Times New Roman" w:hAnsi="Times New Roman" w:cs="Times New Roman"/>
          <w:b/>
          <w:color w:val="000000"/>
        </w:rPr>
        <w:fldChar w:fldCharType="separate"/>
      </w:r>
      <w:r w:rsidR="009279EA">
        <w:rPr>
          <w:rFonts w:ascii="Times New Roman" w:hAnsi="Times New Roman" w:cs="Times New Roman"/>
          <w:b/>
          <w:color w:val="000000"/>
        </w:rPr>
        <w:t>6.2</w:t>
      </w:r>
      <w:r w:rsidRPr="00A742B6">
        <w:rPr>
          <w:rFonts w:ascii="Times New Roman" w:hAnsi="Times New Roman" w:cs="Times New Roman"/>
          <w:b/>
          <w:color w:val="000000"/>
        </w:rPr>
        <w:fldChar w:fldCharType="end"/>
      </w:r>
      <w:r w:rsidRPr="00A742B6">
        <w:rPr>
          <w:rFonts w:ascii="Times New Roman" w:hAnsi="Times New Roman" w:cs="Times New Roman"/>
          <w:color w:val="000000"/>
        </w:rPr>
        <w:t>).</w:t>
      </w:r>
      <w:bookmarkEnd w:id="16"/>
    </w:p>
    <w:p w14:paraId="4C17E2CE"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bookmarkStart w:id="17" w:name="_Ref413762517"/>
      <w:r w:rsidRPr="00A742B6">
        <w:rPr>
          <w:rFonts w:ascii="Times New Roman" w:hAnsi="Times New Roman" w:cs="Times New Roman"/>
        </w:rPr>
        <w:t>При необходимости увеличения или уменьшения объема проектирования по сравнению с Заданием на проектирование Заказчик вносит изменения в Задание на проектирование к Договору, направив письменное указание Подрядчику. Если такие изменения повлекут за собой увеличение или уменьшение стоимости или сроков выполнения работ Подрядчиком, Подрядчик уведомляет об этом Заказчика в письменной форме с предоставлением оценки влияния таких изменений на стоимость и срок выполнения работ. Работы по измененному Заказчиком Заданию на проектирование выполняются и оплачиваются в соответствии с дополнительным соглашением к данному Договору.</w:t>
      </w:r>
      <w:bookmarkEnd w:id="17"/>
      <w:r w:rsidRPr="00A742B6">
        <w:rPr>
          <w:rFonts w:ascii="Times New Roman" w:hAnsi="Times New Roman" w:cs="Times New Roman"/>
        </w:rPr>
        <w:t xml:space="preserve"> Подрядчик не вправе отказаться от заключения такого дополнительного соглашения. Стоимость работ по каждому Объекту с учетом дополнительного соглашения не может превышать размер предельной стоимости услуг и (или) работ, установленный Постановлением Правительства Ярославской области в соответствии со </w:t>
      </w:r>
      <w:r w:rsidRPr="00A742B6">
        <w:rPr>
          <w:rFonts w:ascii="Times New Roman" w:hAnsi="Times New Roman" w:cs="Times New Roman"/>
          <w:b/>
        </w:rPr>
        <w:t>ст.25</w:t>
      </w:r>
      <w:r w:rsidRPr="00A742B6">
        <w:rPr>
          <w:rFonts w:ascii="Times New Roman" w:hAnsi="Times New Roman" w:cs="Times New Roman"/>
        </w:rPr>
        <w:t xml:space="preserve"> Закона ЯО </w:t>
      </w:r>
      <w:r w:rsidRPr="00A742B6">
        <w:rPr>
          <w:rFonts w:ascii="Times New Roman" w:hAnsi="Times New Roman" w:cs="Times New Roman"/>
          <w:b/>
        </w:rPr>
        <w:t>от 28.06.13 №32-з</w:t>
      </w:r>
      <w:r w:rsidRPr="00A742B6">
        <w:rPr>
          <w:rFonts w:ascii="Times New Roman" w:hAnsi="Times New Roman" w:cs="Times New Roman"/>
        </w:rPr>
        <w:t>.</w:t>
      </w:r>
    </w:p>
    <w:p w14:paraId="4B64E34F"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bookmarkStart w:id="18" w:name="_Ref447980787"/>
      <w:r w:rsidRPr="00A742B6">
        <w:rPr>
          <w:rFonts w:ascii="Times New Roman" w:hAnsi="Times New Roman" w:cs="Times New Roman"/>
        </w:rPr>
        <w:t>В случае неполучения не по вине Заказчика положительного заключения экспертизы (в случае необходимости её получения в соответствии с Заданием на проектирование) на разработанную Документацию результат работ признается недостигнутым, выполненные Подрядчиком работы являются бросовыми и оплате не подлежат, а ранее уплаченные суммы подлежат возврату Заказчику.</w:t>
      </w:r>
      <w:bookmarkEnd w:id="18"/>
    </w:p>
    <w:p w14:paraId="78712BCE"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Заказчик вправе взыскать с Подрядчика предусмотренные настоящим Договором меры ответственности путем направления Подрядчику претензии и совершения в соответствии со </w:t>
      </w:r>
      <w:r w:rsidRPr="00A742B6">
        <w:rPr>
          <w:rFonts w:ascii="Times New Roman" w:hAnsi="Times New Roman" w:cs="Times New Roman"/>
          <w:b/>
        </w:rPr>
        <w:t>ст.410</w:t>
      </w:r>
      <w:r w:rsidRPr="00A742B6">
        <w:rPr>
          <w:rFonts w:ascii="Times New Roman" w:hAnsi="Times New Roman" w:cs="Times New Roman"/>
        </w:rPr>
        <w:t xml:space="preserve"> ГК РФ зачета встречных однородных требований (и </w:t>
      </w:r>
      <w:proofErr w:type="gramStart"/>
      <w:r w:rsidRPr="00A742B6">
        <w:rPr>
          <w:rFonts w:ascii="Times New Roman" w:hAnsi="Times New Roman" w:cs="Times New Roman"/>
        </w:rPr>
        <w:t>уменьшения</w:t>
      </w:r>
      <w:proofErr w:type="gramEnd"/>
      <w:r w:rsidRPr="00A742B6">
        <w:rPr>
          <w:rFonts w:ascii="Times New Roman" w:hAnsi="Times New Roman" w:cs="Times New Roman"/>
        </w:rPr>
        <w:t xml:space="preserve"> таким образом сумм, подлежащих выплате Подрядчику). Зачёт допускается не ранее истечения предусмотренного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_Ref436144316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279EA">
        <w:rPr>
          <w:rFonts w:ascii="Times New Roman" w:hAnsi="Times New Roman" w:cs="Times New Roman"/>
          <w:b/>
        </w:rPr>
        <w:t>6.2.15</w:t>
      </w:r>
      <w:r w:rsidRPr="00A742B6">
        <w:rPr>
          <w:rFonts w:ascii="Times New Roman" w:hAnsi="Times New Roman" w:cs="Times New Roman"/>
          <w:b/>
        </w:rPr>
        <w:fldChar w:fldCharType="end"/>
      </w:r>
      <w:r w:rsidRPr="00A742B6">
        <w:rPr>
          <w:rFonts w:ascii="Times New Roman" w:hAnsi="Times New Roman" w:cs="Times New Roman"/>
        </w:rPr>
        <w:t xml:space="preserve"> срока.</w:t>
      </w:r>
    </w:p>
    <w:p w14:paraId="28AA836F"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Все платежно-расчетные документы должны содержать ссылку на регистрационный номер Договора, присвоенный при регистрации Региональным фондом, в соответствии с которым проводится хозяйственная операция.</w:t>
      </w:r>
    </w:p>
    <w:p w14:paraId="30810E12"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bCs/>
        </w:rPr>
        <w:lastRenderedPageBreak/>
        <w:t xml:space="preserve">В течение установленных настоящим Договором сроков оплаты проценты на сумму долга, предусмотренные </w:t>
      </w:r>
      <w:r w:rsidRPr="00A742B6">
        <w:rPr>
          <w:rFonts w:ascii="Times New Roman" w:hAnsi="Times New Roman" w:cs="Times New Roman"/>
          <w:b/>
          <w:bCs/>
        </w:rPr>
        <w:t>ст.317.1 ГК РФ</w:t>
      </w:r>
      <w:r w:rsidRPr="00A742B6">
        <w:rPr>
          <w:rFonts w:ascii="Times New Roman" w:hAnsi="Times New Roman" w:cs="Times New Roman"/>
          <w:bCs/>
        </w:rPr>
        <w:t>, не начисляются.</w:t>
      </w:r>
    </w:p>
    <w:p w14:paraId="62058CB9"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bCs/>
        </w:rPr>
        <w:t xml:space="preserve">В случаях, когда проведение повторной экспертизы </w:t>
      </w:r>
      <w:r w:rsidRPr="00A742B6">
        <w:rPr>
          <w:rFonts w:ascii="Times New Roman" w:hAnsi="Times New Roman" w:cs="Times New Roman"/>
        </w:rPr>
        <w:t xml:space="preserve">(в случае необходимости её получения в соответствии с Заданием на проектирование или законодательством) </w:t>
      </w:r>
      <w:r w:rsidRPr="00A742B6">
        <w:rPr>
          <w:rFonts w:ascii="Times New Roman" w:hAnsi="Times New Roman" w:cs="Times New Roman"/>
          <w:bCs/>
        </w:rPr>
        <w:t xml:space="preserve">обусловлено действиями Подрядчика, расходы на проведение повторной экспертизы оплачивает Подрядчик. В случаях, когда проведение повторной экспертизы обусловлено </w:t>
      </w:r>
      <w:proofErr w:type="gramStart"/>
      <w:r w:rsidRPr="00A742B6">
        <w:rPr>
          <w:rFonts w:ascii="Times New Roman" w:hAnsi="Times New Roman" w:cs="Times New Roman"/>
          <w:bCs/>
        </w:rPr>
        <w:t>действиями</w:t>
      </w:r>
      <w:proofErr w:type="gramEnd"/>
      <w:r w:rsidRPr="00A742B6">
        <w:rPr>
          <w:rFonts w:ascii="Times New Roman" w:hAnsi="Times New Roman" w:cs="Times New Roman"/>
          <w:bCs/>
        </w:rPr>
        <w:t xml:space="preserve"> как Заказчика, так и Подрядчика, расходы на проведение повторной экспертизы Стороны несут поровну.</w:t>
      </w:r>
    </w:p>
    <w:p w14:paraId="09F47A4A"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19" w:name="_Toc140648765"/>
      <w:r w:rsidRPr="00A742B6">
        <w:rPr>
          <w:rFonts w:ascii="Times New Roman" w:eastAsia="Times New Roman" w:hAnsi="Times New Roman" w:cs="Times New Roman"/>
          <w:b/>
          <w:bCs/>
          <w:kern w:val="32"/>
          <w:lang w:eastAsia="ru-RU"/>
        </w:rPr>
        <w:t>Порядок передачи документов</w:t>
      </w:r>
      <w:bookmarkEnd w:id="19"/>
    </w:p>
    <w:p w14:paraId="03041DA3" w14:textId="77777777" w:rsidR="00A742B6" w:rsidRPr="00A742B6" w:rsidRDefault="00A742B6" w:rsidP="00A742B6">
      <w:pPr>
        <w:numPr>
          <w:ilvl w:val="1"/>
          <w:numId w:val="10"/>
        </w:numPr>
        <w:suppressAutoHyphens/>
        <w:spacing w:before="0" w:after="200" w:line="276" w:lineRule="auto"/>
        <w:ind w:left="567" w:hanging="567"/>
        <w:rPr>
          <w:rFonts w:ascii="Times New Roman" w:hAnsi="Times New Roman" w:cs="Times New Roman"/>
        </w:rPr>
      </w:pPr>
      <w:bookmarkStart w:id="20" w:name="_Ref413762455"/>
      <w:proofErr w:type="gramStart"/>
      <w:r w:rsidRPr="00A742B6">
        <w:rPr>
          <w:rFonts w:ascii="Times New Roman" w:hAnsi="Times New Roman" w:cs="Times New Roman"/>
        </w:rPr>
        <w:t>Документы, образующиеся в ходе исполнения настоящего Договора (накладная на отправку документации, Акт сдачи-приемки, предложения об изменении, дополнении, приостановлении, прекращении настоящего Договора, дополнительные соглашения к настоящему Договору, а также сопроводительные письма к вышеперечисленным документам и т.д.) направляются заказной почтой с уведомлением или путем передачи их непосредственно представителю получающей Стороны с отметкой о получении.</w:t>
      </w:r>
      <w:bookmarkEnd w:id="20"/>
      <w:proofErr w:type="gramEnd"/>
    </w:p>
    <w:p w14:paraId="4FF1A4E5"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21" w:name="_Порядок_сдачи_и"/>
      <w:bookmarkStart w:id="22" w:name="_Toc140648766"/>
      <w:bookmarkEnd w:id="21"/>
      <w:r w:rsidRPr="00A742B6">
        <w:rPr>
          <w:rFonts w:ascii="Times New Roman" w:eastAsia="Times New Roman" w:hAnsi="Times New Roman" w:cs="Times New Roman"/>
          <w:b/>
          <w:bCs/>
          <w:kern w:val="32"/>
          <w:lang w:eastAsia="ru-RU"/>
        </w:rPr>
        <w:t>Порядок сдачи и приёмки работ</w:t>
      </w:r>
      <w:bookmarkEnd w:id="22"/>
    </w:p>
    <w:p w14:paraId="044FC541"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Работа выполняется поэтапно. Каждый из этапов предусматривает выполнение части работ. Содержание и сроки выполнения этапов определены Календарным планом. Предварительная приемка Заказчиком части работ (в </w:t>
      </w:r>
      <w:proofErr w:type="spellStart"/>
      <w:r w:rsidRPr="00A742B6">
        <w:rPr>
          <w:rFonts w:ascii="Times New Roman" w:hAnsi="Times New Roman" w:cs="Times New Roman"/>
        </w:rPr>
        <w:t>т.ч</w:t>
      </w:r>
      <w:proofErr w:type="spellEnd"/>
      <w:r w:rsidRPr="00A742B6">
        <w:rPr>
          <w:rFonts w:ascii="Times New Roman" w:hAnsi="Times New Roman" w:cs="Times New Roman"/>
        </w:rPr>
        <w:t xml:space="preserve">. и по отдельным этапам) не влияет на установленное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_Ref413755176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279EA">
        <w:rPr>
          <w:rFonts w:ascii="Times New Roman" w:hAnsi="Times New Roman" w:cs="Times New Roman"/>
          <w:b/>
        </w:rPr>
        <w:t>1.4</w:t>
      </w:r>
      <w:r w:rsidRPr="00A742B6">
        <w:rPr>
          <w:rFonts w:ascii="Times New Roman" w:hAnsi="Times New Roman" w:cs="Times New Roman"/>
          <w:b/>
        </w:rPr>
        <w:fldChar w:fldCharType="end"/>
      </w:r>
      <w:r w:rsidRPr="00A742B6">
        <w:rPr>
          <w:rFonts w:ascii="Times New Roman" w:hAnsi="Times New Roman" w:cs="Times New Roman"/>
          <w:b/>
        </w:rPr>
        <w:t xml:space="preserve">. </w:t>
      </w:r>
      <w:r w:rsidRPr="00A742B6">
        <w:rPr>
          <w:rFonts w:ascii="Times New Roman" w:hAnsi="Times New Roman" w:cs="Times New Roman"/>
        </w:rPr>
        <w:t xml:space="preserve">правило, определяющее результат работ. Отсутствие, если это предусмотрено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_Ref447980787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279EA">
        <w:rPr>
          <w:rFonts w:ascii="Times New Roman" w:hAnsi="Times New Roman" w:cs="Times New Roman"/>
          <w:b/>
        </w:rPr>
        <w:t>2.4</w:t>
      </w:r>
      <w:r w:rsidRPr="00A742B6">
        <w:rPr>
          <w:rFonts w:ascii="Times New Roman" w:hAnsi="Times New Roman" w:cs="Times New Roman"/>
          <w:b/>
        </w:rPr>
        <w:fldChar w:fldCharType="end"/>
      </w:r>
      <w:r w:rsidRPr="00A742B6">
        <w:rPr>
          <w:rFonts w:ascii="Times New Roman" w:hAnsi="Times New Roman" w:cs="Times New Roman"/>
        </w:rPr>
        <w:t xml:space="preserve">, положительного заключения экспертизы на разработанную Документацию, а равно выполнения всего комплекса работ по Договору свидетельствует о </w:t>
      </w:r>
      <w:proofErr w:type="spellStart"/>
      <w:r w:rsidRPr="00A742B6">
        <w:rPr>
          <w:rFonts w:ascii="Times New Roman" w:hAnsi="Times New Roman" w:cs="Times New Roman"/>
        </w:rPr>
        <w:t>недостижении</w:t>
      </w:r>
      <w:proofErr w:type="spellEnd"/>
      <w:r w:rsidRPr="00A742B6">
        <w:rPr>
          <w:rFonts w:ascii="Times New Roman" w:hAnsi="Times New Roman" w:cs="Times New Roman"/>
        </w:rPr>
        <w:t xml:space="preserve"> результата работ по Договору (несмотря на предварительную </w:t>
      </w:r>
      <w:proofErr w:type="gramStart"/>
      <w:r w:rsidRPr="00A742B6">
        <w:rPr>
          <w:rFonts w:ascii="Times New Roman" w:hAnsi="Times New Roman" w:cs="Times New Roman"/>
        </w:rPr>
        <w:t>приёмку</w:t>
      </w:r>
      <w:proofErr w:type="gramEnd"/>
      <w:r w:rsidRPr="00A742B6">
        <w:rPr>
          <w:rFonts w:ascii="Times New Roman" w:hAnsi="Times New Roman" w:cs="Times New Roman"/>
        </w:rPr>
        <w:t xml:space="preserve"> Заказчиком части работ, в </w:t>
      </w:r>
      <w:proofErr w:type="spellStart"/>
      <w:r w:rsidRPr="00A742B6">
        <w:rPr>
          <w:rFonts w:ascii="Times New Roman" w:hAnsi="Times New Roman" w:cs="Times New Roman"/>
        </w:rPr>
        <w:t>т.ч</w:t>
      </w:r>
      <w:proofErr w:type="spellEnd"/>
      <w:r w:rsidRPr="00A742B6">
        <w:rPr>
          <w:rFonts w:ascii="Times New Roman" w:hAnsi="Times New Roman" w:cs="Times New Roman"/>
        </w:rPr>
        <w:t xml:space="preserve">. и по отдельным этапам). </w:t>
      </w:r>
    </w:p>
    <w:p w14:paraId="034F13DA"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bookmarkStart w:id="23" w:name="_Ref447985391"/>
      <w:bookmarkStart w:id="24" w:name="_Ref413766051"/>
      <w:proofErr w:type="gramStart"/>
      <w:r w:rsidRPr="00A742B6">
        <w:rPr>
          <w:rFonts w:ascii="Times New Roman" w:hAnsi="Times New Roman" w:cs="Times New Roman"/>
        </w:rPr>
        <w:t xml:space="preserve">Вся разработанная Документация по каждому Объекту (включая материалы инженерных изысканий, отчёты о проведенных обследованиях, заключения экспертизы и сметы) передаётся Подрядчиком Заказчику в полном комплекте на бумажном носителе в брошюрованном виде и одновременно на электронном носителе в формате </w:t>
      </w:r>
      <w:r w:rsidRPr="00A742B6">
        <w:rPr>
          <w:rFonts w:ascii="Times New Roman" w:hAnsi="Times New Roman" w:cs="Times New Roman"/>
          <w:lang w:val="en-US"/>
        </w:rPr>
        <w:t>PDF</w:t>
      </w:r>
      <w:r w:rsidRPr="00A742B6">
        <w:rPr>
          <w:rFonts w:ascii="Times New Roman" w:hAnsi="Times New Roman" w:cs="Times New Roman"/>
        </w:rPr>
        <w:t xml:space="preserve"> и </w:t>
      </w:r>
      <w:r w:rsidRPr="00A742B6">
        <w:rPr>
          <w:rFonts w:ascii="Times New Roman" w:hAnsi="Times New Roman" w:cs="Times New Roman"/>
          <w:lang w:val="en-US"/>
        </w:rPr>
        <w:t>AutoCAD</w:t>
      </w:r>
      <w:r w:rsidRPr="00A742B6">
        <w:rPr>
          <w:rFonts w:ascii="Times New Roman" w:hAnsi="Times New Roman" w:cs="Times New Roman"/>
        </w:rPr>
        <w:t xml:space="preserve"> в течение </w:t>
      </w:r>
      <w:r w:rsidRPr="00A742B6">
        <w:rPr>
          <w:rFonts w:ascii="Times New Roman" w:hAnsi="Times New Roman" w:cs="Times New Roman"/>
          <w:b/>
        </w:rPr>
        <w:t>5 рабочих дней</w:t>
      </w:r>
      <w:r w:rsidRPr="00A742B6">
        <w:rPr>
          <w:rFonts w:ascii="Times New Roman" w:hAnsi="Times New Roman" w:cs="Times New Roman"/>
        </w:rPr>
        <w:t xml:space="preserve"> после её согласования Заказчиком, представителем управляющей организации и уполномоченным представителем собственников помещений в доме.</w:t>
      </w:r>
      <w:proofErr w:type="gramEnd"/>
      <w:r w:rsidRPr="00A742B6">
        <w:rPr>
          <w:rFonts w:ascii="Times New Roman" w:hAnsi="Times New Roman" w:cs="Times New Roman"/>
        </w:rPr>
        <w:t xml:space="preserve"> </w:t>
      </w:r>
      <w:proofErr w:type="gramStart"/>
      <w:r w:rsidRPr="00A742B6">
        <w:rPr>
          <w:rFonts w:ascii="Times New Roman" w:hAnsi="Times New Roman" w:cs="Times New Roman"/>
        </w:rPr>
        <w:t xml:space="preserve">Документация передаётся по Акту сдачи-приёмки документации с сопроводительными документами (письмом с перечнем передаваемой документации) с указанием статуса «Согласовано Заказчиком», «Согласовано Управляющей организацией», «Согласовано уполномоченным представителем собственников» и сведений о документе (письме) согласующих лиц, подтверждающем факт согласования документации, в порядке, предусмотренном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_Ref413762455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279EA">
        <w:rPr>
          <w:rFonts w:ascii="Times New Roman" w:hAnsi="Times New Roman" w:cs="Times New Roman"/>
          <w:b/>
        </w:rPr>
        <w:t>3.1</w:t>
      </w:r>
      <w:r w:rsidRPr="00A742B6">
        <w:rPr>
          <w:rFonts w:ascii="Times New Roman" w:hAnsi="Times New Roman" w:cs="Times New Roman"/>
          <w:b/>
        </w:rPr>
        <w:fldChar w:fldCharType="end"/>
      </w:r>
      <w:r w:rsidRPr="00A742B6">
        <w:rPr>
          <w:rFonts w:ascii="Times New Roman" w:hAnsi="Times New Roman" w:cs="Times New Roman"/>
        </w:rPr>
        <w:t xml:space="preserve">, с соблюдением Требований к передаче документации, указанных в </w:t>
      </w:r>
      <w:r w:rsidRPr="00A742B6">
        <w:rPr>
          <w:rFonts w:ascii="Times New Roman" w:hAnsi="Times New Roman" w:cs="Times New Roman"/>
          <w:b/>
        </w:rPr>
        <w:t>Приложении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_Ref448059644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279EA">
        <w:rPr>
          <w:rFonts w:ascii="Times New Roman" w:hAnsi="Times New Roman" w:cs="Times New Roman"/>
          <w:b/>
        </w:rPr>
        <w:t>5</w:t>
      </w:r>
      <w:r w:rsidRPr="00A742B6">
        <w:rPr>
          <w:rFonts w:ascii="Times New Roman" w:hAnsi="Times New Roman" w:cs="Times New Roman"/>
          <w:b/>
        </w:rPr>
        <w:fldChar w:fldCharType="end"/>
      </w:r>
      <w:r w:rsidRPr="00A742B6">
        <w:rPr>
          <w:rFonts w:ascii="Times New Roman" w:hAnsi="Times New Roman" w:cs="Times New Roman"/>
        </w:rPr>
        <w:t>. К Акту сдачи-приемки документации должны быть приложены окончательные</w:t>
      </w:r>
      <w:proofErr w:type="gramEnd"/>
      <w:r w:rsidRPr="00A742B6">
        <w:rPr>
          <w:rFonts w:ascii="Times New Roman" w:hAnsi="Times New Roman" w:cs="Times New Roman"/>
        </w:rPr>
        <w:t xml:space="preserve"> отчёты, предусмотренные </w:t>
      </w:r>
      <w:r w:rsidRPr="00A742B6">
        <w:rPr>
          <w:rFonts w:ascii="Times New Roman" w:hAnsi="Times New Roman" w:cs="Times New Roman"/>
          <w:b/>
        </w:rPr>
        <w:t xml:space="preserve">п.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_Ref448732470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279EA">
        <w:rPr>
          <w:rFonts w:ascii="Times New Roman" w:hAnsi="Times New Roman" w:cs="Times New Roman"/>
          <w:b/>
        </w:rPr>
        <w:t>5.4.13</w:t>
      </w:r>
      <w:r w:rsidRPr="00A742B6">
        <w:rPr>
          <w:rFonts w:ascii="Times New Roman" w:hAnsi="Times New Roman" w:cs="Times New Roman"/>
          <w:b/>
        </w:rPr>
        <w:fldChar w:fldCharType="end"/>
      </w:r>
      <w:r w:rsidRPr="00A742B6">
        <w:rPr>
          <w:rFonts w:ascii="Times New Roman" w:hAnsi="Times New Roman" w:cs="Times New Roman"/>
        </w:rPr>
        <w:t>. Факт согласования Заказчик также может подтвердить проставлением подписей согласующих лиц на Документации.</w:t>
      </w:r>
      <w:bookmarkEnd w:id="23"/>
    </w:p>
    <w:p w14:paraId="0BB93F61"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До передачи Документации на бумажном носителе и подписания Акта сдачи-приемки документации вся Документация предварительно должна быть направлена Заказчику, представителю управляющей организации и уполномоченному представителю собственников помещений в доме в электронном виде со статусом «Для согласования» (на адреса электронной почты, указанные в </w:t>
      </w:r>
      <w:r w:rsidRPr="00A742B6">
        <w:rPr>
          <w:rFonts w:ascii="Times New Roman" w:hAnsi="Times New Roman" w:cs="Times New Roman"/>
          <w:b/>
        </w:rPr>
        <w:t>Приложении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_Ref448059618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279EA">
        <w:rPr>
          <w:rFonts w:ascii="Times New Roman" w:hAnsi="Times New Roman" w:cs="Times New Roman"/>
          <w:b/>
        </w:rPr>
        <w:t>3</w:t>
      </w:r>
      <w:r w:rsidRPr="00A742B6">
        <w:rPr>
          <w:rFonts w:ascii="Times New Roman" w:hAnsi="Times New Roman" w:cs="Times New Roman"/>
          <w:b/>
        </w:rPr>
        <w:fldChar w:fldCharType="end"/>
      </w:r>
      <w:r w:rsidRPr="00A742B6">
        <w:rPr>
          <w:rFonts w:ascii="Times New Roman" w:hAnsi="Times New Roman" w:cs="Times New Roman"/>
        </w:rPr>
        <w:t>), рассмотрена и согласована указанными лицами.</w:t>
      </w:r>
    </w:p>
    <w:p w14:paraId="5CC13405"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bookmarkStart w:id="25" w:name="_Ref447985402"/>
      <w:bookmarkEnd w:id="24"/>
      <w:r w:rsidRPr="00A742B6">
        <w:rPr>
          <w:rFonts w:ascii="Times New Roman" w:hAnsi="Times New Roman" w:cs="Times New Roman"/>
        </w:rPr>
        <w:t xml:space="preserve">Заказчик, представитель управляющей организации и (или) уполномоченный представитель собственников помещений в доме вправе в течение </w:t>
      </w:r>
      <w:r w:rsidRPr="00A742B6">
        <w:rPr>
          <w:rFonts w:ascii="Times New Roman" w:hAnsi="Times New Roman" w:cs="Times New Roman"/>
          <w:b/>
        </w:rPr>
        <w:t>5 рабочих дней</w:t>
      </w:r>
      <w:r w:rsidRPr="00A742B6">
        <w:rPr>
          <w:rFonts w:ascii="Times New Roman" w:hAnsi="Times New Roman" w:cs="Times New Roman"/>
        </w:rPr>
        <w:t xml:space="preserve"> с момента получения Документации на согласование направить перечень необходимых доработок и сроки их выполнения, которые не должны составлять более </w:t>
      </w:r>
      <w:r w:rsidRPr="00A742B6">
        <w:rPr>
          <w:rFonts w:ascii="Times New Roman" w:hAnsi="Times New Roman" w:cs="Times New Roman"/>
          <w:b/>
        </w:rPr>
        <w:t>5 рабочих дней</w:t>
      </w:r>
      <w:r w:rsidRPr="00A742B6">
        <w:rPr>
          <w:rFonts w:ascii="Times New Roman" w:hAnsi="Times New Roman" w:cs="Times New Roman"/>
        </w:rPr>
        <w:t xml:space="preserve">. В случае непредставления замечаний со стороны согласующих лиц Документация считается согласованной ими, о чем </w:t>
      </w:r>
      <w:r w:rsidRPr="00A742B6">
        <w:rPr>
          <w:rFonts w:ascii="Times New Roman" w:hAnsi="Times New Roman" w:cs="Times New Roman"/>
        </w:rPr>
        <w:lastRenderedPageBreak/>
        <w:t>делается отметка на Документации с приложением подтверждения отправки Документации на согласование по электронной почте.</w:t>
      </w:r>
      <w:bookmarkEnd w:id="25"/>
    </w:p>
    <w:p w14:paraId="7AF59518"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Заказчик в течение </w:t>
      </w:r>
      <w:r w:rsidRPr="00A742B6">
        <w:rPr>
          <w:rFonts w:ascii="Times New Roman" w:hAnsi="Times New Roman" w:cs="Times New Roman"/>
          <w:b/>
        </w:rPr>
        <w:t>5 рабочих дней</w:t>
      </w:r>
      <w:r w:rsidRPr="00A742B6">
        <w:rPr>
          <w:rFonts w:ascii="Times New Roman" w:hAnsi="Times New Roman" w:cs="Times New Roman"/>
        </w:rPr>
        <w:t xml:space="preserve"> со дня получения разработанной Документации по Объекту и Акта сдачи-приемки документации обязан назначить рабочую Комиссию с участием представителей: </w:t>
      </w:r>
    </w:p>
    <w:p w14:paraId="3A65C336" w14:textId="77777777" w:rsidR="00A742B6" w:rsidRPr="00A742B6" w:rsidRDefault="00A742B6" w:rsidP="00A742B6">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Заказчика,</w:t>
      </w:r>
    </w:p>
    <w:p w14:paraId="6CFED471" w14:textId="77777777" w:rsidR="00A742B6" w:rsidRPr="00A742B6" w:rsidRDefault="00A742B6" w:rsidP="00A742B6">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Подрядчика, </w:t>
      </w:r>
    </w:p>
    <w:p w14:paraId="0728ED7D" w14:textId="77777777" w:rsidR="00A742B6" w:rsidRPr="00A742B6" w:rsidRDefault="00A742B6" w:rsidP="00A742B6">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органов местного самоуправления городского или сельского поселения, городского округа, на территории которого расположен дом,</w:t>
      </w:r>
    </w:p>
    <w:p w14:paraId="482B803E" w14:textId="77777777" w:rsidR="00A742B6" w:rsidRPr="00A742B6" w:rsidRDefault="00A742B6" w:rsidP="00A742B6">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органов исполнительной власти субъектов РФ, ответственных за реализацию региональных программ капитального ремонта и (или) краткосрочных планов их реализации,</w:t>
      </w:r>
    </w:p>
    <w:p w14:paraId="47E3AE54" w14:textId="77777777" w:rsidR="00A742B6" w:rsidRPr="00A742B6" w:rsidRDefault="00A742B6" w:rsidP="00A742B6">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лица, осуществляющего управление данным многоквартирным домом, либо содержание по Договору подряда;</w:t>
      </w:r>
    </w:p>
    <w:p w14:paraId="04A3A443" w14:textId="77777777" w:rsidR="00A742B6" w:rsidRPr="00A742B6" w:rsidRDefault="00A742B6" w:rsidP="00A742B6">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собственников помещений в многоквартирном доме, уполномоченного действовать от их имени, -</w:t>
      </w:r>
    </w:p>
    <w:p w14:paraId="14E1465B" w14:textId="77777777" w:rsidR="00A742B6" w:rsidRPr="00A742B6" w:rsidRDefault="00A742B6" w:rsidP="00A742B6">
      <w:pPr>
        <w:suppressAutoHyphens/>
        <w:spacing w:before="60" w:after="200" w:line="276" w:lineRule="auto"/>
        <w:ind w:left="567" w:firstLine="0"/>
        <w:rPr>
          <w:rFonts w:ascii="Times New Roman" w:hAnsi="Times New Roman" w:cs="Times New Roman"/>
        </w:rPr>
      </w:pPr>
      <w:r w:rsidRPr="00A742B6">
        <w:rPr>
          <w:rFonts w:ascii="Times New Roman" w:hAnsi="Times New Roman" w:cs="Times New Roman"/>
        </w:rPr>
        <w:t xml:space="preserve">и уведомить указанных лиц, а также орган государственного жилищного надзора, о месте и времени, который не должен превышать </w:t>
      </w:r>
      <w:r w:rsidRPr="00A742B6">
        <w:rPr>
          <w:rFonts w:ascii="Times New Roman" w:hAnsi="Times New Roman" w:cs="Times New Roman"/>
          <w:b/>
        </w:rPr>
        <w:t>10 дней</w:t>
      </w:r>
      <w:r w:rsidRPr="00A742B6">
        <w:rPr>
          <w:rFonts w:ascii="Times New Roman" w:hAnsi="Times New Roman" w:cs="Times New Roman"/>
        </w:rPr>
        <w:t>, приемки результатов по каждому Объекту по Договору.</w:t>
      </w:r>
    </w:p>
    <w:p w14:paraId="2154C463" w14:textId="77777777" w:rsidR="00A742B6" w:rsidRPr="00A742B6" w:rsidRDefault="00A742B6" w:rsidP="00A742B6">
      <w:pPr>
        <w:numPr>
          <w:ilvl w:val="1"/>
          <w:numId w:val="16"/>
        </w:numPr>
        <w:tabs>
          <w:tab w:val="num" w:pos="567"/>
        </w:tabs>
        <w:suppressAutoHyphens/>
        <w:spacing w:before="60" w:after="200" w:line="276" w:lineRule="auto"/>
        <w:ind w:left="567" w:hanging="567"/>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По результатам работы Комиссии подписывается Акт сдачи-приемки документации или мотивированный отказ от приемки документации. Срок на рассмотрение Комиссией Документации входит в предусмотренный в </w:t>
      </w:r>
      <w:r w:rsidRPr="00A742B6">
        <w:rPr>
          <w:rFonts w:ascii="Times New Roman" w:eastAsia="Times New Roman" w:hAnsi="Times New Roman" w:cs="Times New Roman"/>
          <w:b/>
          <w:lang w:eastAsia="ru-RU"/>
        </w:rPr>
        <w:t>п.</w:t>
      </w:r>
      <w:r w:rsidRPr="00A742B6">
        <w:rPr>
          <w:rFonts w:ascii="Times New Roman" w:eastAsia="Times New Roman" w:hAnsi="Times New Roman" w:cs="Times New Roman"/>
          <w:b/>
          <w:lang w:eastAsia="ru-RU"/>
        </w:rPr>
        <w:fldChar w:fldCharType="begin"/>
      </w:r>
      <w:r w:rsidRPr="00A742B6">
        <w:rPr>
          <w:rFonts w:ascii="Times New Roman" w:eastAsia="Times New Roman" w:hAnsi="Times New Roman" w:cs="Times New Roman"/>
          <w:b/>
          <w:lang w:eastAsia="ru-RU"/>
        </w:rPr>
        <w:instrText xml:space="preserve"> REF _Ref413755176 \r \h  \* MERGEFORMAT </w:instrText>
      </w:r>
      <w:r w:rsidRPr="00A742B6">
        <w:rPr>
          <w:rFonts w:ascii="Times New Roman" w:eastAsia="Times New Roman" w:hAnsi="Times New Roman" w:cs="Times New Roman"/>
          <w:b/>
          <w:lang w:eastAsia="ru-RU"/>
        </w:rPr>
      </w:r>
      <w:r w:rsidRPr="00A742B6">
        <w:rPr>
          <w:rFonts w:ascii="Times New Roman" w:eastAsia="Times New Roman" w:hAnsi="Times New Roman" w:cs="Times New Roman"/>
          <w:b/>
          <w:lang w:eastAsia="ru-RU"/>
        </w:rPr>
        <w:fldChar w:fldCharType="separate"/>
      </w:r>
      <w:r w:rsidR="009279EA">
        <w:rPr>
          <w:rFonts w:ascii="Times New Roman" w:eastAsia="Times New Roman" w:hAnsi="Times New Roman" w:cs="Times New Roman"/>
          <w:b/>
          <w:lang w:eastAsia="ru-RU"/>
        </w:rPr>
        <w:t>1.4</w:t>
      </w:r>
      <w:r w:rsidRPr="00A742B6">
        <w:rPr>
          <w:rFonts w:ascii="Times New Roman" w:eastAsia="Times New Roman" w:hAnsi="Times New Roman" w:cs="Times New Roman"/>
          <w:b/>
          <w:lang w:eastAsia="ru-RU"/>
        </w:rPr>
        <w:fldChar w:fldCharType="end"/>
      </w:r>
      <w:r w:rsidRPr="00A742B6">
        <w:rPr>
          <w:rFonts w:ascii="Times New Roman" w:eastAsia="Times New Roman" w:hAnsi="Times New Roman" w:cs="Times New Roman"/>
          <w:lang w:eastAsia="ru-RU"/>
        </w:rPr>
        <w:t xml:space="preserve"> срок выполнения работ по Договору.</w:t>
      </w:r>
    </w:p>
    <w:p w14:paraId="4BFECDB3" w14:textId="77777777" w:rsidR="00A742B6" w:rsidRPr="00A742B6" w:rsidRDefault="00A742B6" w:rsidP="00A742B6">
      <w:pPr>
        <w:numPr>
          <w:ilvl w:val="1"/>
          <w:numId w:val="16"/>
        </w:numPr>
        <w:tabs>
          <w:tab w:val="num" w:pos="567"/>
        </w:tabs>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В случае мотивированного отказа членов Комиссии от оформления Акта сдачи-приемки документации указанные лица указывают Подрядчику письменно перечень необходимых доработок и сроки их выполнения. </w:t>
      </w:r>
      <w:proofErr w:type="gramStart"/>
      <w:r w:rsidRPr="00A742B6">
        <w:rPr>
          <w:rFonts w:ascii="Times New Roman" w:hAnsi="Times New Roman" w:cs="Times New Roman"/>
        </w:rPr>
        <w:t xml:space="preserve">Дальнейшая процедура приемки документации аналогична указанной в пунктах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_Ref447985391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279EA">
        <w:rPr>
          <w:rFonts w:ascii="Times New Roman" w:hAnsi="Times New Roman" w:cs="Times New Roman"/>
          <w:b/>
        </w:rPr>
        <w:t>4.2</w:t>
      </w:r>
      <w:r w:rsidRPr="00A742B6">
        <w:rPr>
          <w:rFonts w:ascii="Times New Roman" w:hAnsi="Times New Roman" w:cs="Times New Roman"/>
          <w:b/>
        </w:rPr>
        <w:fldChar w:fldCharType="end"/>
      </w:r>
      <w:r w:rsidRPr="00A742B6">
        <w:rPr>
          <w:rFonts w:ascii="Times New Roman" w:hAnsi="Times New Roman" w:cs="Times New Roman"/>
          <w:b/>
        </w:rPr>
        <w:t>-</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_Ref447985402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279EA">
        <w:rPr>
          <w:rFonts w:ascii="Times New Roman" w:hAnsi="Times New Roman" w:cs="Times New Roman"/>
          <w:b/>
        </w:rPr>
        <w:t>4.4</w:t>
      </w:r>
      <w:r w:rsidRPr="00A742B6">
        <w:rPr>
          <w:rFonts w:ascii="Times New Roman" w:hAnsi="Times New Roman" w:cs="Times New Roman"/>
          <w:b/>
        </w:rPr>
        <w:fldChar w:fldCharType="end"/>
      </w:r>
      <w:r w:rsidRPr="00A742B6">
        <w:rPr>
          <w:rFonts w:ascii="Times New Roman" w:hAnsi="Times New Roman" w:cs="Times New Roman"/>
          <w:b/>
        </w:rPr>
        <w:t xml:space="preserve"> </w:t>
      </w:r>
      <w:r w:rsidRPr="00A742B6">
        <w:rPr>
          <w:rFonts w:ascii="Times New Roman" w:hAnsi="Times New Roman" w:cs="Times New Roman"/>
        </w:rPr>
        <w:t>Договора.</w:t>
      </w:r>
      <w:proofErr w:type="gramEnd"/>
      <w:r w:rsidRPr="00A742B6">
        <w:rPr>
          <w:rFonts w:ascii="Times New Roman" w:hAnsi="Times New Roman" w:cs="Times New Roman"/>
        </w:rPr>
        <w:t xml:space="preserve"> При этом Заказчик вправе признать замечания необоснованными и подписать указанный Акт.</w:t>
      </w:r>
    </w:p>
    <w:p w14:paraId="09262DAA"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В случае не обеспечения Заказчиком приемки разработанной документации и отсутствия мотивированного отказа от приемки в течение </w:t>
      </w:r>
      <w:r w:rsidRPr="00A742B6">
        <w:rPr>
          <w:rFonts w:ascii="Times New Roman" w:hAnsi="Times New Roman" w:cs="Times New Roman"/>
          <w:b/>
        </w:rPr>
        <w:t>20 рабочих дней</w:t>
      </w:r>
      <w:r w:rsidRPr="00A742B6">
        <w:rPr>
          <w:rFonts w:ascii="Times New Roman" w:hAnsi="Times New Roman" w:cs="Times New Roman"/>
        </w:rPr>
        <w:t xml:space="preserve"> после получения Документации и Акта сдачи-приемки документации, работа считается принятой, и Подрядчик вправе составить односторонний акт.</w:t>
      </w:r>
    </w:p>
    <w:p w14:paraId="18B279E0"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По требованию Заказчика Подрядчик должен направлять отдельные согласованные Заказчиком Разделы (части) проектов на бумажном носителе с соблюдением Требований к передаче документации, указанных в </w:t>
      </w:r>
      <w:r w:rsidRPr="00A742B6">
        <w:rPr>
          <w:rFonts w:ascii="Times New Roman" w:hAnsi="Times New Roman" w:cs="Times New Roman"/>
          <w:b/>
        </w:rPr>
        <w:t>Приложении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_Ref448059644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279EA">
        <w:rPr>
          <w:rFonts w:ascii="Times New Roman" w:hAnsi="Times New Roman" w:cs="Times New Roman"/>
          <w:b/>
        </w:rPr>
        <w:t>5</w:t>
      </w:r>
      <w:r w:rsidRPr="00A742B6">
        <w:rPr>
          <w:rFonts w:ascii="Times New Roman" w:hAnsi="Times New Roman" w:cs="Times New Roman"/>
          <w:b/>
        </w:rPr>
        <w:fldChar w:fldCharType="end"/>
      </w:r>
      <w:r w:rsidRPr="00A742B6">
        <w:rPr>
          <w:rFonts w:ascii="Times New Roman" w:hAnsi="Times New Roman" w:cs="Times New Roman"/>
        </w:rPr>
        <w:t>.</w:t>
      </w:r>
    </w:p>
    <w:p w14:paraId="11FA32D0"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В случае досрочного выполнения Подрядчиком работ согласно Договору Заказчик вправе принять и оплатить эти работы на условиях настоящего Договора.</w:t>
      </w:r>
    </w:p>
    <w:p w14:paraId="467BFE06"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После оформления Актов сдачи-приемки Документации за месяц Стороны подписывают промежуточный Акт выполненных работ по Календарному плану, а после оформления Актов сдачи-приемки по всему объему работ по всем Объектам Стороны подписывают Акт выполненных работ, указанный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_Ref448060360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279EA">
        <w:rPr>
          <w:rFonts w:ascii="Times New Roman" w:hAnsi="Times New Roman" w:cs="Times New Roman"/>
          <w:b/>
        </w:rPr>
        <w:t>2.2</w:t>
      </w:r>
      <w:r w:rsidRPr="00A742B6">
        <w:rPr>
          <w:rFonts w:ascii="Times New Roman" w:hAnsi="Times New Roman" w:cs="Times New Roman"/>
          <w:b/>
        </w:rPr>
        <w:fldChar w:fldCharType="end"/>
      </w:r>
      <w:r w:rsidRPr="00A742B6">
        <w:rPr>
          <w:rFonts w:ascii="Times New Roman" w:hAnsi="Times New Roman" w:cs="Times New Roman"/>
          <w:b/>
        </w:rPr>
        <w:t xml:space="preserve"> </w:t>
      </w:r>
      <w:r w:rsidRPr="00A742B6">
        <w:rPr>
          <w:rFonts w:ascii="Times New Roman" w:hAnsi="Times New Roman" w:cs="Times New Roman"/>
        </w:rPr>
        <w:t>Договора.</w:t>
      </w:r>
    </w:p>
    <w:p w14:paraId="1DCD0951"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26" w:name="_Toc140648767"/>
      <w:r w:rsidRPr="00A742B6">
        <w:rPr>
          <w:rFonts w:ascii="Times New Roman" w:eastAsia="Times New Roman" w:hAnsi="Times New Roman" w:cs="Times New Roman"/>
          <w:b/>
          <w:bCs/>
          <w:kern w:val="32"/>
          <w:lang w:eastAsia="ru-RU"/>
        </w:rPr>
        <w:t>Права и обязанности сторон</w:t>
      </w:r>
      <w:bookmarkEnd w:id="26"/>
    </w:p>
    <w:p w14:paraId="5DEB39CC" w14:textId="77777777" w:rsidR="00A742B6" w:rsidRPr="00A742B6" w:rsidRDefault="00A742B6" w:rsidP="00A742B6">
      <w:pPr>
        <w:numPr>
          <w:ilvl w:val="1"/>
          <w:numId w:val="10"/>
        </w:numPr>
        <w:suppressAutoHyphens/>
        <w:spacing w:before="0" w:after="200" w:line="276" w:lineRule="auto"/>
        <w:ind w:left="567" w:hanging="567"/>
        <w:rPr>
          <w:rFonts w:ascii="Times New Roman" w:hAnsi="Times New Roman" w:cs="Times New Roman"/>
        </w:rPr>
      </w:pPr>
      <w:r w:rsidRPr="00A742B6">
        <w:rPr>
          <w:rFonts w:ascii="Times New Roman" w:hAnsi="Times New Roman" w:cs="Times New Roman"/>
        </w:rPr>
        <w:t>Каждая из Сторон обязана немедленно информировать другую Сторону о любой возможной задержке в исполнении своих обязательств по Договору с объяснением таких задержек.</w:t>
      </w:r>
    </w:p>
    <w:p w14:paraId="24152AFE" w14:textId="77777777" w:rsidR="00A742B6" w:rsidRPr="00A742B6" w:rsidRDefault="00A742B6" w:rsidP="00A742B6">
      <w:pPr>
        <w:suppressAutoHyphens/>
        <w:spacing w:before="0" w:after="200" w:line="276" w:lineRule="auto"/>
        <w:ind w:left="567" w:hanging="567"/>
        <w:rPr>
          <w:rFonts w:ascii="Times New Roman" w:hAnsi="Times New Roman" w:cs="Times New Roman"/>
        </w:rPr>
      </w:pPr>
    </w:p>
    <w:p w14:paraId="5B1F0A9E" w14:textId="77777777" w:rsidR="00A742B6" w:rsidRPr="00A742B6" w:rsidRDefault="00A742B6" w:rsidP="00A742B6">
      <w:pPr>
        <w:numPr>
          <w:ilvl w:val="1"/>
          <w:numId w:val="10"/>
        </w:numPr>
        <w:suppressAutoHyphens/>
        <w:spacing w:before="0" w:after="200" w:line="276" w:lineRule="auto"/>
        <w:ind w:left="567" w:hanging="567"/>
        <w:rPr>
          <w:rFonts w:ascii="Times New Roman" w:hAnsi="Times New Roman" w:cs="Times New Roman"/>
          <w:b/>
        </w:rPr>
      </w:pPr>
      <w:r w:rsidRPr="00A742B6">
        <w:rPr>
          <w:rFonts w:ascii="Times New Roman" w:hAnsi="Times New Roman" w:cs="Times New Roman"/>
          <w:b/>
        </w:rPr>
        <w:lastRenderedPageBreak/>
        <w:t>Заказчик обязан:</w:t>
      </w:r>
    </w:p>
    <w:p w14:paraId="50E74004" w14:textId="77777777" w:rsidR="00A742B6" w:rsidRPr="00A742B6" w:rsidRDefault="00A742B6" w:rsidP="00A742B6">
      <w:pPr>
        <w:numPr>
          <w:ilvl w:val="2"/>
          <w:numId w:val="10"/>
        </w:numPr>
        <w:tabs>
          <w:tab w:val="clear" w:pos="862"/>
        </w:tabs>
        <w:suppressAutoHyphens/>
        <w:spacing w:before="60" w:after="200" w:line="276" w:lineRule="auto"/>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Предоставить Подрядчику информацию и документацию, необходимую для выполнения проектных работ в объеме, указанном в Задании на проектирование. </w:t>
      </w:r>
    </w:p>
    <w:p w14:paraId="528FB384" w14:textId="77777777" w:rsidR="00A742B6" w:rsidRPr="00A742B6" w:rsidRDefault="00A742B6" w:rsidP="00A742B6">
      <w:pPr>
        <w:numPr>
          <w:ilvl w:val="2"/>
          <w:numId w:val="10"/>
        </w:numPr>
        <w:tabs>
          <w:tab w:val="clear" w:pos="862"/>
        </w:tabs>
        <w:suppressAutoHyphens/>
        <w:spacing w:before="60" w:after="200" w:line="276" w:lineRule="auto"/>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Своевременно принять результат и оплатить Подрядчику стоимость выполненных работ в соответствии с условиями </w:t>
      </w:r>
      <w:r w:rsidRPr="00A742B6">
        <w:rPr>
          <w:rFonts w:ascii="Times New Roman" w:eastAsia="Times New Roman" w:hAnsi="Times New Roman" w:cs="Times New Roman"/>
          <w:b/>
          <w:lang w:eastAsia="ru-RU"/>
        </w:rPr>
        <w:t xml:space="preserve">статьи </w:t>
      </w:r>
      <w:r w:rsidRPr="00A742B6">
        <w:rPr>
          <w:rFonts w:ascii="Times New Roman" w:eastAsia="Times New Roman" w:hAnsi="Times New Roman" w:cs="Times New Roman"/>
          <w:b/>
          <w:lang w:eastAsia="ru-RU"/>
        </w:rPr>
        <w:fldChar w:fldCharType="begin"/>
      </w:r>
      <w:r w:rsidRPr="00A742B6">
        <w:rPr>
          <w:rFonts w:ascii="Times New Roman" w:eastAsia="Times New Roman" w:hAnsi="Times New Roman" w:cs="Times New Roman"/>
          <w:b/>
          <w:lang w:eastAsia="ru-RU"/>
        </w:rPr>
        <w:instrText xml:space="preserve"> REF _Ref419815815 \r \h  \* MERGEFORMAT </w:instrText>
      </w:r>
      <w:r w:rsidRPr="00A742B6">
        <w:rPr>
          <w:rFonts w:ascii="Times New Roman" w:eastAsia="Times New Roman" w:hAnsi="Times New Roman" w:cs="Times New Roman"/>
          <w:b/>
          <w:lang w:eastAsia="ru-RU"/>
        </w:rPr>
      </w:r>
      <w:r w:rsidRPr="00A742B6">
        <w:rPr>
          <w:rFonts w:ascii="Times New Roman" w:eastAsia="Times New Roman" w:hAnsi="Times New Roman" w:cs="Times New Roman"/>
          <w:b/>
          <w:lang w:eastAsia="ru-RU"/>
        </w:rPr>
        <w:fldChar w:fldCharType="separate"/>
      </w:r>
      <w:r w:rsidR="009279EA">
        <w:rPr>
          <w:rFonts w:ascii="Times New Roman" w:eastAsia="Times New Roman" w:hAnsi="Times New Roman" w:cs="Times New Roman"/>
          <w:b/>
          <w:lang w:eastAsia="ru-RU"/>
        </w:rPr>
        <w:t>2</w:t>
      </w:r>
      <w:r w:rsidRPr="00A742B6">
        <w:rPr>
          <w:rFonts w:ascii="Times New Roman" w:eastAsia="Times New Roman" w:hAnsi="Times New Roman" w:cs="Times New Roman"/>
          <w:b/>
          <w:lang w:eastAsia="ru-RU"/>
        </w:rPr>
        <w:fldChar w:fldCharType="end"/>
      </w:r>
      <w:r w:rsidRPr="00A742B6">
        <w:rPr>
          <w:rFonts w:ascii="Times New Roman" w:eastAsia="Times New Roman" w:hAnsi="Times New Roman" w:cs="Times New Roman"/>
          <w:lang w:eastAsia="ru-RU"/>
        </w:rPr>
        <w:t xml:space="preserve"> Договора, также любую дополнительную работу в связи с изменениями в соответствии с </w:t>
      </w:r>
      <w:r w:rsidRPr="00A742B6">
        <w:rPr>
          <w:rFonts w:ascii="Times New Roman" w:eastAsia="Times New Roman" w:hAnsi="Times New Roman" w:cs="Times New Roman"/>
          <w:b/>
          <w:lang w:eastAsia="ru-RU"/>
        </w:rPr>
        <w:t xml:space="preserve">пунктом </w:t>
      </w:r>
      <w:r w:rsidRPr="00A742B6">
        <w:rPr>
          <w:rFonts w:ascii="Times New Roman" w:eastAsia="Times New Roman" w:hAnsi="Times New Roman" w:cs="Times New Roman"/>
          <w:b/>
          <w:lang w:eastAsia="ru-RU"/>
        </w:rPr>
        <w:fldChar w:fldCharType="begin"/>
      </w:r>
      <w:r w:rsidRPr="00A742B6">
        <w:rPr>
          <w:rFonts w:ascii="Times New Roman" w:eastAsia="Times New Roman" w:hAnsi="Times New Roman" w:cs="Times New Roman"/>
          <w:b/>
          <w:lang w:eastAsia="ru-RU"/>
        </w:rPr>
        <w:instrText xml:space="preserve"> REF _Ref413762517 \r \h  \* MERGEFORMAT </w:instrText>
      </w:r>
      <w:r w:rsidRPr="00A742B6">
        <w:rPr>
          <w:rFonts w:ascii="Times New Roman" w:eastAsia="Times New Roman" w:hAnsi="Times New Roman" w:cs="Times New Roman"/>
          <w:b/>
          <w:lang w:eastAsia="ru-RU"/>
        </w:rPr>
      </w:r>
      <w:r w:rsidRPr="00A742B6">
        <w:rPr>
          <w:rFonts w:ascii="Times New Roman" w:eastAsia="Times New Roman" w:hAnsi="Times New Roman" w:cs="Times New Roman"/>
          <w:b/>
          <w:lang w:eastAsia="ru-RU"/>
        </w:rPr>
        <w:fldChar w:fldCharType="separate"/>
      </w:r>
      <w:r w:rsidR="009279EA">
        <w:rPr>
          <w:rFonts w:ascii="Times New Roman" w:eastAsia="Times New Roman" w:hAnsi="Times New Roman" w:cs="Times New Roman"/>
          <w:b/>
          <w:lang w:eastAsia="ru-RU"/>
        </w:rPr>
        <w:t>2.3</w:t>
      </w:r>
      <w:r w:rsidRPr="00A742B6">
        <w:rPr>
          <w:rFonts w:ascii="Times New Roman" w:eastAsia="Times New Roman" w:hAnsi="Times New Roman" w:cs="Times New Roman"/>
          <w:b/>
          <w:lang w:eastAsia="ru-RU"/>
        </w:rPr>
        <w:fldChar w:fldCharType="end"/>
      </w:r>
      <w:r w:rsidRPr="00A742B6">
        <w:rPr>
          <w:rFonts w:ascii="Times New Roman" w:eastAsia="Times New Roman" w:hAnsi="Times New Roman" w:cs="Times New Roman"/>
          <w:lang w:eastAsia="ru-RU"/>
        </w:rPr>
        <w:t xml:space="preserve"> Договора.</w:t>
      </w:r>
    </w:p>
    <w:p w14:paraId="6DE6B587" w14:textId="77777777" w:rsidR="00A742B6" w:rsidRPr="00A742B6" w:rsidRDefault="00A742B6" w:rsidP="00A742B6">
      <w:pPr>
        <w:numPr>
          <w:ilvl w:val="2"/>
          <w:numId w:val="10"/>
        </w:numPr>
        <w:tabs>
          <w:tab w:val="clear" w:pos="862"/>
        </w:tabs>
        <w:suppressAutoHyphens/>
        <w:spacing w:before="60" w:after="200" w:line="276" w:lineRule="auto"/>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Предоставить представителям Подрядчика доступ на Объекты.</w:t>
      </w:r>
    </w:p>
    <w:p w14:paraId="46CEEF6F" w14:textId="77777777" w:rsidR="00A742B6" w:rsidRPr="00A742B6" w:rsidRDefault="00A742B6" w:rsidP="00A742B6">
      <w:pPr>
        <w:numPr>
          <w:ilvl w:val="2"/>
          <w:numId w:val="10"/>
        </w:numPr>
        <w:tabs>
          <w:tab w:val="clear" w:pos="862"/>
        </w:tabs>
        <w:suppressAutoHyphens/>
        <w:spacing w:before="60" w:after="200" w:line="276" w:lineRule="auto"/>
        <w:rPr>
          <w:rFonts w:ascii="Times New Roman" w:eastAsia="Times New Roman" w:hAnsi="Times New Roman" w:cs="Times New Roman"/>
          <w:lang w:eastAsia="ru-RU"/>
        </w:rPr>
      </w:pPr>
      <w:bookmarkStart w:id="27" w:name="_Ref419816321"/>
      <w:r w:rsidRPr="00A742B6">
        <w:rPr>
          <w:rFonts w:ascii="Times New Roman" w:eastAsia="Times New Roman" w:hAnsi="Times New Roman" w:cs="Times New Roman"/>
          <w:bCs/>
          <w:color w:val="000000"/>
          <w:lang w:eastAsia="ru-RU"/>
        </w:rPr>
        <w:t xml:space="preserve">Всякий раз, когда требуются какие-либо согласования или решения со стороны Заказчика, подобные согласования или решения сообщаются Подрядчику в срок не более </w:t>
      </w:r>
      <w:r w:rsidRPr="00A742B6">
        <w:rPr>
          <w:rFonts w:ascii="Times New Roman" w:eastAsia="Times New Roman" w:hAnsi="Times New Roman" w:cs="Times New Roman"/>
          <w:b/>
          <w:bCs/>
          <w:color w:val="000000"/>
          <w:lang w:eastAsia="ru-RU"/>
        </w:rPr>
        <w:t>10 (десяти)</w:t>
      </w:r>
      <w:r w:rsidRPr="00A742B6">
        <w:rPr>
          <w:rFonts w:ascii="Times New Roman" w:eastAsia="Times New Roman" w:hAnsi="Times New Roman" w:cs="Times New Roman"/>
          <w:bCs/>
          <w:color w:val="000000"/>
          <w:lang w:eastAsia="ru-RU"/>
        </w:rPr>
        <w:t xml:space="preserve"> рабочих дней после получения Заказчиком запроса или, вследствие объективных причин, во взаимосогласованный Сторонами другой срок.</w:t>
      </w:r>
      <w:bookmarkEnd w:id="27"/>
    </w:p>
    <w:p w14:paraId="0BC444AD" w14:textId="77777777" w:rsidR="00A742B6" w:rsidRPr="00A742B6" w:rsidRDefault="00A742B6" w:rsidP="00A742B6">
      <w:pPr>
        <w:suppressAutoHyphens/>
        <w:spacing w:before="60"/>
        <w:ind w:left="862" w:firstLine="0"/>
        <w:rPr>
          <w:rFonts w:ascii="Times New Roman" w:eastAsia="Times New Roman" w:hAnsi="Times New Roman" w:cs="Times New Roman"/>
          <w:lang w:eastAsia="ru-RU"/>
        </w:rPr>
      </w:pPr>
    </w:p>
    <w:p w14:paraId="038B620A" w14:textId="77777777" w:rsidR="00A742B6" w:rsidRPr="00A742B6" w:rsidRDefault="00A742B6" w:rsidP="00A742B6">
      <w:pPr>
        <w:numPr>
          <w:ilvl w:val="1"/>
          <w:numId w:val="10"/>
        </w:numPr>
        <w:suppressAutoHyphens/>
        <w:spacing w:before="0" w:after="200" w:line="276" w:lineRule="auto"/>
        <w:ind w:left="567" w:hanging="567"/>
        <w:rPr>
          <w:rFonts w:ascii="Times New Roman" w:hAnsi="Times New Roman" w:cs="Times New Roman"/>
          <w:b/>
        </w:rPr>
      </w:pPr>
      <w:r w:rsidRPr="00A742B6">
        <w:rPr>
          <w:rFonts w:ascii="Times New Roman" w:hAnsi="Times New Roman" w:cs="Times New Roman"/>
          <w:b/>
        </w:rPr>
        <w:t>Заказчик имеет право:</w:t>
      </w:r>
    </w:p>
    <w:p w14:paraId="153CCE29" w14:textId="77777777" w:rsidR="00A742B6" w:rsidRPr="00A742B6" w:rsidRDefault="00A742B6" w:rsidP="00A742B6">
      <w:pPr>
        <w:numPr>
          <w:ilvl w:val="2"/>
          <w:numId w:val="10"/>
        </w:numPr>
        <w:tabs>
          <w:tab w:val="clear" w:pos="862"/>
        </w:tabs>
        <w:suppressAutoHyphens/>
        <w:spacing w:before="60" w:after="200" w:line="276" w:lineRule="auto"/>
        <w:ind w:left="840" w:hanging="698"/>
        <w:rPr>
          <w:rFonts w:ascii="Times New Roman" w:hAnsi="Times New Roman" w:cs="Times New Roman"/>
        </w:rPr>
      </w:pPr>
      <w:r w:rsidRPr="00A742B6">
        <w:rPr>
          <w:rFonts w:ascii="Times New Roman" w:hAnsi="Times New Roman" w:cs="Times New Roman"/>
        </w:rPr>
        <w:t xml:space="preserve">С целью корректировки объема выполняемых работ вносить изменения в Задание на проектирование к Договору, направив письменное указание Подрядчику. </w:t>
      </w:r>
    </w:p>
    <w:p w14:paraId="58BDBB08" w14:textId="77777777" w:rsidR="00A742B6" w:rsidRPr="00A742B6" w:rsidRDefault="00A742B6" w:rsidP="00A742B6">
      <w:pPr>
        <w:numPr>
          <w:ilvl w:val="2"/>
          <w:numId w:val="10"/>
        </w:numPr>
        <w:tabs>
          <w:tab w:val="clear" w:pos="862"/>
        </w:tabs>
        <w:suppressAutoHyphens/>
        <w:spacing w:before="60" w:after="200" w:line="276" w:lineRule="auto"/>
        <w:ind w:left="840" w:hanging="698"/>
        <w:rPr>
          <w:rFonts w:ascii="Times New Roman" w:hAnsi="Times New Roman" w:cs="Times New Roman"/>
        </w:rPr>
      </w:pPr>
      <w:r w:rsidRPr="00A742B6">
        <w:rPr>
          <w:rFonts w:ascii="Times New Roman" w:hAnsi="Times New Roman" w:cs="Times New Roman"/>
        </w:rPr>
        <w:t>Проверять ход и качество работ, выполняемых Подрядчиком, не вмешиваясь в его хозяйственную деятельность.</w:t>
      </w:r>
    </w:p>
    <w:p w14:paraId="01BD0E55" w14:textId="77777777" w:rsidR="00A742B6" w:rsidRPr="00A742B6" w:rsidRDefault="00A742B6" w:rsidP="00A742B6">
      <w:pPr>
        <w:numPr>
          <w:ilvl w:val="2"/>
          <w:numId w:val="10"/>
        </w:numPr>
        <w:tabs>
          <w:tab w:val="clear" w:pos="862"/>
        </w:tabs>
        <w:suppressAutoHyphens/>
        <w:spacing w:before="60" w:after="200" w:line="276" w:lineRule="auto"/>
        <w:ind w:left="840" w:hanging="698"/>
        <w:rPr>
          <w:rFonts w:ascii="Times New Roman" w:hAnsi="Times New Roman" w:cs="Times New Roman"/>
        </w:rPr>
      </w:pPr>
      <w:r w:rsidRPr="00A742B6">
        <w:rPr>
          <w:rFonts w:ascii="Times New Roman" w:hAnsi="Times New Roman" w:cs="Times New Roman"/>
        </w:rPr>
        <w:t xml:space="preserve">Потребовать от Подрядчика приостановить выполнение работ, в </w:t>
      </w:r>
      <w:proofErr w:type="spellStart"/>
      <w:r w:rsidRPr="00A742B6">
        <w:rPr>
          <w:rFonts w:ascii="Times New Roman" w:hAnsi="Times New Roman" w:cs="Times New Roman"/>
        </w:rPr>
        <w:t>т.ч</w:t>
      </w:r>
      <w:proofErr w:type="spellEnd"/>
      <w:r w:rsidRPr="00A742B6">
        <w:rPr>
          <w:rFonts w:ascii="Times New Roman" w:hAnsi="Times New Roman" w:cs="Times New Roman"/>
        </w:rPr>
        <w:t>. в случае выявления нарушений условий Договора.</w:t>
      </w:r>
    </w:p>
    <w:p w14:paraId="4CDB7FFC" w14:textId="77777777" w:rsidR="00A742B6" w:rsidRPr="00A742B6" w:rsidRDefault="00A742B6" w:rsidP="00A742B6">
      <w:pPr>
        <w:numPr>
          <w:ilvl w:val="2"/>
          <w:numId w:val="10"/>
        </w:numPr>
        <w:tabs>
          <w:tab w:val="clear" w:pos="862"/>
        </w:tabs>
        <w:suppressAutoHyphens/>
        <w:spacing w:before="60" w:after="200" w:line="276" w:lineRule="auto"/>
        <w:ind w:left="840" w:hanging="698"/>
        <w:rPr>
          <w:rFonts w:ascii="Times New Roman" w:hAnsi="Times New Roman" w:cs="Times New Roman"/>
        </w:rPr>
      </w:pPr>
      <w:r w:rsidRPr="00A742B6">
        <w:rPr>
          <w:rFonts w:ascii="Times New Roman" w:hAnsi="Times New Roman" w:cs="Times New Roman"/>
        </w:rPr>
        <w:t xml:space="preserve">Заказчик вправе в любое время осуществлять контроль соблюдения Подрядчиком положений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_Ref414876020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279EA">
        <w:rPr>
          <w:rFonts w:ascii="Times New Roman" w:hAnsi="Times New Roman" w:cs="Times New Roman"/>
          <w:b/>
        </w:rPr>
        <w:t>5.4</w:t>
      </w:r>
      <w:r w:rsidRPr="00A742B6">
        <w:rPr>
          <w:rFonts w:ascii="Times New Roman" w:hAnsi="Times New Roman" w:cs="Times New Roman"/>
          <w:b/>
        </w:rPr>
        <w:fldChar w:fldCharType="end"/>
      </w:r>
      <w:r w:rsidRPr="00A742B6">
        <w:rPr>
          <w:rFonts w:ascii="Times New Roman" w:hAnsi="Times New Roman" w:cs="Times New Roman"/>
        </w:rPr>
        <w:t xml:space="preserve"> Договора. Обнаруженные в ходе проверки нарушения фиксируются в акте, подписываемом представителями Заказчика, Подрядчика. В случае отказа Подрядчика от подписания такого акта он оформляется Заказчиком без подписи Подрядчика.</w:t>
      </w:r>
    </w:p>
    <w:p w14:paraId="1BC9CDBA"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Привлечь Подрядчика к участию в деле по иску, предъявленному к Заказчику третьим лицом в связи с недостатками результатов работ, а Подрядчик обязан обеспечить участие в таком деле.</w:t>
      </w:r>
    </w:p>
    <w:p w14:paraId="27E6279F"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Полностью или частично отказаться от исполнения Договора в одностороннем внесудебном порядке в следующих случаях:</w:t>
      </w:r>
    </w:p>
    <w:p w14:paraId="438ACA70" w14:textId="77777777" w:rsidR="00A742B6" w:rsidRPr="00A742B6" w:rsidRDefault="00A742B6" w:rsidP="00A742B6">
      <w:pPr>
        <w:suppressAutoHyphens/>
        <w:spacing w:before="60" w:after="200" w:line="276" w:lineRule="auto"/>
        <w:ind w:left="851" w:hanging="709"/>
        <w:rPr>
          <w:rFonts w:ascii="Times New Roman" w:hAnsi="Times New Roman" w:cs="Times New Roman"/>
        </w:rPr>
      </w:pPr>
      <w:r w:rsidRPr="00A742B6">
        <w:rPr>
          <w:rFonts w:ascii="Times New Roman" w:hAnsi="Times New Roman" w:cs="Times New Roman"/>
        </w:rPr>
        <w:t>5.3.6.1. если Подрядчик нарушает сроки выполнения работ, предусмотренные Договором и Календарным планом, более чем на 20 дней;</w:t>
      </w:r>
    </w:p>
    <w:p w14:paraId="3E85160F" w14:textId="77777777" w:rsidR="00A742B6" w:rsidRPr="00A742B6" w:rsidRDefault="00A742B6" w:rsidP="00A742B6">
      <w:pPr>
        <w:suppressAutoHyphens/>
        <w:spacing w:before="60" w:after="200" w:line="276" w:lineRule="auto"/>
        <w:ind w:left="851" w:hanging="567"/>
        <w:rPr>
          <w:rFonts w:ascii="Times New Roman" w:hAnsi="Times New Roman" w:cs="Times New Roman"/>
        </w:rPr>
      </w:pPr>
      <w:r w:rsidRPr="00A742B6">
        <w:rPr>
          <w:rFonts w:ascii="Times New Roman" w:hAnsi="Times New Roman" w:cs="Times New Roman"/>
        </w:rPr>
        <w:t>5.3.6.2. если Подрядчик выполняет работу настолько медленно, что окончание ее к сроку становится явно невозможным.</w:t>
      </w:r>
    </w:p>
    <w:p w14:paraId="12AC2275" w14:textId="77777777" w:rsidR="00A742B6" w:rsidRPr="00A742B6" w:rsidRDefault="00A742B6" w:rsidP="00A742B6">
      <w:pPr>
        <w:suppressAutoHyphens/>
        <w:spacing w:before="0" w:after="200" w:line="276" w:lineRule="auto"/>
        <w:ind w:left="862" w:firstLine="0"/>
        <w:rPr>
          <w:rFonts w:ascii="Times New Roman" w:hAnsi="Times New Roman" w:cs="Times New Roman"/>
        </w:rPr>
      </w:pPr>
    </w:p>
    <w:p w14:paraId="70B29048" w14:textId="77777777" w:rsidR="00A742B6" w:rsidRPr="00A742B6" w:rsidRDefault="00A742B6" w:rsidP="00A742B6">
      <w:pPr>
        <w:numPr>
          <w:ilvl w:val="1"/>
          <w:numId w:val="10"/>
        </w:numPr>
        <w:suppressAutoHyphens/>
        <w:spacing w:before="0" w:after="200" w:line="276" w:lineRule="auto"/>
        <w:ind w:left="567" w:hanging="567"/>
        <w:rPr>
          <w:rFonts w:ascii="Times New Roman" w:hAnsi="Times New Roman" w:cs="Times New Roman"/>
          <w:b/>
        </w:rPr>
      </w:pPr>
      <w:r w:rsidRPr="00A742B6">
        <w:rPr>
          <w:rFonts w:ascii="Times New Roman" w:hAnsi="Times New Roman" w:cs="Times New Roman"/>
          <w:b/>
        </w:rPr>
        <w:t xml:space="preserve"> </w:t>
      </w:r>
      <w:bookmarkStart w:id="28" w:name="_Ref414876020"/>
      <w:r w:rsidRPr="00A742B6">
        <w:rPr>
          <w:rFonts w:ascii="Times New Roman" w:hAnsi="Times New Roman" w:cs="Times New Roman"/>
          <w:b/>
        </w:rPr>
        <w:t>Подрядчик обязан:</w:t>
      </w:r>
      <w:bookmarkEnd w:id="28"/>
    </w:p>
    <w:p w14:paraId="0D5619B0" w14:textId="77777777" w:rsidR="00A742B6" w:rsidRPr="00A742B6" w:rsidRDefault="00A742B6" w:rsidP="00A742B6">
      <w:pPr>
        <w:suppressAutoHyphens/>
        <w:spacing w:before="0" w:after="200" w:line="276" w:lineRule="auto"/>
        <w:ind w:left="851" w:firstLine="0"/>
        <w:rPr>
          <w:rFonts w:ascii="Times New Roman" w:hAnsi="Times New Roman" w:cs="Times New Roman"/>
          <w:b/>
        </w:rPr>
      </w:pPr>
    </w:p>
    <w:p w14:paraId="3B242E42" w14:textId="77777777" w:rsidR="00A742B6" w:rsidRPr="00A742B6" w:rsidRDefault="00A742B6" w:rsidP="00A742B6">
      <w:pPr>
        <w:suppressAutoHyphens/>
        <w:spacing w:before="0" w:after="200" w:line="276" w:lineRule="auto"/>
        <w:ind w:left="851" w:firstLine="0"/>
        <w:rPr>
          <w:rFonts w:ascii="Times New Roman" w:hAnsi="Times New Roman" w:cs="Times New Roman"/>
        </w:rPr>
      </w:pPr>
      <w:r w:rsidRPr="00A742B6">
        <w:rPr>
          <w:rFonts w:ascii="Times New Roman" w:hAnsi="Times New Roman" w:cs="Times New Roman"/>
          <w:b/>
        </w:rPr>
        <w:t>При выполнении проектных работ Подрядчик обязан:</w:t>
      </w:r>
    </w:p>
    <w:p w14:paraId="760F7217"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 xml:space="preserve">Участвовать по требованию Заказчика в совещаниях по рассмотрению и согласованию промежуточных результатов работы и оформлять протоколы совещаний. </w:t>
      </w:r>
      <w:r w:rsidRPr="00A742B6">
        <w:rPr>
          <w:rFonts w:ascii="Times New Roman" w:hAnsi="Times New Roman" w:cs="Times New Roman"/>
          <w:bCs/>
        </w:rPr>
        <w:t xml:space="preserve">Обеспечить возможность внепланового прибытия специалистов подрядчика на объект проектирования по письменному запросу Заказчика </w:t>
      </w:r>
      <w:r w:rsidRPr="00A742B6">
        <w:rPr>
          <w:rFonts w:ascii="Times New Roman" w:hAnsi="Times New Roman" w:cs="Times New Roman"/>
          <w:b/>
          <w:bCs/>
        </w:rPr>
        <w:t>в течение 2-х суток</w:t>
      </w:r>
      <w:r w:rsidRPr="00A742B6">
        <w:rPr>
          <w:rFonts w:ascii="Times New Roman" w:hAnsi="Times New Roman" w:cs="Times New Roman"/>
          <w:bCs/>
        </w:rPr>
        <w:t>.</w:t>
      </w:r>
    </w:p>
    <w:p w14:paraId="4998CD92"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bookmarkStart w:id="29" w:name="_Ref413765819"/>
      <w:r w:rsidRPr="00A742B6">
        <w:rPr>
          <w:rFonts w:ascii="Times New Roman" w:hAnsi="Times New Roman" w:cs="Times New Roman"/>
        </w:rPr>
        <w:lastRenderedPageBreak/>
        <w:t>Организовать обследование Объекта, в том числе строительных конструкций (с восстановлением строительных конструкций после проведения обследования в объеме разрешения на производство работ, выданного Заказчиком), а также самостоятельно выполнить сбор дополнительных исходных данных для проектирования непосредственно в структурном подразделении Заказчика, к которому относится объект проектирования. Собранная информация и документация должна быть подписана заместителем директора Заказчика по техническим вопросам.</w:t>
      </w:r>
      <w:bookmarkEnd w:id="29"/>
    </w:p>
    <w:p w14:paraId="06134591"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Подрядчик совместно с представителями организации, осуществляющей управление многоквартирным домом, собственников Объекта, Заказчика осуществляет осмотр Объекта в сроки, установленные Календарным планом.</w:t>
      </w:r>
    </w:p>
    <w:p w14:paraId="2C6071E4"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По результатам осмотра Подрядчик составляет дефектный акт.</w:t>
      </w:r>
    </w:p>
    <w:p w14:paraId="0AFE03BC"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bookmarkStart w:id="30" w:name="_Ref448134993"/>
      <w:r w:rsidRPr="00A742B6">
        <w:rPr>
          <w:rFonts w:ascii="Times New Roman" w:hAnsi="Times New Roman" w:cs="Times New Roman"/>
        </w:rPr>
        <w:t>Подрядчик обеспечивает подписание дефектного акта представителями организации, осуществляющей управление многоквартирным домом, собственников Объекта в сроки, указанные в Календарном плане.</w:t>
      </w:r>
      <w:bookmarkEnd w:id="30"/>
    </w:p>
    <w:p w14:paraId="4DE1F6D9"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bookmarkStart w:id="31" w:name="_Ref448135070"/>
      <w:r w:rsidRPr="00A742B6">
        <w:rPr>
          <w:rFonts w:ascii="Times New Roman" w:hAnsi="Times New Roman" w:cs="Times New Roman"/>
        </w:rPr>
        <w:t xml:space="preserve">Если лица, указанные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_Ref448134993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279EA">
        <w:rPr>
          <w:rFonts w:ascii="Times New Roman" w:hAnsi="Times New Roman" w:cs="Times New Roman"/>
          <w:b/>
        </w:rPr>
        <w:t>5.4.5</w:t>
      </w:r>
      <w:r w:rsidRPr="00A742B6">
        <w:rPr>
          <w:rFonts w:ascii="Times New Roman" w:hAnsi="Times New Roman" w:cs="Times New Roman"/>
          <w:b/>
        </w:rPr>
        <w:fldChar w:fldCharType="end"/>
      </w:r>
      <w:r w:rsidRPr="00A742B6">
        <w:rPr>
          <w:rFonts w:ascii="Times New Roman" w:hAnsi="Times New Roman" w:cs="Times New Roman"/>
        </w:rPr>
        <w:t>, отказываются от проведения осмотра или не являются на его проведение, либо отказываются от подписания дефектного акта (данный факт должен быть зафиксирован в акте) Заказчик и Подрядчик подписывают дефектный акт без указанных лиц.</w:t>
      </w:r>
      <w:bookmarkEnd w:id="31"/>
    </w:p>
    <w:p w14:paraId="70C7BB78"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 xml:space="preserve">В случае если у Заказчика имеются замечания к дефектному акту, оформленные в письменном виде, Подрядчик устраняет их в течение </w:t>
      </w:r>
      <w:r w:rsidRPr="00A742B6">
        <w:rPr>
          <w:rFonts w:ascii="Times New Roman" w:hAnsi="Times New Roman" w:cs="Times New Roman"/>
          <w:b/>
        </w:rPr>
        <w:t>5 дней</w:t>
      </w:r>
      <w:r w:rsidRPr="00A742B6">
        <w:rPr>
          <w:rFonts w:ascii="Times New Roman" w:hAnsi="Times New Roman" w:cs="Times New Roman"/>
        </w:rPr>
        <w:t xml:space="preserve"> с момента вынесения замечаний, после чего составляет новый дефектный акт и обеспечивает его подписание в порядке, установленном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_Ref448134993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279EA">
        <w:rPr>
          <w:rFonts w:ascii="Times New Roman" w:hAnsi="Times New Roman" w:cs="Times New Roman"/>
          <w:b/>
        </w:rPr>
        <w:t>5.4.5</w:t>
      </w:r>
      <w:r w:rsidRPr="00A742B6">
        <w:rPr>
          <w:rFonts w:ascii="Times New Roman" w:hAnsi="Times New Roman" w:cs="Times New Roman"/>
          <w:b/>
        </w:rPr>
        <w:fldChar w:fldCharType="end"/>
      </w:r>
      <w:r w:rsidRPr="00A742B6">
        <w:rPr>
          <w:rFonts w:ascii="Times New Roman" w:hAnsi="Times New Roman" w:cs="Times New Roman"/>
          <w:b/>
        </w:rPr>
        <w:t>-</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_Ref448135070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279EA">
        <w:rPr>
          <w:rFonts w:ascii="Times New Roman" w:hAnsi="Times New Roman" w:cs="Times New Roman"/>
          <w:b/>
        </w:rPr>
        <w:t>5.4.6</w:t>
      </w:r>
      <w:r w:rsidRPr="00A742B6">
        <w:rPr>
          <w:rFonts w:ascii="Times New Roman" w:hAnsi="Times New Roman" w:cs="Times New Roman"/>
          <w:b/>
        </w:rPr>
        <w:fldChar w:fldCharType="end"/>
      </w:r>
      <w:r w:rsidRPr="00A742B6">
        <w:rPr>
          <w:rFonts w:ascii="Times New Roman" w:hAnsi="Times New Roman" w:cs="Times New Roman"/>
        </w:rPr>
        <w:t xml:space="preserve"> Договора.</w:t>
      </w:r>
    </w:p>
    <w:p w14:paraId="396FE63A"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 xml:space="preserve">На основании дефектного акта Подрядчик разрабатывает Раздел проектно-сметной документации «Обследование многоквартирного дома» в срок, установленный Календарным планом, но не более </w:t>
      </w:r>
      <w:r w:rsidRPr="00A742B6">
        <w:rPr>
          <w:rFonts w:ascii="Times New Roman" w:hAnsi="Times New Roman" w:cs="Times New Roman"/>
          <w:b/>
        </w:rPr>
        <w:t>22 дней</w:t>
      </w:r>
      <w:r w:rsidRPr="00A742B6">
        <w:rPr>
          <w:rFonts w:ascii="Times New Roman" w:hAnsi="Times New Roman" w:cs="Times New Roman"/>
        </w:rPr>
        <w:t xml:space="preserve"> с момента заключения Договора.</w:t>
      </w:r>
    </w:p>
    <w:p w14:paraId="14E00DAC"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Подрядчик предварительно согласовывает с Заказчиком основные технические решения по результатам обследования, после чего выполняет работы по проектированию в соответствии с Календарным планом.</w:t>
      </w:r>
    </w:p>
    <w:p w14:paraId="727947B6"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При разработке заказных спецификаций руководствоваться следующим:</w:t>
      </w:r>
    </w:p>
    <w:p w14:paraId="31C11538" w14:textId="77777777" w:rsidR="00A742B6" w:rsidRPr="00A742B6" w:rsidRDefault="00A742B6" w:rsidP="00A742B6">
      <w:pPr>
        <w:numPr>
          <w:ilvl w:val="3"/>
          <w:numId w:val="10"/>
        </w:numPr>
        <w:suppressAutoHyphens/>
        <w:spacing w:before="60" w:after="200" w:line="276" w:lineRule="auto"/>
        <w:ind w:left="1134" w:hanging="850"/>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Все спецификации должны в рамках принятых проектных решений (не в ущерб качеству) предусматривать максимальную вариабельность при выборе материалов (оборудования). Спецификации не должны содержать наименования конкретных производителей материалов (оборудования); если указание наименования необходимо, то должна присутствовать формулировка «или аналогичное» (кроме случаев, когда необходимость применения конкретной марки заявлена Заказчиком). Спецификации должны содержать условие о возможности замены материалов (оборудования) на эквивалентные по техническим характеристикам материалы (оборудование) других типов при условии соблюдения принятых в проекте технических решений, а также действующих норм и правил. Запросы Заказчика о замене материалов (оборудования), предусмотренных спецификацией, Подрядчик обязуется рассмотреть без дополнительной оплаты; при этом Подрядчик обязан согласовать запрос Заказчика о замене материалов (оборудования) при отсутствии технических препятствий для такой замены. Спецификации материалов (оборудования) должны быть составлены по форме, предусмотренной </w:t>
      </w:r>
      <w:r w:rsidRPr="00A742B6">
        <w:rPr>
          <w:rFonts w:ascii="Times New Roman" w:eastAsia="Times New Roman" w:hAnsi="Times New Roman" w:cs="Times New Roman"/>
          <w:b/>
          <w:lang w:eastAsia="ru-RU"/>
        </w:rPr>
        <w:t>Приложением №</w:t>
      </w:r>
      <w:r w:rsidRPr="00A742B6">
        <w:rPr>
          <w:rFonts w:ascii="Times New Roman" w:eastAsia="Times New Roman" w:hAnsi="Times New Roman" w:cs="Times New Roman"/>
          <w:b/>
          <w:lang w:eastAsia="ru-RU"/>
        </w:rPr>
        <w:fldChar w:fldCharType="begin"/>
      </w:r>
      <w:r w:rsidRPr="00A742B6">
        <w:rPr>
          <w:rFonts w:ascii="Times New Roman" w:eastAsia="Times New Roman" w:hAnsi="Times New Roman" w:cs="Times New Roman"/>
          <w:b/>
          <w:lang w:eastAsia="ru-RU"/>
        </w:rPr>
        <w:instrText xml:space="preserve"> REF _Ref448059297 \n \h  \* MERGEFORMAT </w:instrText>
      </w:r>
      <w:r w:rsidRPr="00A742B6">
        <w:rPr>
          <w:rFonts w:ascii="Times New Roman" w:eastAsia="Times New Roman" w:hAnsi="Times New Roman" w:cs="Times New Roman"/>
          <w:b/>
          <w:lang w:eastAsia="ru-RU"/>
        </w:rPr>
      </w:r>
      <w:r w:rsidRPr="00A742B6">
        <w:rPr>
          <w:rFonts w:ascii="Times New Roman" w:eastAsia="Times New Roman" w:hAnsi="Times New Roman" w:cs="Times New Roman"/>
          <w:b/>
          <w:lang w:eastAsia="ru-RU"/>
        </w:rPr>
        <w:fldChar w:fldCharType="separate"/>
      </w:r>
      <w:r w:rsidR="009279EA">
        <w:rPr>
          <w:rFonts w:ascii="Times New Roman" w:eastAsia="Times New Roman" w:hAnsi="Times New Roman" w:cs="Times New Roman"/>
          <w:b/>
          <w:lang w:eastAsia="ru-RU"/>
        </w:rPr>
        <w:t>7</w:t>
      </w:r>
      <w:r w:rsidRPr="00A742B6">
        <w:rPr>
          <w:rFonts w:ascii="Times New Roman" w:eastAsia="Times New Roman" w:hAnsi="Times New Roman" w:cs="Times New Roman"/>
          <w:b/>
          <w:lang w:eastAsia="ru-RU"/>
        </w:rPr>
        <w:fldChar w:fldCharType="end"/>
      </w:r>
      <w:r w:rsidRPr="00A742B6">
        <w:rPr>
          <w:rFonts w:ascii="Times New Roman" w:eastAsia="Times New Roman" w:hAnsi="Times New Roman" w:cs="Times New Roman"/>
          <w:lang w:eastAsia="ru-RU"/>
        </w:rPr>
        <w:t>.</w:t>
      </w:r>
    </w:p>
    <w:p w14:paraId="5757C1CF"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При разработке смет руководствоваться следующим:</w:t>
      </w:r>
    </w:p>
    <w:p w14:paraId="5CB31271" w14:textId="77777777" w:rsidR="00A742B6" w:rsidRPr="00A742B6" w:rsidRDefault="00A742B6" w:rsidP="00A742B6">
      <w:pPr>
        <w:numPr>
          <w:ilvl w:val="3"/>
          <w:numId w:val="10"/>
        </w:numPr>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Сметы должны учитывать рыночную стоимость (на дату составления смет) оборудования и материалов по всем Разделам проекта.</w:t>
      </w:r>
    </w:p>
    <w:p w14:paraId="5CD756A3" w14:textId="3B7DB4F6" w:rsidR="00A742B6" w:rsidRPr="00A742B6" w:rsidRDefault="00C43B37" w:rsidP="00A742B6">
      <w:pPr>
        <w:numPr>
          <w:ilvl w:val="3"/>
          <w:numId w:val="10"/>
        </w:numPr>
        <w:suppressAutoHyphens/>
        <w:spacing w:before="60" w:after="200" w:line="276" w:lineRule="auto"/>
        <w:ind w:hanging="709"/>
        <w:rPr>
          <w:rFonts w:ascii="Times New Roman" w:hAnsi="Times New Roman" w:cs="Times New Roman"/>
        </w:rPr>
      </w:pPr>
      <w:sdt>
        <w:sdtPr>
          <w:rPr>
            <w:rFonts w:ascii="Times New Roman" w:hAnsi="Times New Roman" w:cs="Times New Roman"/>
          </w:rPr>
          <w:id w:val="368728290"/>
        </w:sdtPr>
        <w:sdtEndPr/>
        <w:sdtContent>
          <w:r w:rsidR="00A742B6" w:rsidRPr="00A742B6">
            <w:rPr>
              <w:rFonts w:ascii="Times New Roman" w:hAnsi="Times New Roman" w:cs="Times New Roman"/>
            </w:rPr>
            <w:t xml:space="preserve">Сметы должны быть разработаны в </w:t>
          </w:r>
          <w:r w:rsidRPr="00A742B6">
            <w:rPr>
              <w:rFonts w:ascii="Times New Roman" w:hAnsi="Times New Roman" w:cs="Times New Roman"/>
            </w:rPr>
            <w:t>программном</w:t>
          </w:r>
          <w:r w:rsidR="00A742B6" w:rsidRPr="00A742B6">
            <w:rPr>
              <w:rFonts w:ascii="Times New Roman" w:hAnsi="Times New Roman" w:cs="Times New Roman"/>
            </w:rPr>
            <w:t xml:space="preserve"> комплексе «Гранд-смета»</w:t>
          </w:r>
        </w:sdtContent>
      </w:sdt>
      <w:r w:rsidR="00A742B6" w:rsidRPr="00A742B6">
        <w:rPr>
          <w:rFonts w:ascii="Times New Roman" w:hAnsi="Times New Roman" w:cs="Times New Roman"/>
        </w:rPr>
        <w:t>.</w:t>
      </w:r>
    </w:p>
    <w:p w14:paraId="4C238009" w14:textId="77777777" w:rsidR="00A742B6" w:rsidRPr="00A742B6" w:rsidRDefault="00A742B6" w:rsidP="00A742B6">
      <w:pPr>
        <w:numPr>
          <w:ilvl w:val="3"/>
          <w:numId w:val="10"/>
        </w:numPr>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 xml:space="preserve">Сметная документация должна быть разработана в </w:t>
      </w:r>
      <w:r w:rsidRPr="00A742B6">
        <w:rPr>
          <w:rFonts w:ascii="Times New Roman" w:hAnsi="Times New Roman" w:cs="Times New Roman"/>
          <w:b/>
        </w:rPr>
        <w:t>ТСНБ-2001</w:t>
      </w:r>
      <w:r w:rsidRPr="00A742B6">
        <w:rPr>
          <w:rFonts w:ascii="Times New Roman" w:hAnsi="Times New Roman" w:cs="Times New Roman"/>
        </w:rPr>
        <w:t xml:space="preserve"> в редакции 2009-2010 года с изм.1 Ярославской области к элементам затрат базисно-индексным методом. Применить расчётные коэффициенты пересчета в текущий уровень цен, действующих на момент составления сметной документации, согласованные Департаментом строительства Ярославской области.</w:t>
      </w:r>
    </w:p>
    <w:p w14:paraId="08F3A46D" w14:textId="77777777" w:rsidR="00A742B6" w:rsidRPr="00A742B6" w:rsidRDefault="00A742B6" w:rsidP="00A742B6">
      <w:pPr>
        <w:numPr>
          <w:ilvl w:val="3"/>
          <w:numId w:val="10"/>
        </w:numPr>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 xml:space="preserve">Сметы должны быть переданы Заказчику </w:t>
      </w:r>
      <w:r w:rsidRPr="00A742B6">
        <w:rPr>
          <w:rFonts w:ascii="Times New Roman" w:hAnsi="Times New Roman" w:cs="Times New Roman"/>
          <w:b/>
        </w:rPr>
        <w:t>не позднее двух недель</w:t>
      </w:r>
      <w:r w:rsidRPr="00A742B6">
        <w:rPr>
          <w:rFonts w:ascii="Times New Roman" w:hAnsi="Times New Roman" w:cs="Times New Roman"/>
        </w:rPr>
        <w:t xml:space="preserve"> с момента передачи соответствующего Раздела проекта, если другие сроки не предусмотрены Договором (дополнительным соглашением), заданием на проектирование.</w:t>
      </w:r>
    </w:p>
    <w:p w14:paraId="05F7A432"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 xml:space="preserve">В случае необходимости корректировки Документации в соответствии с замечаниями экспертной организации либо Заказчика (в связи с несоответствием Документации требованиям </w:t>
      </w:r>
      <w:r w:rsidRPr="00A742B6">
        <w:rPr>
          <w:rFonts w:ascii="Times New Roman" w:hAnsi="Times New Roman" w:cs="Times New Roman"/>
          <w:b/>
        </w:rPr>
        <w:t xml:space="preserve">пункта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_Ref448732999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279EA">
        <w:rPr>
          <w:rFonts w:ascii="Times New Roman" w:hAnsi="Times New Roman" w:cs="Times New Roman"/>
          <w:b/>
        </w:rPr>
        <w:t>1.2.2</w:t>
      </w:r>
      <w:r w:rsidRPr="00A742B6">
        <w:rPr>
          <w:rFonts w:ascii="Times New Roman" w:hAnsi="Times New Roman" w:cs="Times New Roman"/>
          <w:b/>
        </w:rPr>
        <w:fldChar w:fldCharType="end"/>
      </w:r>
      <w:r w:rsidRPr="00A742B6">
        <w:rPr>
          <w:rFonts w:ascii="Times New Roman" w:hAnsi="Times New Roman" w:cs="Times New Roman"/>
          <w:b/>
        </w:rPr>
        <w:t>.</w:t>
      </w:r>
      <w:r w:rsidRPr="00A742B6">
        <w:rPr>
          <w:rFonts w:ascii="Times New Roman" w:hAnsi="Times New Roman" w:cs="Times New Roman"/>
        </w:rPr>
        <w:t xml:space="preserve"> Договора) выполнить такую корректировку (в </w:t>
      </w:r>
      <w:proofErr w:type="spellStart"/>
      <w:r w:rsidRPr="00A742B6">
        <w:rPr>
          <w:rFonts w:ascii="Times New Roman" w:hAnsi="Times New Roman" w:cs="Times New Roman"/>
        </w:rPr>
        <w:t>т.ч</w:t>
      </w:r>
      <w:proofErr w:type="spellEnd"/>
      <w:r w:rsidRPr="00A742B6">
        <w:rPr>
          <w:rFonts w:ascii="Times New Roman" w:hAnsi="Times New Roman" w:cs="Times New Roman"/>
        </w:rPr>
        <w:t>. необходимую для получения положительного заключения) в согласованный с Заказчиком срок без дополнительной оплаты. При этом такое согласование Заказчиком срока не является изменением срока выполнения соответствующих работ по настоящему Договору. Повторная экспертиза в этом случае выполняется за счет Подрядчика.</w:t>
      </w:r>
    </w:p>
    <w:p w14:paraId="0862C74B"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bookmarkStart w:id="32" w:name="_Ref448732470"/>
      <w:r w:rsidRPr="00A742B6">
        <w:rPr>
          <w:rFonts w:ascii="Times New Roman" w:hAnsi="Times New Roman" w:cs="Times New Roman"/>
        </w:rPr>
        <w:t xml:space="preserve">При внесении изменений в проекты первого числа каждого месяца с сопроводительным письмом </w:t>
      </w:r>
      <w:proofErr w:type="gramStart"/>
      <w:r w:rsidRPr="00A742B6">
        <w:rPr>
          <w:rFonts w:ascii="Times New Roman" w:hAnsi="Times New Roman" w:cs="Times New Roman"/>
        </w:rPr>
        <w:t>предоставлять Заказчику отчёт</w:t>
      </w:r>
      <w:proofErr w:type="gramEnd"/>
      <w:r w:rsidRPr="00A742B6">
        <w:rPr>
          <w:rFonts w:ascii="Times New Roman" w:hAnsi="Times New Roman" w:cs="Times New Roman"/>
        </w:rPr>
        <w:t xml:space="preserve"> о внесенных за предыдущий месяц корректировках по форме, предусмотренной </w:t>
      </w:r>
      <w:r w:rsidRPr="00A742B6">
        <w:rPr>
          <w:rFonts w:ascii="Times New Roman" w:hAnsi="Times New Roman" w:cs="Times New Roman"/>
          <w:b/>
        </w:rPr>
        <w:t>Приложением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_Ref448059344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279EA">
        <w:rPr>
          <w:rFonts w:ascii="Times New Roman" w:hAnsi="Times New Roman" w:cs="Times New Roman"/>
          <w:b/>
        </w:rPr>
        <w:t>6</w:t>
      </w:r>
      <w:r w:rsidRPr="00A742B6">
        <w:rPr>
          <w:rFonts w:ascii="Times New Roman" w:hAnsi="Times New Roman" w:cs="Times New Roman"/>
          <w:b/>
        </w:rPr>
        <w:fldChar w:fldCharType="end"/>
      </w:r>
      <w:r w:rsidRPr="00A742B6">
        <w:rPr>
          <w:rFonts w:ascii="Times New Roman" w:hAnsi="Times New Roman" w:cs="Times New Roman"/>
        </w:rPr>
        <w:t xml:space="preserve"> к Договору, с указанием основания для вносимых изменений и инициатора. Отчёт предоставляется на бумажном носителе и в электронном виде в формате </w:t>
      </w:r>
      <w:r w:rsidRPr="00A742B6">
        <w:rPr>
          <w:rFonts w:ascii="Times New Roman" w:hAnsi="Times New Roman" w:cs="Times New Roman"/>
          <w:lang w:val="en-US"/>
        </w:rPr>
        <w:t>Excel</w:t>
      </w:r>
      <w:r w:rsidRPr="00A742B6">
        <w:rPr>
          <w:rFonts w:ascii="Times New Roman" w:hAnsi="Times New Roman" w:cs="Times New Roman"/>
        </w:rPr>
        <w:t>.</w:t>
      </w:r>
      <w:bookmarkEnd w:id="32"/>
    </w:p>
    <w:p w14:paraId="50843367"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eastAsia="Times New Roman" w:hAnsi="Times New Roman" w:cs="Times New Roman"/>
          <w:lang w:eastAsia="ru-RU"/>
        </w:rPr>
      </w:pPr>
      <w:bookmarkStart w:id="33" w:name="_Ref413762649"/>
      <w:r w:rsidRPr="00A742B6">
        <w:rPr>
          <w:rFonts w:ascii="Times New Roman" w:eastAsia="Times New Roman" w:hAnsi="Times New Roman" w:cs="Times New Roman"/>
          <w:lang w:eastAsia="ru-RU"/>
        </w:rPr>
        <w:t xml:space="preserve">Всякий раз, когда требуются какие-либо согласования или решения со стороны Подрядчика, подобные согласования или решения сообщаются Заказчику в срок </w:t>
      </w:r>
      <w:r w:rsidRPr="00A742B6">
        <w:rPr>
          <w:rFonts w:ascii="Times New Roman" w:eastAsia="Times New Roman" w:hAnsi="Times New Roman" w:cs="Times New Roman"/>
          <w:b/>
          <w:lang w:eastAsia="ru-RU"/>
        </w:rPr>
        <w:t>не более 10 (десяти</w:t>
      </w:r>
      <w:r w:rsidRPr="00A742B6">
        <w:rPr>
          <w:rFonts w:ascii="Times New Roman" w:eastAsia="Times New Roman" w:hAnsi="Times New Roman" w:cs="Times New Roman"/>
          <w:lang w:eastAsia="ru-RU"/>
        </w:rPr>
        <w:t>) рабочих дней после получения Подрядчиком запроса или, вследствие объективных причин, во взаимосогласованный Сторонами другой срок.</w:t>
      </w:r>
    </w:p>
    <w:p w14:paraId="7AB4E83B"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bookmarkStart w:id="34" w:name="_Ref436058141"/>
      <w:r w:rsidRPr="00A742B6">
        <w:rPr>
          <w:rFonts w:ascii="Times New Roman" w:hAnsi="Times New Roman" w:cs="Times New Roman"/>
        </w:rPr>
        <w:t>В случае если для выполнения работ по настоящему Договору требуется наличие допуска саморегулируемой организации либо иное разрешение, Подрядчик обязуется выполнять такие работы только при наличии соответствующего допуска (разрешения)</w:t>
      </w:r>
      <w:bookmarkEnd w:id="33"/>
      <w:bookmarkEnd w:id="34"/>
      <w:r w:rsidRPr="00A742B6">
        <w:rPr>
          <w:rFonts w:ascii="Times New Roman" w:hAnsi="Times New Roman" w:cs="Times New Roman"/>
        </w:rPr>
        <w:t>.</w:t>
      </w:r>
    </w:p>
    <w:p w14:paraId="093E1C45" w14:textId="77777777" w:rsidR="00A742B6" w:rsidRPr="00A742B6" w:rsidRDefault="00A742B6" w:rsidP="00A742B6">
      <w:pPr>
        <w:suppressAutoHyphens/>
        <w:spacing w:before="60" w:after="200" w:line="276" w:lineRule="auto"/>
        <w:ind w:left="851" w:hanging="709"/>
        <w:rPr>
          <w:rFonts w:ascii="Times New Roman" w:hAnsi="Times New Roman" w:cs="Times New Roman"/>
          <w:b/>
        </w:rPr>
      </w:pPr>
    </w:p>
    <w:p w14:paraId="2ECF27B5" w14:textId="77777777" w:rsidR="00A742B6" w:rsidRPr="00A742B6" w:rsidRDefault="00A742B6" w:rsidP="00A742B6">
      <w:pPr>
        <w:tabs>
          <w:tab w:val="num" w:pos="862"/>
        </w:tabs>
        <w:suppressAutoHyphens/>
        <w:spacing w:before="0" w:after="200" w:line="276" w:lineRule="auto"/>
        <w:ind w:left="862" w:firstLine="0"/>
        <w:rPr>
          <w:rFonts w:ascii="Times New Roman" w:hAnsi="Times New Roman" w:cs="Times New Roman"/>
        </w:rPr>
      </w:pPr>
      <w:r w:rsidRPr="00A742B6">
        <w:rPr>
          <w:rFonts w:ascii="Times New Roman" w:hAnsi="Times New Roman" w:cs="Times New Roman"/>
          <w:b/>
        </w:rPr>
        <w:t>В области охраны труда, охраны природы и промышленной безопасности Подрядчик обязан:</w:t>
      </w:r>
    </w:p>
    <w:p w14:paraId="5C331DC6"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bookmarkStart w:id="35" w:name="_Ref413762702"/>
      <w:r w:rsidRPr="00A742B6">
        <w:rPr>
          <w:rFonts w:ascii="Times New Roman" w:hAnsi="Times New Roman" w:cs="Times New Roman"/>
        </w:rPr>
        <w:t>Соблюдать нормы действующего законодательства РФ, включая земельное законодательство, законодательство о природных ресурсах, о недрах, об охране окружающей среды, об охране труда, о промышленной и пожарной безопасности.</w:t>
      </w:r>
      <w:bookmarkEnd w:id="35"/>
    </w:p>
    <w:p w14:paraId="300A18A9"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bookmarkStart w:id="36" w:name="_Ref448737112"/>
      <w:r w:rsidRPr="00A742B6">
        <w:rPr>
          <w:rFonts w:ascii="Times New Roman" w:hAnsi="Times New Roman" w:cs="Times New Roman"/>
        </w:rPr>
        <w:t>Исключить появление Работников на Объекте в состоянии алкогольного, наркотического или иного токсического опьянения.</w:t>
      </w:r>
      <w:bookmarkEnd w:id="36"/>
    </w:p>
    <w:p w14:paraId="0E60DC2C"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Обеспечить привлекаемых к выполнению настоящего Договора Работников необходимыми (если требуется) спецодеждой, инструментом, оборудованием и приспособлениями.</w:t>
      </w:r>
    </w:p>
    <w:p w14:paraId="34EB301E"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bookmarkStart w:id="37" w:name="_Ref413762703"/>
      <w:r w:rsidRPr="00A742B6">
        <w:rPr>
          <w:rFonts w:ascii="Times New Roman" w:hAnsi="Times New Roman" w:cs="Times New Roman"/>
        </w:rPr>
        <w:t>Незамедлительно информировать Заказчика 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В обязательном порядке включать в комиссии по расследованию представителя Заказчика.</w:t>
      </w:r>
      <w:bookmarkEnd w:id="37"/>
    </w:p>
    <w:p w14:paraId="3DA1C837"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lastRenderedPageBreak/>
        <w:t>Подрядчик не вправе выполнять указания Заказчика, если это может привести к нарушению требований, обязательных для сторон, по охране труда и окружающей среды, пожарной безопасности.</w:t>
      </w:r>
    </w:p>
    <w:p w14:paraId="028AAD3E" w14:textId="77777777" w:rsidR="00A742B6" w:rsidRPr="00A742B6" w:rsidRDefault="00A742B6" w:rsidP="00A742B6">
      <w:pPr>
        <w:tabs>
          <w:tab w:val="num" w:pos="862"/>
        </w:tabs>
        <w:suppressAutoHyphens/>
        <w:spacing w:before="0" w:after="200" w:line="276" w:lineRule="auto"/>
        <w:ind w:left="862" w:firstLine="0"/>
        <w:rPr>
          <w:rFonts w:ascii="Times New Roman" w:hAnsi="Times New Roman" w:cs="Times New Roman"/>
          <w:b/>
        </w:rPr>
      </w:pPr>
    </w:p>
    <w:p w14:paraId="1D24CD09" w14:textId="77777777" w:rsidR="00A742B6" w:rsidRPr="00A742B6" w:rsidRDefault="00A742B6" w:rsidP="00A742B6">
      <w:pPr>
        <w:tabs>
          <w:tab w:val="num" w:pos="862"/>
        </w:tabs>
        <w:suppressAutoHyphens/>
        <w:spacing w:before="0" w:after="200" w:line="276" w:lineRule="auto"/>
        <w:ind w:left="862" w:firstLine="0"/>
        <w:rPr>
          <w:rFonts w:ascii="Times New Roman" w:hAnsi="Times New Roman" w:cs="Times New Roman"/>
          <w:b/>
        </w:rPr>
      </w:pPr>
      <w:r w:rsidRPr="00A742B6">
        <w:rPr>
          <w:rFonts w:ascii="Times New Roman" w:hAnsi="Times New Roman" w:cs="Times New Roman"/>
          <w:b/>
        </w:rPr>
        <w:t>Прочие обязательства Подрядчика:</w:t>
      </w:r>
    </w:p>
    <w:p w14:paraId="27DA9DE0"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Подрядчик обязуется не осуществлять въезд техники на газоны рядом с Объектом. В случае нарушения Подрядчик обязуется восстановление нарушенных покрытий производить за счет собственных средств.</w:t>
      </w:r>
    </w:p>
    <w:p w14:paraId="08E76F6C"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Немедленно известить Заказчика и до получения от него указаний приостановить работы при обнаружении:</w:t>
      </w:r>
    </w:p>
    <w:p w14:paraId="31AA3BEE" w14:textId="77777777" w:rsidR="00A742B6" w:rsidRPr="00A742B6" w:rsidRDefault="00A742B6" w:rsidP="00A742B6">
      <w:pPr>
        <w:suppressAutoHyphens/>
        <w:spacing w:before="60" w:after="200" w:line="276" w:lineRule="auto"/>
        <w:ind w:left="862" w:firstLine="0"/>
        <w:rPr>
          <w:rFonts w:ascii="Times New Roman" w:hAnsi="Times New Roman" w:cs="Times New Roman"/>
        </w:rPr>
      </w:pPr>
      <w:r w:rsidRPr="00A742B6">
        <w:rPr>
          <w:rFonts w:ascii="Times New Roman" w:hAnsi="Times New Roman" w:cs="Times New Roman"/>
        </w:rPr>
        <w:t>- непригодности или недоброкачественности предоставленной Заказчиком технической документации;</w:t>
      </w:r>
    </w:p>
    <w:p w14:paraId="6AC9EE0D" w14:textId="77777777" w:rsidR="00A742B6" w:rsidRPr="00A742B6" w:rsidRDefault="00A742B6" w:rsidP="00A742B6">
      <w:pPr>
        <w:suppressAutoHyphens/>
        <w:spacing w:before="60" w:after="200" w:line="276" w:lineRule="auto"/>
        <w:ind w:left="862" w:firstLine="0"/>
        <w:rPr>
          <w:rFonts w:ascii="Times New Roman" w:hAnsi="Times New Roman" w:cs="Times New Roman"/>
        </w:rPr>
      </w:pPr>
      <w:r w:rsidRPr="00A742B6">
        <w:rPr>
          <w:rFonts w:ascii="Times New Roman" w:hAnsi="Times New Roman" w:cs="Times New Roman"/>
        </w:rPr>
        <w:t>-  возможных неблагоприятных для Заказчика последствий выполнения его указаний о способе исполнения работы;</w:t>
      </w:r>
    </w:p>
    <w:p w14:paraId="5FBE6BB2" w14:textId="77777777" w:rsidR="00A742B6" w:rsidRPr="00A742B6" w:rsidRDefault="00A742B6" w:rsidP="00A742B6">
      <w:pPr>
        <w:tabs>
          <w:tab w:val="num" w:pos="862"/>
        </w:tabs>
        <w:suppressAutoHyphens/>
        <w:spacing w:before="60" w:after="200" w:line="276" w:lineRule="auto"/>
        <w:ind w:left="862" w:firstLine="0"/>
        <w:rPr>
          <w:rFonts w:ascii="Times New Roman" w:hAnsi="Times New Roman" w:cs="Times New Roman"/>
        </w:rPr>
      </w:pPr>
      <w:r w:rsidRPr="00A742B6">
        <w:rPr>
          <w:rFonts w:ascii="Times New Roman" w:hAnsi="Times New Roman" w:cs="Times New Roman"/>
        </w:rPr>
        <w:t>- иных, не зависящих от Подрядчика обстоятельств, угрожающих годности результатов выполняемой работы либо создающих невозможность ее завершения в срок.</w:t>
      </w:r>
    </w:p>
    <w:p w14:paraId="273678FC"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color w:val="000000"/>
        </w:rPr>
      </w:pPr>
      <w:bookmarkStart w:id="38" w:name="_Ref413762737"/>
      <w:r w:rsidRPr="00A742B6">
        <w:rPr>
          <w:rFonts w:ascii="Times New Roman" w:hAnsi="Times New Roman" w:cs="Times New Roman"/>
        </w:rPr>
        <w:t xml:space="preserve">Выполнить работы по настоящему Договору лично силами компетентного, квалифицированного, подготовленного и опытного в степени, необходимой для выполнения работ по Договору, персонала, имеющего все необходимые для проведения работ допуски. Перечень персонала с указанием ФИО, образования, должности, стажа работы в организации, приведён в </w:t>
      </w:r>
      <w:r w:rsidRPr="00A742B6">
        <w:rPr>
          <w:rFonts w:ascii="Times New Roman" w:hAnsi="Times New Roman" w:cs="Times New Roman"/>
          <w:b/>
        </w:rPr>
        <w:t>Приложении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_Ref448134462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279EA">
        <w:rPr>
          <w:rFonts w:ascii="Times New Roman" w:hAnsi="Times New Roman" w:cs="Times New Roman"/>
          <w:b/>
        </w:rPr>
        <w:t>8</w:t>
      </w:r>
      <w:r w:rsidRPr="00A742B6">
        <w:rPr>
          <w:rFonts w:ascii="Times New Roman" w:hAnsi="Times New Roman" w:cs="Times New Roman"/>
          <w:b/>
        </w:rPr>
        <w:fldChar w:fldCharType="end"/>
      </w:r>
      <w:r w:rsidRPr="00A742B6">
        <w:rPr>
          <w:rFonts w:ascii="Times New Roman" w:hAnsi="Times New Roman" w:cs="Times New Roman"/>
        </w:rPr>
        <w:t>. Привлечение к исполнению работ субподрядчиков не допускается.</w:t>
      </w:r>
      <w:bookmarkEnd w:id="38"/>
    </w:p>
    <w:p w14:paraId="6FCC35E8"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color w:val="000000"/>
        </w:rPr>
      </w:pPr>
      <w:r w:rsidRPr="00A742B6">
        <w:rPr>
          <w:rFonts w:ascii="Times New Roman" w:hAnsi="Times New Roman" w:cs="Times New Roman"/>
        </w:rPr>
        <w:t xml:space="preserve">Подрядчик признает, что любые данные, предоставленные Заказчиком, могут быть неполными и не содержать всех необходимых для выполнения работ подробностей. </w:t>
      </w:r>
      <w:proofErr w:type="gramStart"/>
      <w:r w:rsidRPr="00A742B6">
        <w:rPr>
          <w:rFonts w:ascii="Times New Roman" w:hAnsi="Times New Roman" w:cs="Times New Roman"/>
        </w:rPr>
        <w:t>Ошибки, пропуски, недочеты и противоречия в предоставленной документации, которые Подрядчик выявил и/или имел возможность выявить в соответствии с собственной квалификацией, полученными лицензиями и разрешениями, свидетельствами о допуске к работам не должны использоваться Подрядчиком в ущерб качеству работ, и не могут служить в дальнейшем оправданием низкого качества и невозможности их завершения в требуемые сроки.</w:t>
      </w:r>
      <w:proofErr w:type="gramEnd"/>
      <w:r w:rsidRPr="00A742B6">
        <w:rPr>
          <w:rFonts w:ascii="Times New Roman" w:hAnsi="Times New Roman" w:cs="Times New Roman"/>
        </w:rPr>
        <w:t xml:space="preserve"> </w:t>
      </w:r>
      <w:proofErr w:type="gramStart"/>
      <w:r w:rsidRPr="00A742B6">
        <w:rPr>
          <w:rFonts w:ascii="Times New Roman" w:hAnsi="Times New Roman" w:cs="Times New Roman"/>
        </w:rPr>
        <w:t>В случае выявления Подрядчиком противоречий и ошибок в документации, предоставленной Заказчиком, включая Техническое задание, или выявления иных обстоятельств, не зависящих от Подрядчика, которые грозят качеству выполнения работ либо делают невозможным их завершение в требуемые сроки по настоящему Договору, Подрядчик обязан в соответствии с условиями настоящего Договора проинформировать Заказчика в сроки, предусмотренные Договором в соответствии с техническим заданием.</w:t>
      </w:r>
      <w:proofErr w:type="gramEnd"/>
    </w:p>
    <w:p w14:paraId="083D07BC"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Несоблюдение Подрядчиком требований настоящей статьи является существенным нарушением Договора и является основанием для расторжения Заказчиком настоящего Договора в одностороннем порядке с письменным уведомлением Подрядчика о предстоящем расторжении </w:t>
      </w:r>
      <w:r w:rsidRPr="00A742B6">
        <w:rPr>
          <w:rFonts w:ascii="Times New Roman" w:hAnsi="Times New Roman" w:cs="Times New Roman"/>
          <w:b/>
        </w:rPr>
        <w:t>за 5 дней</w:t>
      </w:r>
      <w:r w:rsidRPr="00A742B6">
        <w:rPr>
          <w:rFonts w:ascii="Times New Roman" w:hAnsi="Times New Roman" w:cs="Times New Roman"/>
        </w:rPr>
        <w:t xml:space="preserve">. В случае расторжения Договора по названному основанию Подрядчик не вправе требовать от Заказчика возмещения убытков, причиненных таким расторжением.      </w:t>
      </w:r>
    </w:p>
    <w:p w14:paraId="285E73EA" w14:textId="77777777" w:rsidR="00A742B6" w:rsidRPr="00A742B6" w:rsidRDefault="00A742B6" w:rsidP="00A742B6">
      <w:pPr>
        <w:keepNext/>
        <w:numPr>
          <w:ilvl w:val="0"/>
          <w:numId w:val="10"/>
        </w:numPr>
        <w:suppressAutoHyphens/>
        <w:spacing w:before="240" w:after="60" w:line="276" w:lineRule="auto"/>
        <w:outlineLvl w:val="0"/>
        <w:rPr>
          <w:rFonts w:ascii="Times New Roman" w:eastAsia="Times New Roman" w:hAnsi="Times New Roman" w:cs="Times New Roman"/>
          <w:b/>
          <w:lang w:eastAsia="ru-RU"/>
        </w:rPr>
      </w:pPr>
      <w:bookmarkStart w:id="39" w:name="_Toc140648768"/>
      <w:r w:rsidRPr="00A742B6">
        <w:rPr>
          <w:rFonts w:ascii="Times New Roman" w:eastAsia="Times New Roman" w:hAnsi="Times New Roman" w:cs="Times New Roman"/>
          <w:b/>
          <w:lang w:eastAsia="ru-RU"/>
        </w:rPr>
        <w:t>Гарантии и ответственность</w:t>
      </w:r>
      <w:bookmarkEnd w:id="39"/>
    </w:p>
    <w:p w14:paraId="4A91AFD3" w14:textId="77777777" w:rsidR="00A742B6" w:rsidRPr="00A742B6" w:rsidRDefault="00A742B6" w:rsidP="00A742B6">
      <w:pPr>
        <w:suppressAutoHyphens/>
        <w:spacing w:before="0" w:after="200" w:line="276" w:lineRule="auto"/>
        <w:ind w:firstLine="480"/>
        <w:rPr>
          <w:rFonts w:ascii="Times New Roman" w:hAnsi="Times New Roman" w:cs="Times New Roman"/>
        </w:rPr>
      </w:pPr>
      <w:r w:rsidRPr="00A742B6">
        <w:rPr>
          <w:rFonts w:ascii="Times New Roman" w:hAnsi="Times New Roman" w:cs="Times New Roman"/>
        </w:rPr>
        <w:t>Гарантии, предусмотренные в данной Статье, предоставляются при условии, что строительно-монтажные работы на Объекте будут осуществлены в соответствии с разработанной Документацией.</w:t>
      </w:r>
    </w:p>
    <w:p w14:paraId="521306FF" w14:textId="77777777" w:rsidR="00A742B6" w:rsidRPr="00A742B6" w:rsidRDefault="00A742B6" w:rsidP="00A742B6">
      <w:pPr>
        <w:suppressAutoHyphens/>
        <w:spacing w:before="0" w:after="200" w:line="276" w:lineRule="auto"/>
        <w:ind w:firstLine="480"/>
        <w:rPr>
          <w:rFonts w:ascii="Times New Roman" w:hAnsi="Times New Roman" w:cs="Times New Roman"/>
        </w:rPr>
      </w:pPr>
    </w:p>
    <w:p w14:paraId="3F003A35" w14:textId="77777777" w:rsidR="00A742B6" w:rsidRPr="00A742B6" w:rsidRDefault="00A742B6" w:rsidP="00A742B6">
      <w:pPr>
        <w:numPr>
          <w:ilvl w:val="1"/>
          <w:numId w:val="10"/>
        </w:numPr>
        <w:suppressAutoHyphens/>
        <w:spacing w:before="0" w:after="200" w:line="276" w:lineRule="auto"/>
        <w:ind w:left="480" w:hanging="480"/>
        <w:rPr>
          <w:rFonts w:ascii="Times New Roman" w:hAnsi="Times New Roman" w:cs="Times New Roman"/>
          <w:b/>
        </w:rPr>
      </w:pPr>
      <w:r w:rsidRPr="00A742B6">
        <w:rPr>
          <w:rFonts w:ascii="Times New Roman" w:hAnsi="Times New Roman" w:cs="Times New Roman"/>
          <w:b/>
        </w:rPr>
        <w:lastRenderedPageBreak/>
        <w:t>Гарантии</w:t>
      </w:r>
    </w:p>
    <w:p w14:paraId="06C5C75E"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Подрядчик гарантирует, что Документация будет поставлена комплектно в объёме и в сроки, предусмотренные Договором, а также будет разработана на основе новейших достижений техники и технологии.</w:t>
      </w:r>
    </w:p>
    <w:p w14:paraId="6C7E18E5"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Гарантийный срок на выполненные работы составляет ____ лет </w:t>
      </w:r>
      <w:proofErr w:type="gramStart"/>
      <w:r w:rsidRPr="00A742B6">
        <w:rPr>
          <w:rFonts w:ascii="Times New Roman" w:hAnsi="Times New Roman" w:cs="Times New Roman"/>
        </w:rPr>
        <w:t>с даты подписания</w:t>
      </w:r>
      <w:proofErr w:type="gramEnd"/>
      <w:r w:rsidRPr="00A742B6">
        <w:rPr>
          <w:rFonts w:ascii="Times New Roman" w:hAnsi="Times New Roman" w:cs="Times New Roman"/>
        </w:rPr>
        <w:t xml:space="preserve"> акта приемки выполненных работ рабочей комиссией. Объем гарантии распространяется на все работы по Договору. </w:t>
      </w:r>
    </w:p>
    <w:p w14:paraId="3C8DE86D"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Подрядчик гарантирует, что технические решения, принятые в проектах, соответствуют требованиям строительных, экологических, санитарно-гигиенических, противопожарных и других норм и правил, государственных стандартов, действующих на дату её выпуска, и обеспечивают безопасную для жизни людей эксплуатацию объектов при соблюдении предусмотренных проектом мероприятий в течение сроков, предусмотренных законодательством Российской Федерации.</w:t>
      </w:r>
    </w:p>
    <w:p w14:paraId="2B1A7258"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Подрядчик гарантирует качество разра</w:t>
      </w:r>
      <w:bookmarkStart w:id="40" w:name="_GoBack"/>
      <w:bookmarkEnd w:id="40"/>
      <w:r w:rsidRPr="00A742B6">
        <w:rPr>
          <w:rFonts w:ascii="Times New Roman" w:hAnsi="Times New Roman" w:cs="Times New Roman"/>
        </w:rPr>
        <w:t xml:space="preserve">ботанной им ПСД в соответствии с требованиями, изложенными в Договоре. </w:t>
      </w:r>
    </w:p>
    <w:p w14:paraId="30A15E28"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Подрядчик гарантирует своевременное устранение за свой счет недостатков в ПСД, выявленных в течение гарантийного срока, включая недостатки, потребовавшие прекращения работ на объекте, для которого разрабатывалась данная техническая документация.</w:t>
      </w:r>
    </w:p>
    <w:p w14:paraId="39A5E33F"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Наличие недостатков фиксируется двухсторонним актом Заказчика и Подрядчика. При отказе Подрядчика от составления или подписания акта обнаружения недостатков для их подтверждения Заказчик оформляет акт в одностороннем порядке. В случае необходимости проводится экспертиза. При установлении вины Подрядчика расходы по экспертизе несет Подрядчик.</w:t>
      </w:r>
    </w:p>
    <w:p w14:paraId="2C0BC300"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Если в период выполнения строительных работ на объекте обнаружатся недостатки в ПСД, Подрядчик обязан устранить их за свой счет и в согласованные с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w:t>
      </w:r>
      <w:r w:rsidRPr="00A742B6">
        <w:rPr>
          <w:rFonts w:ascii="Times New Roman" w:hAnsi="Times New Roman" w:cs="Times New Roman"/>
          <w:b/>
        </w:rPr>
        <w:t>3 (трех) дней</w:t>
      </w:r>
      <w:r w:rsidRPr="00A742B6">
        <w:rPr>
          <w:rFonts w:ascii="Times New Roman" w:hAnsi="Times New Roman" w:cs="Times New Roman"/>
        </w:rPr>
        <w:t xml:space="preserve"> со дня получения письменного извещения Заказчика. </w:t>
      </w:r>
    </w:p>
    <w:p w14:paraId="5A44AC0B"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Если Подрядчик в течение срока, определенного Заказчиком, не устранит выявленные дефекты, то Заказчик вправе устранить их силами другого исполнителя с возмещением затрат Подрядчиком.</w:t>
      </w:r>
    </w:p>
    <w:p w14:paraId="1789020F"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14:paraId="7E20A7AD" w14:textId="77777777" w:rsidR="00A742B6" w:rsidRPr="00A742B6" w:rsidRDefault="00A742B6" w:rsidP="00A742B6">
      <w:pPr>
        <w:tabs>
          <w:tab w:val="num" w:pos="862"/>
        </w:tabs>
        <w:suppressAutoHyphens/>
        <w:spacing w:before="60" w:after="200" w:line="276" w:lineRule="auto"/>
        <w:ind w:left="862" w:firstLine="0"/>
        <w:rPr>
          <w:rFonts w:ascii="Times New Roman" w:hAnsi="Times New Roman" w:cs="Times New Roman"/>
        </w:rPr>
      </w:pPr>
    </w:p>
    <w:p w14:paraId="45CD9AD3" w14:textId="77777777" w:rsidR="00A742B6" w:rsidRPr="00A742B6" w:rsidRDefault="00A742B6" w:rsidP="00A742B6">
      <w:pPr>
        <w:numPr>
          <w:ilvl w:val="1"/>
          <w:numId w:val="10"/>
        </w:numPr>
        <w:suppressAutoHyphens/>
        <w:spacing w:before="0" w:after="200" w:line="276" w:lineRule="auto"/>
        <w:ind w:left="454" w:hanging="454"/>
        <w:rPr>
          <w:rFonts w:ascii="Times New Roman" w:hAnsi="Times New Roman" w:cs="Times New Roman"/>
          <w:b/>
        </w:rPr>
      </w:pPr>
      <w:bookmarkStart w:id="41" w:name="_Ref413762405"/>
      <w:r w:rsidRPr="00A742B6">
        <w:rPr>
          <w:rFonts w:ascii="Times New Roman" w:hAnsi="Times New Roman" w:cs="Times New Roman"/>
          <w:b/>
        </w:rPr>
        <w:t>Ответственность</w:t>
      </w:r>
      <w:bookmarkEnd w:id="41"/>
    </w:p>
    <w:p w14:paraId="7BB9579B"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color w:val="000000"/>
        </w:rPr>
      </w:pPr>
      <w:r w:rsidRPr="00A742B6">
        <w:rPr>
          <w:rFonts w:ascii="Times New Roman" w:hAnsi="Times New Roman" w:cs="Times New Roman"/>
        </w:rPr>
        <w:t xml:space="preserve">Подрядчик несет ответственность за ненадлежащую разработку Документации, включая недостатки, обнаруженные в ходе выполнения строительно-монтажных работ на Объекте. При обнаружении недостатков в Документации Подрядчик безвозмездно устраняет недостатки в срок, согласованный Сторонами (либо в отсутствие согласования – в срок, установленный Заказчиком), включая проведение экспертизы внесенных в документацию изменений в случае, если экспертиза предусмотрена Заданием на проектирование, а также возмещает Заказчику все причинённые последнему убытки. </w:t>
      </w:r>
      <w:proofErr w:type="gramStart"/>
      <w:r w:rsidRPr="00A742B6">
        <w:rPr>
          <w:rFonts w:ascii="Times New Roman" w:hAnsi="Times New Roman" w:cs="Times New Roman"/>
        </w:rPr>
        <w:t xml:space="preserve">В случае </w:t>
      </w:r>
      <w:proofErr w:type="spellStart"/>
      <w:r w:rsidRPr="00A742B6">
        <w:rPr>
          <w:rFonts w:ascii="Times New Roman" w:hAnsi="Times New Roman" w:cs="Times New Roman"/>
        </w:rPr>
        <w:t>неустранения</w:t>
      </w:r>
      <w:proofErr w:type="spellEnd"/>
      <w:r w:rsidRPr="00A742B6">
        <w:rPr>
          <w:rFonts w:ascii="Times New Roman" w:hAnsi="Times New Roman" w:cs="Times New Roman"/>
        </w:rPr>
        <w:t xml:space="preserve"> недостатков в указанный в настоящем пункте срок Подрядчик уплачивает (помимо возмещения убытков) Заказчику неустойку в размере 0,1% от стоимости некачественно выполненных работ за каждый день просрочки, но не </w:t>
      </w:r>
      <w:r w:rsidRPr="00A742B6">
        <w:rPr>
          <w:rFonts w:ascii="Times New Roman" w:hAnsi="Times New Roman" w:cs="Times New Roman"/>
        </w:rPr>
        <w:lastRenderedPageBreak/>
        <w:t>менее 10 000 руб. Заказчик в этом случае также вправе привлечь для устранения недостатков третье лицо, при этом Подрядчик возмещает Заказчику расходы, понесённые последним в связи с привлечением третьего</w:t>
      </w:r>
      <w:proofErr w:type="gramEnd"/>
      <w:r w:rsidRPr="00A742B6">
        <w:rPr>
          <w:rFonts w:ascii="Times New Roman" w:hAnsi="Times New Roman" w:cs="Times New Roman"/>
        </w:rPr>
        <w:t xml:space="preserve"> лица и оплатой выполненных им работ. Претензии к качеству разработанной Документации принимаются Подрядчиком в течение срока проектирования и выполнения строительно-монтажных работ на Объекте.</w:t>
      </w:r>
    </w:p>
    <w:p w14:paraId="1062D60A"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color w:val="000000"/>
        </w:rPr>
      </w:pPr>
      <w:r w:rsidRPr="00A742B6">
        <w:rPr>
          <w:rFonts w:ascii="Times New Roman" w:hAnsi="Times New Roman" w:cs="Times New Roman"/>
        </w:rPr>
        <w:t xml:space="preserve">В случае нарушения Подрядчиком сроков выполнения работ Подрядчик обязуется уплатить Заказчику пеню в размере 0,1% от стоимости несвоевременно выполненных работ </w:t>
      </w:r>
      <w:r w:rsidRPr="00A742B6">
        <w:rPr>
          <w:rFonts w:ascii="Times New Roman" w:hAnsi="Times New Roman" w:cs="Times New Roman"/>
          <w:color w:val="000000"/>
        </w:rPr>
        <w:t>по Договору</w:t>
      </w:r>
      <w:r w:rsidRPr="00A742B6">
        <w:rPr>
          <w:rFonts w:ascii="Times New Roman" w:hAnsi="Times New Roman" w:cs="Times New Roman"/>
        </w:rPr>
        <w:t xml:space="preserve"> за каждый день просрочки</w:t>
      </w:r>
      <w:r w:rsidRPr="00A742B6">
        <w:rPr>
          <w:rFonts w:ascii="Times New Roman" w:hAnsi="Times New Roman" w:cs="Times New Roman"/>
          <w:color w:val="000000"/>
        </w:rPr>
        <w:t xml:space="preserve">. Несвоевременным выполнением работ считается нарушение сроков выполнения работ (в </w:t>
      </w:r>
      <w:proofErr w:type="spellStart"/>
      <w:r w:rsidRPr="00A742B6">
        <w:rPr>
          <w:rFonts w:ascii="Times New Roman" w:hAnsi="Times New Roman" w:cs="Times New Roman"/>
          <w:color w:val="000000"/>
        </w:rPr>
        <w:t>т.ч</w:t>
      </w:r>
      <w:proofErr w:type="spellEnd"/>
      <w:r w:rsidRPr="00A742B6">
        <w:rPr>
          <w:rFonts w:ascii="Times New Roman" w:hAnsi="Times New Roman" w:cs="Times New Roman"/>
          <w:color w:val="000000"/>
        </w:rPr>
        <w:t xml:space="preserve">. отдельных этапов работ, а также сроков проведения осмотра и составления дефектного акта), предусмотренных </w:t>
      </w:r>
      <w:r w:rsidRPr="00A742B6">
        <w:rPr>
          <w:rFonts w:ascii="Times New Roman" w:hAnsi="Times New Roman" w:cs="Times New Roman"/>
          <w:b/>
          <w:color w:val="000000"/>
        </w:rPr>
        <w:t>п.</w:t>
      </w:r>
      <w:r w:rsidRPr="00A742B6">
        <w:rPr>
          <w:rFonts w:ascii="Times New Roman" w:hAnsi="Times New Roman" w:cs="Times New Roman"/>
          <w:b/>
          <w:color w:val="000000"/>
        </w:rPr>
        <w:fldChar w:fldCharType="begin"/>
      </w:r>
      <w:r w:rsidRPr="00A742B6">
        <w:rPr>
          <w:rFonts w:ascii="Times New Roman" w:hAnsi="Times New Roman" w:cs="Times New Roman"/>
          <w:b/>
          <w:color w:val="000000"/>
        </w:rPr>
        <w:instrText xml:space="preserve"> REF _Ref413755176 \r \h  \* MERGEFORMAT </w:instrText>
      </w:r>
      <w:r w:rsidRPr="00A742B6">
        <w:rPr>
          <w:rFonts w:ascii="Times New Roman" w:hAnsi="Times New Roman" w:cs="Times New Roman"/>
          <w:b/>
          <w:color w:val="000000"/>
        </w:rPr>
      </w:r>
      <w:r w:rsidRPr="00A742B6">
        <w:rPr>
          <w:rFonts w:ascii="Times New Roman" w:hAnsi="Times New Roman" w:cs="Times New Roman"/>
          <w:b/>
          <w:color w:val="000000"/>
        </w:rPr>
        <w:fldChar w:fldCharType="separate"/>
      </w:r>
      <w:r w:rsidR="009279EA">
        <w:rPr>
          <w:rFonts w:ascii="Times New Roman" w:hAnsi="Times New Roman" w:cs="Times New Roman"/>
          <w:b/>
          <w:color w:val="000000"/>
        </w:rPr>
        <w:t>1.4</w:t>
      </w:r>
      <w:r w:rsidRPr="00A742B6">
        <w:rPr>
          <w:rFonts w:ascii="Times New Roman" w:hAnsi="Times New Roman" w:cs="Times New Roman"/>
          <w:b/>
          <w:color w:val="000000"/>
        </w:rPr>
        <w:fldChar w:fldCharType="end"/>
      </w:r>
      <w:r w:rsidRPr="00A742B6">
        <w:rPr>
          <w:rFonts w:ascii="Times New Roman" w:hAnsi="Times New Roman" w:cs="Times New Roman"/>
          <w:color w:val="000000"/>
        </w:rPr>
        <w:t xml:space="preserve"> Договора, Календарным планом, приложениями и дополнениями (дополнительными соглашениями) к настоящему Договору.</w:t>
      </w:r>
    </w:p>
    <w:p w14:paraId="3AB9F35B"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В случае нарушения Заказчиком сроков оплаты, предусмотренных настоящим Договором, он обязуется уплатить Подрядчику пеню в размере 0,1% от стоимости неоплаченных работ за каждый день просрочки, но не более 10% от просроченной суммы.</w:t>
      </w:r>
    </w:p>
    <w:p w14:paraId="0AB9CCF8"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proofErr w:type="gramStart"/>
      <w:r w:rsidRPr="00A742B6">
        <w:rPr>
          <w:rFonts w:ascii="Times New Roman" w:hAnsi="Times New Roman" w:cs="Times New Roman"/>
        </w:rPr>
        <w:t xml:space="preserve">В случае если Подрядчик в нарушение требований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_Ref436058141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279EA">
        <w:rPr>
          <w:rFonts w:ascii="Times New Roman" w:hAnsi="Times New Roman" w:cs="Times New Roman"/>
          <w:b/>
        </w:rPr>
        <w:t>5.4.15</w:t>
      </w:r>
      <w:r w:rsidRPr="00A742B6">
        <w:rPr>
          <w:rFonts w:ascii="Times New Roman" w:hAnsi="Times New Roman" w:cs="Times New Roman"/>
        </w:rPr>
        <w:fldChar w:fldCharType="end"/>
      </w:r>
      <w:r w:rsidRPr="00A742B6">
        <w:rPr>
          <w:rFonts w:ascii="Times New Roman" w:hAnsi="Times New Roman" w:cs="Times New Roman"/>
        </w:rPr>
        <w:t xml:space="preserve"> настоящего Договора выполняет сам либо допускает выполнение субподрядчиком работ, для выполнения которых требуется наличие допуска саморегулируемой организации либо иное разрешение, в отсутствие такого допуска (разрешения), в результате чего Заказчик привлекается к ответственности (административной, гражданско-правовой и др.), Подрядчик обязан возместить Заказчику все понесенные либо предъявленные в этой связи расходы, а также уплатить</w:t>
      </w:r>
      <w:proofErr w:type="gramEnd"/>
      <w:r w:rsidRPr="00A742B6">
        <w:rPr>
          <w:rFonts w:ascii="Times New Roman" w:hAnsi="Times New Roman" w:cs="Times New Roman"/>
        </w:rPr>
        <w:t xml:space="preserve"> Заказчику штраф в сумме 50 000 руб.</w:t>
      </w:r>
    </w:p>
    <w:p w14:paraId="14F8F095" w14:textId="77777777" w:rsidR="00A742B6" w:rsidRPr="00A742B6" w:rsidRDefault="00A742B6" w:rsidP="00A742B6">
      <w:pPr>
        <w:numPr>
          <w:ilvl w:val="2"/>
          <w:numId w:val="10"/>
        </w:numPr>
        <w:suppressAutoHyphens/>
        <w:spacing w:before="60" w:after="200" w:line="276" w:lineRule="auto"/>
        <w:ind w:left="818" w:hanging="818"/>
        <w:rPr>
          <w:rFonts w:ascii="Times New Roman" w:hAnsi="Times New Roman" w:cs="Times New Roman"/>
        </w:rPr>
      </w:pPr>
      <w:proofErr w:type="gramStart"/>
      <w:r w:rsidRPr="00A742B6">
        <w:rPr>
          <w:rFonts w:ascii="Times New Roman" w:hAnsi="Times New Roman" w:cs="Times New Roman"/>
        </w:rPr>
        <w:t>В случае неполного или некачественного выполнения работ по настоящему Договору, в результате чего имел место простой работ на Объекте, или авария, или инцидент, Подрядчик уплачивает Заказчику неустойку в размере 0,1% от стоимости таких работ в день, но не менее 1 000 руб. в день, за каждый полный или неполный день простоя работ на Объекте, начиная с шестого дня после уведомления</w:t>
      </w:r>
      <w:proofErr w:type="gramEnd"/>
      <w:r w:rsidRPr="00A742B6">
        <w:rPr>
          <w:rFonts w:ascii="Times New Roman" w:hAnsi="Times New Roman" w:cs="Times New Roman"/>
        </w:rPr>
        <w:t xml:space="preserve"> Заказчиком Подрядчика о недостатках работ.</w:t>
      </w:r>
    </w:p>
    <w:p w14:paraId="2D32373B" w14:textId="77777777" w:rsidR="00A742B6" w:rsidRPr="00A742B6" w:rsidRDefault="00A742B6" w:rsidP="00A742B6">
      <w:pPr>
        <w:numPr>
          <w:ilvl w:val="2"/>
          <w:numId w:val="10"/>
        </w:numPr>
        <w:tabs>
          <w:tab w:val="clear" w:pos="862"/>
        </w:tabs>
        <w:suppressAutoHyphens/>
        <w:spacing w:before="60" w:after="200" w:line="276" w:lineRule="auto"/>
        <w:rPr>
          <w:rFonts w:ascii="Times New Roman" w:hAnsi="Times New Roman" w:cs="Times New Roman"/>
        </w:rPr>
      </w:pPr>
      <w:r w:rsidRPr="00A742B6">
        <w:rPr>
          <w:rFonts w:ascii="Times New Roman" w:hAnsi="Times New Roman" w:cs="Times New Roman"/>
        </w:rPr>
        <w:t xml:space="preserve">В случае отказа Подрядчика от выполнения отдельного вида работ, предусмотренного Договором (в </w:t>
      </w:r>
      <w:proofErr w:type="spellStart"/>
      <w:r w:rsidRPr="00A742B6">
        <w:rPr>
          <w:rFonts w:ascii="Times New Roman" w:hAnsi="Times New Roman" w:cs="Times New Roman"/>
        </w:rPr>
        <w:t>т.ч</w:t>
      </w:r>
      <w:proofErr w:type="spellEnd"/>
      <w:r w:rsidRPr="00A742B6">
        <w:rPr>
          <w:rFonts w:ascii="Times New Roman" w:hAnsi="Times New Roman" w:cs="Times New Roman"/>
        </w:rPr>
        <w:t xml:space="preserve">. Календарным планом, </w:t>
      </w:r>
      <w:r w:rsidRPr="00A742B6">
        <w:rPr>
          <w:rFonts w:ascii="Times New Roman" w:hAnsi="Times New Roman" w:cs="Times New Roman"/>
          <w:color w:val="000000"/>
        </w:rPr>
        <w:t>приложениями, дополнениями, дополнительными соглашениями к Договору),</w:t>
      </w:r>
      <w:r w:rsidRPr="00A742B6">
        <w:rPr>
          <w:rFonts w:ascii="Times New Roman" w:hAnsi="Times New Roman" w:cs="Times New Roman"/>
        </w:rPr>
        <w:t xml:space="preserve"> и (или) отказа Подрядчика от подписания дополнительного соглашения, предусмотренного пунктом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_Ref450203505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279EA">
        <w:rPr>
          <w:rFonts w:ascii="Times New Roman" w:hAnsi="Times New Roman" w:cs="Times New Roman"/>
          <w:b/>
        </w:rPr>
        <w:t>2.1</w:t>
      </w:r>
      <w:r w:rsidRPr="00A742B6">
        <w:rPr>
          <w:rFonts w:ascii="Times New Roman" w:hAnsi="Times New Roman" w:cs="Times New Roman"/>
          <w:b/>
        </w:rPr>
        <w:fldChar w:fldCharType="end"/>
      </w:r>
      <w:r w:rsidRPr="00A742B6">
        <w:rPr>
          <w:rFonts w:ascii="Times New Roman" w:hAnsi="Times New Roman" w:cs="Times New Roman"/>
        </w:rPr>
        <w:t xml:space="preserve"> настоящего Договора, Подрядчик обязуется уплатить Заказчику штраф в размере стоимости таких работ.</w:t>
      </w:r>
    </w:p>
    <w:p w14:paraId="7A7DA7A0"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Заказчик вправе в любое время до сдачи ему работ отказаться от Договора в одностороннем порядке. В этом случае Подрядчик должен прекратить выполнение работ, Стороны в течение 30 дней проводят оценку объема выполненной на текущий момент работы и составляют акт сдачи-приемки работ с указанием в нем объема и стоимости работ, выполненных до отказа Заказчика от Договора. Стоимость работ рассчитывается по действующим справочникам базовых цен на проектные работы для строительства, а в случае отсутствия прямых расценок в справочниках базовых цен определяется на основе расчета трудозатрат. Заказчик обязан не позднее 90 дней с момента подписания Сторонами акта выполненных работ оплатить Подрядчику стоимость выполненных работ.</w:t>
      </w:r>
    </w:p>
    <w:p w14:paraId="4194931F"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proofErr w:type="gramStart"/>
      <w:r w:rsidRPr="00A742B6">
        <w:rPr>
          <w:rFonts w:ascii="Times New Roman" w:hAnsi="Times New Roman" w:cs="Times New Roman"/>
        </w:rPr>
        <w:t>Заказчик вправе в одностороннем порядке отказаться от исполнения настоящего Договора, что в соответствии со ст.450 ГК РФ повлечет его расторжение, в случае, если по причинам, не связанным с Заказчиком, Подрядчик не передает Заказчику результаты работ по настоящему Договору или по соответствующему этапу Календарного плана (в том числе в части проведения осмотра и составления дефектного акта) в течение более чем</w:t>
      </w:r>
      <w:proofErr w:type="gramEnd"/>
      <w:r w:rsidRPr="00A742B6">
        <w:rPr>
          <w:rFonts w:ascii="Times New Roman" w:hAnsi="Times New Roman" w:cs="Times New Roman"/>
        </w:rPr>
        <w:t xml:space="preserve"> 20 дней после истечения срока, указанного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_Ref413755176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279EA">
        <w:rPr>
          <w:rFonts w:ascii="Times New Roman" w:hAnsi="Times New Roman" w:cs="Times New Roman"/>
          <w:b/>
        </w:rPr>
        <w:t>1.4</w:t>
      </w:r>
      <w:r w:rsidRPr="00A742B6">
        <w:rPr>
          <w:rFonts w:ascii="Times New Roman" w:hAnsi="Times New Roman" w:cs="Times New Roman"/>
          <w:b/>
        </w:rPr>
        <w:fldChar w:fldCharType="end"/>
      </w:r>
      <w:r w:rsidRPr="00A742B6">
        <w:rPr>
          <w:rFonts w:ascii="Times New Roman" w:hAnsi="Times New Roman" w:cs="Times New Roman"/>
        </w:rPr>
        <w:t xml:space="preserve"> или в соответствующем этапе Календарного плана. При расторжении настоящего Договора по данному основанию Заказчик не возмещает Подрядчику понесенные последним затраты, связанные с исполнением настоящего Договора, а суммы, уплаченные ранее </w:t>
      </w:r>
      <w:r w:rsidRPr="00A742B6">
        <w:rPr>
          <w:rFonts w:ascii="Times New Roman" w:hAnsi="Times New Roman" w:cs="Times New Roman"/>
        </w:rPr>
        <w:lastRenderedPageBreak/>
        <w:t>Заказчиком Подрядчику в соответствии с Календарным планом, подлежат возврату Заказчику. При этом Заказчик вправе не возвращать Подрядчику всю документацию, полученную им по настоящему Договору.</w:t>
      </w:r>
    </w:p>
    <w:p w14:paraId="7BDCD89C"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Во всех случаях, когда по причинам, не связанным с Заказчиком, результат работ по настоящему Договору не будет достигнут и/или передан Заказчику, Заказчик не возмещает Подрядчику понесенные последним затраты, связанные с исполнением настоящего Договора, а суммы, уплаченные ранее Заказчиком Подрядчику в соответствии с Календарным планом, подлежат возврату Заказчику. При этом Заказчик вправе не возвращать Подрядчику всю Документацию, полученную им по настоящему Договору.</w:t>
      </w:r>
    </w:p>
    <w:p w14:paraId="626EDC65"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В случае нарушения Подрядчиком требований пунктов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_Ref413762702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279EA">
        <w:rPr>
          <w:rFonts w:ascii="Times New Roman" w:hAnsi="Times New Roman" w:cs="Times New Roman"/>
          <w:b/>
        </w:rPr>
        <w:t>5.4.16</w:t>
      </w:r>
      <w:r w:rsidRPr="00A742B6">
        <w:rPr>
          <w:rFonts w:ascii="Times New Roman" w:hAnsi="Times New Roman" w:cs="Times New Roman"/>
          <w:b/>
        </w:rPr>
        <w:fldChar w:fldCharType="end"/>
      </w:r>
      <w:r w:rsidRPr="00A742B6">
        <w:rPr>
          <w:rFonts w:ascii="Times New Roman" w:hAnsi="Times New Roman" w:cs="Times New Roman"/>
          <w:b/>
        </w:rPr>
        <w:t>-</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_Ref413762703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279EA">
        <w:rPr>
          <w:rFonts w:ascii="Times New Roman" w:hAnsi="Times New Roman" w:cs="Times New Roman"/>
          <w:b/>
        </w:rPr>
        <w:t>5.4.19</w:t>
      </w:r>
      <w:r w:rsidRPr="00A742B6">
        <w:rPr>
          <w:rFonts w:ascii="Times New Roman" w:hAnsi="Times New Roman" w:cs="Times New Roman"/>
          <w:b/>
        </w:rPr>
        <w:fldChar w:fldCharType="end"/>
      </w:r>
      <w:r w:rsidRPr="00A742B6">
        <w:rPr>
          <w:rFonts w:ascii="Times New Roman" w:hAnsi="Times New Roman" w:cs="Times New Roman"/>
          <w:b/>
        </w:rPr>
        <w:t>,</w:t>
      </w:r>
      <w:r w:rsidRPr="00A742B6">
        <w:rPr>
          <w:rFonts w:ascii="Times New Roman" w:hAnsi="Times New Roman" w:cs="Times New Roman"/>
        </w:rPr>
        <w:t xml:space="preserve"> кроме нарушений, описанных </w:t>
      </w:r>
      <w:r w:rsidRPr="00A742B6">
        <w:rPr>
          <w:rFonts w:ascii="Times New Roman" w:hAnsi="Times New Roman" w:cs="Times New Roman"/>
          <w:b/>
        </w:rPr>
        <w:t>в 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_Ref448737112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279EA">
        <w:rPr>
          <w:rFonts w:ascii="Times New Roman" w:hAnsi="Times New Roman" w:cs="Times New Roman"/>
          <w:b/>
        </w:rPr>
        <w:t>5.4.17</w:t>
      </w:r>
      <w:r w:rsidRPr="00A742B6">
        <w:rPr>
          <w:rFonts w:ascii="Times New Roman" w:hAnsi="Times New Roman" w:cs="Times New Roman"/>
          <w:b/>
        </w:rPr>
        <w:fldChar w:fldCharType="end"/>
      </w:r>
      <w:r w:rsidRPr="00A742B6">
        <w:rPr>
          <w:rFonts w:ascii="Times New Roman" w:hAnsi="Times New Roman" w:cs="Times New Roman"/>
        </w:rPr>
        <w:t>, Подрядчик обязуется уплатить Заказчику штраф в размере 1 000 рублей за каждое допущенное нарушение.</w:t>
      </w:r>
    </w:p>
    <w:p w14:paraId="5209F4F8"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В случае нарушения Подрядчиком требований пункта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_Ref413762737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279EA">
        <w:rPr>
          <w:rFonts w:ascii="Times New Roman" w:hAnsi="Times New Roman" w:cs="Times New Roman"/>
          <w:b/>
        </w:rPr>
        <w:t>5.4.23</w:t>
      </w:r>
      <w:r w:rsidRPr="00A742B6">
        <w:rPr>
          <w:rFonts w:ascii="Times New Roman" w:hAnsi="Times New Roman" w:cs="Times New Roman"/>
          <w:b/>
        </w:rPr>
        <w:fldChar w:fldCharType="end"/>
      </w:r>
      <w:r w:rsidRPr="00A742B6">
        <w:rPr>
          <w:rFonts w:ascii="Times New Roman" w:hAnsi="Times New Roman" w:cs="Times New Roman"/>
          <w:b/>
        </w:rPr>
        <w:t xml:space="preserve"> </w:t>
      </w:r>
      <w:r w:rsidRPr="00A742B6">
        <w:rPr>
          <w:rFonts w:ascii="Times New Roman" w:hAnsi="Times New Roman" w:cs="Times New Roman"/>
        </w:rPr>
        <w:t>Подрядчик уплачивает Заказчику штраф в размере 10 000 руб. за каждое допущенное нарушение. Заказчик, кроме того, вправе отказаться от приемки работ, выполненных субподрядчиком, без компенсации Подрядчику стоимости таких работ и/или расходов, понесенных Подрядчиком в связи с выполнением таких работ.</w:t>
      </w:r>
    </w:p>
    <w:p w14:paraId="6307A59C"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bookmarkStart w:id="42" w:name="_Ref413762715"/>
      <w:r w:rsidRPr="00A742B6">
        <w:rPr>
          <w:rFonts w:ascii="Times New Roman" w:hAnsi="Times New Roman" w:cs="Times New Roman"/>
        </w:rPr>
        <w:t>В случае появления на территории Объекта в состоянии алкогольного, наркотического или иного токсического опьянения, Подрядчик выплачивает Заказчику штраф в размере 20 000 рублей за каждый такой установленный факт. В случае совершения нарушения группой лиц сумма штрафа составляет 50 000 рублей.</w:t>
      </w:r>
      <w:bookmarkEnd w:id="42"/>
    </w:p>
    <w:p w14:paraId="37693182"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Подрядчик несет ответственность за допущенные им нарушения указанного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_Ref414876020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9279EA">
        <w:rPr>
          <w:rFonts w:ascii="Times New Roman" w:hAnsi="Times New Roman" w:cs="Times New Roman"/>
          <w:b/>
        </w:rPr>
        <w:t>5.4</w:t>
      </w:r>
      <w:r w:rsidRPr="00A742B6">
        <w:rPr>
          <w:rFonts w:ascii="Times New Roman" w:hAnsi="Times New Roman" w:cs="Times New Roman"/>
          <w:b/>
        </w:rPr>
        <w:fldChar w:fldCharType="end"/>
      </w:r>
      <w:r w:rsidRPr="00A742B6">
        <w:rPr>
          <w:rFonts w:ascii="Times New Roman" w:hAnsi="Times New Roman" w:cs="Times New Roman"/>
        </w:rPr>
        <w:t xml:space="preserve"> законодательства, включая оплату всех возможных штрафов и возмещение причиненного вреда. В случае если Заказчик был привлечен к ответственности за вышеуказанные нарушения Подрядчика, Подрядчик обязуется возместить Заказчику все причинённые этим убытки.</w:t>
      </w:r>
    </w:p>
    <w:p w14:paraId="599D07EA"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При наличии вины Подрядчика за аварии, инциденты и несчастные случаи, произошедшие на территории Объекта, Подрядчик обязуется возместить Заказчику причиненные убытки, в том числе убытки (расходы) в виде сумм, подлежащих выплате собственникам (пользователям) помещений в многоквартирном доме и иным лицам в соответствии с законодательством.</w:t>
      </w:r>
    </w:p>
    <w:p w14:paraId="784584FB"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bookmarkStart w:id="43" w:name="_Ref436144316"/>
      <w:r w:rsidRPr="00A742B6">
        <w:rPr>
          <w:rFonts w:ascii="Times New Roman" w:hAnsi="Times New Roman" w:cs="Times New Roman"/>
        </w:rPr>
        <w:t>Претензии подлежат рассмотрению в течение 15 дней со дня получения.</w:t>
      </w:r>
      <w:bookmarkEnd w:id="43"/>
    </w:p>
    <w:p w14:paraId="1E0B7D62" w14:textId="77777777" w:rsidR="00A742B6" w:rsidRPr="00A742B6" w:rsidRDefault="00A742B6" w:rsidP="00A742B6">
      <w:pPr>
        <w:suppressAutoHyphens/>
        <w:spacing w:before="60" w:after="200" w:line="276" w:lineRule="auto"/>
        <w:ind w:left="862" w:firstLine="0"/>
        <w:rPr>
          <w:rFonts w:ascii="Times New Roman" w:hAnsi="Times New Roman" w:cs="Times New Roman"/>
        </w:rPr>
      </w:pPr>
      <w:r w:rsidRPr="00A742B6">
        <w:rPr>
          <w:rFonts w:ascii="Times New Roman" w:hAnsi="Times New Roman" w:cs="Times New Roman"/>
        </w:rPr>
        <w:t>Суммы ответственности подлежат уплате Стороной в течение 15 дней со дня получения претензии.</w:t>
      </w:r>
    </w:p>
    <w:p w14:paraId="39D5D72B"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Заказчик не несет ответственности за причинение вреда имуществу или здоровью, травмы, увечья или смерть любого Работника Подрядчика, произошедшие не по вине Заказчика, в </w:t>
      </w:r>
      <w:proofErr w:type="spellStart"/>
      <w:r w:rsidRPr="00A742B6">
        <w:rPr>
          <w:rFonts w:ascii="Times New Roman" w:hAnsi="Times New Roman" w:cs="Times New Roman"/>
        </w:rPr>
        <w:t>т.ч</w:t>
      </w:r>
      <w:proofErr w:type="spellEnd"/>
      <w:r w:rsidRPr="00A742B6">
        <w:rPr>
          <w:rFonts w:ascii="Times New Roman" w:hAnsi="Times New Roman" w:cs="Times New Roman"/>
        </w:rPr>
        <w:t>. в случае нарушения ими правил охраны труда.</w:t>
      </w:r>
    </w:p>
    <w:p w14:paraId="5BAC59CC"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В случае расторжения Заказчиком Договора в одностороннем порядке по вине Подрядчика, Заказчик вправе взыскать с Подрядчика штраф в размере 40% от стоимости работ по Договору.</w:t>
      </w:r>
    </w:p>
    <w:p w14:paraId="7DFDC464"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44" w:name="_Toc140648769"/>
      <w:r w:rsidRPr="00A742B6">
        <w:rPr>
          <w:rFonts w:ascii="Times New Roman" w:eastAsia="Times New Roman" w:hAnsi="Times New Roman" w:cs="Times New Roman"/>
          <w:b/>
          <w:bCs/>
          <w:kern w:val="32"/>
          <w:lang w:eastAsia="ru-RU"/>
        </w:rPr>
        <w:t>Арбитраж</w:t>
      </w:r>
      <w:bookmarkEnd w:id="44"/>
    </w:p>
    <w:p w14:paraId="0B643601" w14:textId="77777777" w:rsidR="00A742B6" w:rsidRPr="00A742B6" w:rsidRDefault="00A742B6" w:rsidP="00A742B6">
      <w:pPr>
        <w:numPr>
          <w:ilvl w:val="1"/>
          <w:numId w:val="10"/>
        </w:numPr>
        <w:suppressAutoHyphens/>
        <w:spacing w:before="0" w:after="200" w:line="276" w:lineRule="auto"/>
        <w:rPr>
          <w:rFonts w:ascii="Times New Roman" w:hAnsi="Times New Roman" w:cs="Times New Roman"/>
        </w:rPr>
      </w:pPr>
      <w:r w:rsidRPr="00A742B6">
        <w:rPr>
          <w:rFonts w:ascii="Times New Roman" w:hAnsi="Times New Roman" w:cs="Times New Roman"/>
        </w:rPr>
        <w:t>Все споры из настоящего Договора или в связи с ним, если Стороны не смогли урегулировать их путем переговоров, рассматриваются в Арбитражном суде Ярославской области.</w:t>
      </w:r>
    </w:p>
    <w:p w14:paraId="1E7879A4"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r w:rsidRPr="00A742B6">
        <w:rPr>
          <w:rFonts w:ascii="Times New Roman" w:eastAsia="Times New Roman" w:hAnsi="Times New Roman" w:cs="Times New Roman"/>
          <w:b/>
          <w:bCs/>
          <w:kern w:val="32"/>
          <w:lang w:eastAsia="ru-RU"/>
        </w:rPr>
        <w:lastRenderedPageBreak/>
        <w:t>Права на использование результатов работ</w:t>
      </w:r>
    </w:p>
    <w:p w14:paraId="0EDF41AD"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proofErr w:type="gramStart"/>
      <w:r w:rsidRPr="00A742B6">
        <w:rPr>
          <w:rFonts w:ascii="Times New Roman" w:eastAsia="Times New Roman" w:hAnsi="Times New Roman" w:cs="Times New Roman"/>
          <w:lang w:eastAsia="ru-RU"/>
        </w:rPr>
        <w:t>Право собственности на исходные данные, документацию и материалы (результаты работ), разработанные Подрядчиком для целей настоящего Договора и полученные в ходе выполнения работ, а также исключительные права на результаты интеллектуальной деятельности, возникшие в связи с выполнением работ по настоящему Договору, в том числе создание которых не было прямо предусмотрено настоящим Договором, принадлежит Заказчику.</w:t>
      </w:r>
      <w:proofErr w:type="gramEnd"/>
      <w:r w:rsidRPr="00A742B6">
        <w:rPr>
          <w:rFonts w:ascii="Times New Roman" w:eastAsia="Times New Roman" w:hAnsi="Times New Roman" w:cs="Times New Roman"/>
          <w:lang w:eastAsia="ru-RU"/>
        </w:rPr>
        <w:t xml:space="preserve"> Заказчик имеет право без ограничений использовать и передавать вышеуказанные исключительные права третьим лицам.</w:t>
      </w:r>
    </w:p>
    <w:p w14:paraId="25E74D0F"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Стороны договорились, что все исключительные права на любой результат интеллектуальной деятельности, связанные с выполнением и представлением окончательного результата работ (в том числе, </w:t>
      </w:r>
      <w:proofErr w:type="gramStart"/>
      <w:r w:rsidRPr="00A742B6">
        <w:rPr>
          <w:rFonts w:ascii="Times New Roman" w:eastAsia="Times New Roman" w:hAnsi="Times New Roman" w:cs="Times New Roman"/>
          <w:lang w:eastAsia="ru-RU"/>
        </w:rPr>
        <w:t>но</w:t>
      </w:r>
      <w:proofErr w:type="gramEnd"/>
      <w:r w:rsidRPr="00A742B6">
        <w:rPr>
          <w:rFonts w:ascii="Times New Roman" w:eastAsia="Times New Roman" w:hAnsi="Times New Roman" w:cs="Times New Roman"/>
          <w:lang w:eastAsia="ru-RU"/>
        </w:rPr>
        <w:t xml:space="preserve"> не ограничиваясь: информационные данные, схемы, чертежи, технические решения, образцы, художественные решения, результаты дизайнерских работ), будут безоговорочно принадлежать Заказчику.</w:t>
      </w:r>
    </w:p>
    <w:p w14:paraId="35840FAB"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Моментом перехода права собственности на результаты работ и исключительных прав на результаты интеллектуальной деятельности по настоящему Договору считается дата подписания Сторонами Акта выполненных работ по Договору.</w:t>
      </w:r>
    </w:p>
    <w:p w14:paraId="2659D715"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proofErr w:type="gramStart"/>
      <w:r w:rsidRPr="00A742B6">
        <w:rPr>
          <w:rFonts w:ascii="Times New Roman" w:eastAsia="Times New Roman" w:hAnsi="Times New Roman" w:cs="Times New Roman"/>
          <w:lang w:eastAsia="ru-RU"/>
        </w:rPr>
        <w:t>Подрядчик заверяет Заказчика, что документация, разработанная по настоящему Договору, создана в рамках выполнения служебных обязанностей или служебного задания лицами (авторами), которые состоят в трудовых отношениях с Подрядчиком и, в силу имеющихся заключенных с ними трудовых Договоров таковые не могут предъявлять каких-либо претензий и исков, вытекающих из исключительных прав на использование документации.</w:t>
      </w:r>
      <w:proofErr w:type="gramEnd"/>
    </w:p>
    <w:p w14:paraId="5F9D10CD"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В случае если Подрядчику станет известно о нарушении или предполагаемом нарушении, или случае, который может послужить причиной возникновения претензии о нарушении интеллектуальных прав, Подрядчик обязан незамедлительно уведомить Заказчика. В таком случае Заказчик получает право потребовать изменение или модификацию работы, или хода производства работы без увеличения цены таким образом, чтобы избежать нарушения будь то реального, предполагаемого или потенциального.</w:t>
      </w:r>
    </w:p>
    <w:p w14:paraId="279A6FF3"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Подрядчик должен покупать материалы и оборудование для осуществления проектных работ только у таких поставщиков, которые соглашаются в письменном виде освобождать от ответственности Подрядчика в связи с претензиями о предполагаемом нарушении интеллектуальных прав.</w:t>
      </w:r>
    </w:p>
    <w:p w14:paraId="6AC59132"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Подрядчик обязан в письменной форме предварительно согласовывать с Заказчиком использование охраняемых результатов интеллектуальной деятельности третьих лиц в результатах работ по Договору. В случае согласования Заказчиком использования охраняемых результатов интеллектуальной деятельности Подрядчик осуществляет оформление соответствующих прав от имени, за счет и в интересах Заказчика без дополнительного вознаграждения.</w:t>
      </w:r>
    </w:p>
    <w:p w14:paraId="386015CA"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Заказчик вправе без ограничений использовать и передавать третьим лицам документацию, полученную от Подрядчика в рамках настоящего Договора, а также разглашать содержащиеся в ней сведения, в том числе для целей, не предусмотренных настоящим Договором.</w:t>
      </w:r>
    </w:p>
    <w:p w14:paraId="5930AC24"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45" w:name="_Toc140648771"/>
      <w:r w:rsidRPr="00A742B6">
        <w:rPr>
          <w:rFonts w:ascii="Times New Roman" w:eastAsia="Times New Roman" w:hAnsi="Times New Roman" w:cs="Times New Roman"/>
          <w:b/>
          <w:bCs/>
          <w:kern w:val="32"/>
          <w:lang w:eastAsia="ru-RU"/>
        </w:rPr>
        <w:t>Конфиде</w:t>
      </w:r>
      <w:r w:rsidRPr="00A742B6">
        <w:rPr>
          <w:rFonts w:ascii="Times New Roman" w:eastAsia="Times New Roman" w:hAnsi="Times New Roman" w:cs="Times New Roman"/>
          <w:b/>
          <w:kern w:val="32"/>
          <w:lang w:eastAsia="ru-RU"/>
        </w:rPr>
        <w:t>н</w:t>
      </w:r>
      <w:r w:rsidRPr="00A742B6">
        <w:rPr>
          <w:rFonts w:ascii="Times New Roman" w:eastAsia="Times New Roman" w:hAnsi="Times New Roman" w:cs="Times New Roman"/>
          <w:b/>
          <w:bCs/>
          <w:kern w:val="32"/>
          <w:lang w:eastAsia="ru-RU"/>
        </w:rPr>
        <w:t>циальность</w:t>
      </w:r>
      <w:bookmarkEnd w:id="45"/>
    </w:p>
    <w:p w14:paraId="3B48BF0A" w14:textId="77777777" w:rsidR="00A742B6" w:rsidRPr="00A742B6" w:rsidRDefault="00A742B6" w:rsidP="00A742B6">
      <w:pPr>
        <w:numPr>
          <w:ilvl w:val="1"/>
          <w:numId w:val="10"/>
        </w:numPr>
        <w:suppressAutoHyphens/>
        <w:spacing w:before="0" w:after="200" w:line="276" w:lineRule="auto"/>
        <w:rPr>
          <w:rFonts w:ascii="Times New Roman" w:hAnsi="Times New Roman" w:cs="Times New Roman"/>
        </w:rPr>
      </w:pPr>
      <w:r w:rsidRPr="00A742B6">
        <w:rPr>
          <w:rFonts w:ascii="Times New Roman" w:hAnsi="Times New Roman" w:cs="Times New Roman"/>
        </w:rPr>
        <w:t>Подрядчик хранит на условиях конфиденциальности всю деловую и техническую информацию, предоставленную ему прямым или косвенным образом Заказчиком, либо разработанную или приобретенную им в связи с выполнением работ по настоящему Договору. Подрядчик обязуется не разглашать такую информацию какому-либо третьему лицу и не использовать для других целей, кроме как для целей настоящего Договора, без предварительного письменного согласия Заказчика.</w:t>
      </w:r>
    </w:p>
    <w:p w14:paraId="70D5B3ED"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r w:rsidRPr="00A742B6">
        <w:rPr>
          <w:rFonts w:ascii="Times New Roman" w:eastAsia="Times New Roman" w:hAnsi="Times New Roman" w:cs="Times New Roman"/>
          <w:b/>
          <w:bCs/>
          <w:kern w:val="32"/>
          <w:lang w:eastAsia="ru-RU"/>
        </w:rPr>
        <w:lastRenderedPageBreak/>
        <w:t xml:space="preserve"> </w:t>
      </w:r>
      <w:bookmarkStart w:id="46" w:name="_Toc140648772"/>
      <w:r w:rsidRPr="00A742B6">
        <w:rPr>
          <w:rFonts w:ascii="Times New Roman" w:eastAsia="Times New Roman" w:hAnsi="Times New Roman" w:cs="Times New Roman"/>
          <w:b/>
          <w:bCs/>
          <w:kern w:val="32"/>
          <w:lang w:eastAsia="ru-RU"/>
        </w:rPr>
        <w:t>Особые обязательства сторон</w:t>
      </w:r>
    </w:p>
    <w:p w14:paraId="51648E5F" w14:textId="77777777" w:rsidR="00A742B6" w:rsidRPr="00A742B6" w:rsidRDefault="00A742B6" w:rsidP="00A742B6">
      <w:pPr>
        <w:numPr>
          <w:ilvl w:val="1"/>
          <w:numId w:val="10"/>
        </w:numPr>
        <w:suppressAutoHyphens/>
        <w:spacing w:before="60" w:after="200" w:line="276" w:lineRule="auto"/>
        <w:ind w:left="709" w:hanging="709"/>
        <w:rPr>
          <w:rFonts w:ascii="Times New Roman" w:eastAsia="Times New Roman" w:hAnsi="Times New Roman" w:cs="Times New Roman"/>
          <w:lang w:eastAsia="ru-RU"/>
        </w:rPr>
      </w:pPr>
      <w:proofErr w:type="gramStart"/>
      <w:r w:rsidRPr="00A742B6">
        <w:rPr>
          <w:rFonts w:ascii="Times New Roman" w:eastAsia="Times New Roman" w:hAnsi="Times New Roman" w:cs="Times New Roman"/>
          <w:lang w:eastAsia="ru-RU"/>
        </w:rPr>
        <w:t>При исполнении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14:paraId="19B6B558" w14:textId="77777777" w:rsidR="00A742B6" w:rsidRPr="00A742B6" w:rsidRDefault="00A742B6" w:rsidP="00A742B6">
      <w:pPr>
        <w:numPr>
          <w:ilvl w:val="1"/>
          <w:numId w:val="10"/>
        </w:numPr>
        <w:suppressAutoHyphens/>
        <w:spacing w:before="60" w:after="200" w:line="276" w:lineRule="auto"/>
        <w:ind w:left="709" w:hanging="709"/>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как дача или 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путём.</w:t>
      </w:r>
    </w:p>
    <w:p w14:paraId="1157BADA" w14:textId="77777777" w:rsidR="00A742B6" w:rsidRPr="00A742B6" w:rsidRDefault="00A742B6" w:rsidP="00A742B6">
      <w:pPr>
        <w:numPr>
          <w:ilvl w:val="1"/>
          <w:numId w:val="10"/>
        </w:numPr>
        <w:suppressAutoHyphens/>
        <w:spacing w:before="60" w:after="200" w:line="276" w:lineRule="auto"/>
        <w:ind w:left="709" w:hanging="709"/>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В случае возникновения у стороны подозрений, что произошло или может произойти нарушение каких-либо положений настоящей статьи Договора, сторона должна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A742B6">
        <w:rPr>
          <w:rFonts w:ascii="Times New Roman" w:eastAsia="Times New Roman" w:hAnsi="Times New Roman" w:cs="Times New Roman"/>
          <w:lang w:eastAsia="ru-RU"/>
        </w:rPr>
        <w:t>с даты получения</w:t>
      </w:r>
      <w:proofErr w:type="gramEnd"/>
      <w:r w:rsidRPr="00A742B6">
        <w:rPr>
          <w:rFonts w:ascii="Times New Roman" w:eastAsia="Times New Roman" w:hAnsi="Times New Roman" w:cs="Times New Roman"/>
          <w:lang w:eastAsia="ru-RU"/>
        </w:rPr>
        <w:t xml:space="preserve"> письменного уведомления.</w:t>
      </w:r>
    </w:p>
    <w:p w14:paraId="6DA7F46A" w14:textId="77777777" w:rsidR="00A742B6" w:rsidRPr="00A742B6" w:rsidRDefault="00A742B6" w:rsidP="00A742B6">
      <w:pPr>
        <w:numPr>
          <w:ilvl w:val="1"/>
          <w:numId w:val="10"/>
        </w:numPr>
        <w:suppressAutoHyphens/>
        <w:spacing w:before="60" w:after="200" w:line="276" w:lineRule="auto"/>
        <w:ind w:left="709" w:hanging="709"/>
        <w:rPr>
          <w:rFonts w:ascii="Times New Roman" w:eastAsia="Times New Roman" w:hAnsi="Times New Roman" w:cs="Times New Roman"/>
          <w:lang w:eastAsia="ru-RU"/>
        </w:rPr>
      </w:pPr>
      <w:proofErr w:type="gramStart"/>
      <w:r w:rsidRPr="00A742B6">
        <w:rPr>
          <w:rFonts w:ascii="Times New Roman" w:eastAsia="Times New Roman" w:hAnsi="Times New Roman" w:cs="Times New Roman"/>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Договора контрагентом, его аффилированными лицами, работниками или посредниками, выражающиеся в действиях, квалифицируемых как дача или получение взятки, коммерческий подкуп, а также действиях, нарушающих положения законодательства о противодействии легализации (отмыванию) доходов, полученных преступным путём.</w:t>
      </w:r>
      <w:bookmarkEnd w:id="46"/>
      <w:proofErr w:type="gramEnd"/>
    </w:p>
    <w:p w14:paraId="5F5881B0" w14:textId="77777777" w:rsidR="00A742B6" w:rsidRPr="00A742B6" w:rsidRDefault="00A742B6" w:rsidP="00A742B6">
      <w:pPr>
        <w:numPr>
          <w:ilvl w:val="1"/>
          <w:numId w:val="10"/>
        </w:numPr>
        <w:suppressAutoHyphens/>
        <w:spacing w:before="60" w:after="200" w:line="276" w:lineRule="auto"/>
        <w:ind w:left="709" w:hanging="709"/>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A742B6">
        <w:rPr>
          <w:rFonts w:ascii="Times New Roman" w:eastAsia="Times New Roman" w:hAnsi="Times New Roman" w:cs="Times New Roman"/>
          <w:lang w:eastAsia="ru-RU"/>
        </w:rPr>
        <w:t>был</w:t>
      </w:r>
      <w:proofErr w:type="gramEnd"/>
      <w:r w:rsidRPr="00A742B6">
        <w:rPr>
          <w:rFonts w:ascii="Times New Roman" w:eastAsia="Times New Roman" w:hAnsi="Times New Roman" w:cs="Times New Roman"/>
          <w:lang w:eastAsia="ru-RU"/>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61742E74"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r w:rsidRPr="00A742B6">
        <w:rPr>
          <w:rFonts w:ascii="Times New Roman" w:eastAsia="Times New Roman" w:hAnsi="Times New Roman" w:cs="Times New Roman"/>
          <w:b/>
          <w:bCs/>
          <w:kern w:val="32"/>
          <w:lang w:eastAsia="ru-RU"/>
        </w:rPr>
        <w:t>Заключительные положения.</w:t>
      </w:r>
    </w:p>
    <w:p w14:paraId="4126F919" w14:textId="77777777" w:rsidR="00A742B6" w:rsidRPr="00A742B6" w:rsidRDefault="00A742B6" w:rsidP="00A742B6">
      <w:pPr>
        <w:numPr>
          <w:ilvl w:val="1"/>
          <w:numId w:val="10"/>
        </w:numPr>
        <w:suppressAutoHyphens/>
        <w:spacing w:before="60" w:after="200" w:line="276" w:lineRule="auto"/>
        <w:ind w:left="709" w:hanging="709"/>
        <w:rPr>
          <w:rFonts w:ascii="Times New Roman" w:hAnsi="Times New Roman" w:cs="Times New Roman"/>
        </w:rPr>
      </w:pPr>
      <w:r w:rsidRPr="00A742B6">
        <w:rPr>
          <w:rFonts w:ascii="Times New Roman" w:hAnsi="Times New Roman" w:cs="Times New Roman"/>
        </w:rPr>
        <w:t>Изменения или дополнения могут быть внесены в настоящий Договор только по обоюдному согласию Сторон. Любые изменения и дополнения к настоящему Договору являются его неотъемлемой частью и имеют юридическую силу только в том случае, если они оформлены в письменном виде и подписаны обеими Сторонами.</w:t>
      </w:r>
    </w:p>
    <w:p w14:paraId="0F2F0F93" w14:textId="77777777" w:rsidR="00A742B6" w:rsidRPr="00A742B6" w:rsidRDefault="00A742B6" w:rsidP="00A742B6">
      <w:pPr>
        <w:numPr>
          <w:ilvl w:val="1"/>
          <w:numId w:val="10"/>
        </w:numPr>
        <w:tabs>
          <w:tab w:val="left" w:pos="851"/>
        </w:tabs>
        <w:suppressAutoHyphens/>
        <w:spacing w:before="60" w:after="200" w:line="276" w:lineRule="auto"/>
        <w:ind w:left="709" w:hanging="709"/>
        <w:rPr>
          <w:rFonts w:ascii="Times New Roman" w:hAnsi="Times New Roman" w:cs="Times New Roman"/>
        </w:rPr>
      </w:pPr>
      <w:r w:rsidRPr="00A742B6">
        <w:rPr>
          <w:rFonts w:ascii="Times New Roman" w:hAnsi="Times New Roman" w:cs="Times New Roman"/>
        </w:rPr>
        <w:t xml:space="preserve">Стороны договорились об исключении действия ст. 712, 359, 360 Гражданского кодекса РФ. </w:t>
      </w:r>
      <w:proofErr w:type="gramStart"/>
      <w:r w:rsidRPr="00A742B6">
        <w:rPr>
          <w:rFonts w:ascii="Times New Roman" w:hAnsi="Times New Roman" w:cs="Times New Roman"/>
        </w:rPr>
        <w:t>Подрядчик</w:t>
      </w:r>
      <w:proofErr w:type="gramEnd"/>
      <w:r w:rsidRPr="00A742B6">
        <w:rPr>
          <w:rFonts w:ascii="Times New Roman" w:hAnsi="Times New Roman" w:cs="Times New Roman"/>
        </w:rPr>
        <w:t xml:space="preserve"> ни при </w:t>
      </w:r>
      <w:proofErr w:type="gramStart"/>
      <w:r w:rsidRPr="00A742B6">
        <w:rPr>
          <w:rFonts w:ascii="Times New Roman" w:hAnsi="Times New Roman" w:cs="Times New Roman"/>
        </w:rPr>
        <w:t>каких</w:t>
      </w:r>
      <w:proofErr w:type="gramEnd"/>
      <w:r w:rsidRPr="00A742B6">
        <w:rPr>
          <w:rFonts w:ascii="Times New Roman" w:hAnsi="Times New Roman" w:cs="Times New Roman"/>
        </w:rPr>
        <w:t xml:space="preserve"> обстоятельствах не имеет права удерживать результаты работ или иное имущество Заказчика.</w:t>
      </w:r>
    </w:p>
    <w:p w14:paraId="1B752590" w14:textId="77777777" w:rsidR="00A742B6" w:rsidRPr="00A742B6" w:rsidRDefault="00A742B6" w:rsidP="00A742B6">
      <w:pPr>
        <w:numPr>
          <w:ilvl w:val="1"/>
          <w:numId w:val="10"/>
        </w:numPr>
        <w:tabs>
          <w:tab w:val="left" w:pos="851"/>
        </w:tabs>
        <w:suppressAutoHyphens/>
        <w:spacing w:before="60" w:after="200" w:line="276" w:lineRule="auto"/>
        <w:ind w:left="709" w:hanging="709"/>
        <w:rPr>
          <w:rFonts w:ascii="Times New Roman" w:hAnsi="Times New Roman" w:cs="Times New Roman"/>
        </w:rPr>
      </w:pPr>
      <w:r w:rsidRPr="00A742B6">
        <w:rPr>
          <w:rFonts w:ascii="Times New Roman" w:hAnsi="Times New Roman" w:cs="Times New Roman"/>
        </w:rPr>
        <w:t>Все юридически значимые извещения (заявления, уведомления, требования, претензии и т.п.) должны направляться по адресам Сторон, указанным в настоящем Договоре, и приобретают юридическую силу с момента доставки адресату. Извещения могут направляться Стороной также по адресу официальной регистрации, указанному в ЕГРЮЛ на момент направления.</w:t>
      </w:r>
    </w:p>
    <w:p w14:paraId="782ED0C3" w14:textId="77777777" w:rsidR="00A742B6" w:rsidRPr="00A742B6" w:rsidRDefault="00A742B6" w:rsidP="00A742B6">
      <w:pPr>
        <w:numPr>
          <w:ilvl w:val="1"/>
          <w:numId w:val="10"/>
        </w:numPr>
        <w:tabs>
          <w:tab w:val="left" w:pos="851"/>
        </w:tabs>
        <w:suppressAutoHyphens/>
        <w:spacing w:before="60" w:after="200" w:line="276" w:lineRule="auto"/>
        <w:ind w:left="709" w:hanging="709"/>
        <w:rPr>
          <w:rFonts w:ascii="Times New Roman" w:hAnsi="Times New Roman" w:cs="Times New Roman"/>
        </w:rPr>
      </w:pPr>
      <w:r w:rsidRPr="00A742B6">
        <w:rPr>
          <w:rFonts w:ascii="Times New Roman" w:hAnsi="Times New Roman" w:cs="Times New Roman"/>
        </w:rPr>
        <w:t xml:space="preserve">В случае изменения контактного адреса Сторона в течение 5 дней обязана известить об этом другую Сторону.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адресе для </w:t>
      </w:r>
      <w:r w:rsidRPr="00A742B6">
        <w:rPr>
          <w:rFonts w:ascii="Times New Roman" w:hAnsi="Times New Roman" w:cs="Times New Roman"/>
        </w:rPr>
        <w:lastRenderedPageBreak/>
        <w:t xml:space="preserve">направления соответствующих заявлений. В частности, все юридически значимые сообщения считаются доставленными, а их юридические последствия – возникшими при условии доставки по </w:t>
      </w:r>
      <w:proofErr w:type="gramStart"/>
      <w:r w:rsidRPr="00A742B6">
        <w:rPr>
          <w:rFonts w:ascii="Times New Roman" w:hAnsi="Times New Roman" w:cs="Times New Roman"/>
        </w:rPr>
        <w:t>предыдущему</w:t>
      </w:r>
      <w:proofErr w:type="gramEnd"/>
      <w:r w:rsidRPr="00A742B6">
        <w:rPr>
          <w:rFonts w:ascii="Times New Roman" w:hAnsi="Times New Roman" w:cs="Times New Roman"/>
        </w:rPr>
        <w:t xml:space="preserve"> доведенному до отправителя адресу получателя.</w:t>
      </w:r>
    </w:p>
    <w:p w14:paraId="370BC5AC" w14:textId="77777777" w:rsidR="00A742B6" w:rsidRPr="00A742B6" w:rsidRDefault="00A742B6" w:rsidP="00A742B6">
      <w:pPr>
        <w:numPr>
          <w:ilvl w:val="1"/>
          <w:numId w:val="10"/>
        </w:numPr>
        <w:tabs>
          <w:tab w:val="left" w:pos="851"/>
        </w:tabs>
        <w:suppressAutoHyphens/>
        <w:spacing w:before="60" w:after="200" w:line="276" w:lineRule="auto"/>
        <w:ind w:left="709" w:hanging="709"/>
        <w:rPr>
          <w:rFonts w:ascii="Times New Roman" w:hAnsi="Times New Roman" w:cs="Times New Roman"/>
        </w:rPr>
      </w:pPr>
      <w:r w:rsidRPr="00A742B6">
        <w:rPr>
          <w:rFonts w:ascii="Times New Roman" w:hAnsi="Times New Roman" w:cs="Times New Roman"/>
        </w:rPr>
        <w:t>Настоящий Договор составлен в 2-х экземплярах, имеющих одинаковую юридическую силу.</w:t>
      </w:r>
    </w:p>
    <w:p w14:paraId="59AB227D" w14:textId="77777777" w:rsidR="00A742B6" w:rsidRPr="00A742B6" w:rsidRDefault="00A742B6" w:rsidP="00A742B6">
      <w:pPr>
        <w:tabs>
          <w:tab w:val="left" w:pos="851"/>
        </w:tabs>
        <w:suppressAutoHyphens/>
        <w:spacing w:before="60" w:after="200" w:line="276" w:lineRule="auto"/>
        <w:rPr>
          <w:rFonts w:ascii="Times New Roman" w:hAnsi="Times New Roman" w:cs="Times New Roman"/>
        </w:rPr>
      </w:pPr>
    </w:p>
    <w:p w14:paraId="1556E86F"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47" w:name="_Toc140648773"/>
      <w:r w:rsidRPr="00A742B6">
        <w:rPr>
          <w:rFonts w:ascii="Times New Roman" w:eastAsia="Times New Roman" w:hAnsi="Times New Roman" w:cs="Times New Roman"/>
          <w:b/>
          <w:bCs/>
          <w:kern w:val="32"/>
          <w:lang w:eastAsia="ru-RU"/>
        </w:rPr>
        <w:t>Приложения</w:t>
      </w:r>
      <w:bookmarkEnd w:id="47"/>
    </w:p>
    <w:p w14:paraId="421FA7B1" w14:textId="77777777" w:rsidR="00A742B6" w:rsidRPr="00A742B6" w:rsidRDefault="00A742B6" w:rsidP="00A742B6">
      <w:pPr>
        <w:suppressAutoHyphens/>
        <w:spacing w:before="0"/>
        <w:ind w:firstLine="0"/>
        <w:rPr>
          <w:rFonts w:ascii="Times New Roman" w:hAnsi="Times New Roman" w:cs="Times New Roman"/>
        </w:rPr>
      </w:pPr>
      <w:r w:rsidRPr="00A742B6">
        <w:rPr>
          <w:rFonts w:ascii="Times New Roman" w:hAnsi="Times New Roman" w:cs="Times New Roman"/>
        </w:rPr>
        <w:t>К настоящему Договору прилагаются и составляют неотъемлемую его часть:</w:t>
      </w:r>
    </w:p>
    <w:bookmarkStart w:id="48" w:name="_Ref448059193" w:displacedByCustomXml="next"/>
    <w:sdt>
      <w:sdtPr>
        <w:rPr>
          <w:rFonts w:ascii="Times New Roman" w:hAnsi="Times New Roman" w:cs="Times New Roman"/>
        </w:rPr>
        <w:id w:val="80426101"/>
      </w:sdtPr>
      <w:sdtEndPr/>
      <w:sdtContent>
        <w:p w14:paraId="53710213" w14:textId="77777777" w:rsidR="00A742B6" w:rsidRPr="00A742B6" w:rsidRDefault="00A742B6" w:rsidP="00A742B6">
          <w:pPr>
            <w:numPr>
              <w:ilvl w:val="1"/>
              <w:numId w:val="11"/>
            </w:numPr>
            <w:tabs>
              <w:tab w:val="num" w:pos="240"/>
            </w:tabs>
            <w:suppressAutoHyphens/>
            <w:spacing w:before="0"/>
            <w:rPr>
              <w:rFonts w:ascii="Times New Roman" w:hAnsi="Times New Roman" w:cs="Times New Roman"/>
            </w:rPr>
          </w:pPr>
          <w:r w:rsidRPr="00A742B6">
            <w:rPr>
              <w:rFonts w:ascii="Times New Roman" w:hAnsi="Times New Roman" w:cs="Times New Roman"/>
            </w:rPr>
            <w:t>Задание на проектирование.</w:t>
          </w:r>
          <w:bookmarkEnd w:id="48"/>
          <w:r w:rsidRPr="00A742B6">
            <w:rPr>
              <w:rFonts w:ascii="Times New Roman" w:hAnsi="Times New Roman" w:cs="Times New Roman"/>
            </w:rPr>
            <w:t xml:space="preserve"> </w:t>
          </w:r>
        </w:p>
        <w:p w14:paraId="31696566" w14:textId="77777777" w:rsidR="00A742B6" w:rsidRPr="00A742B6" w:rsidRDefault="00A742B6" w:rsidP="00A742B6">
          <w:pPr>
            <w:numPr>
              <w:ilvl w:val="1"/>
              <w:numId w:val="11"/>
            </w:numPr>
            <w:tabs>
              <w:tab w:val="num" w:pos="240"/>
            </w:tabs>
            <w:suppressAutoHyphens/>
            <w:spacing w:before="0"/>
            <w:rPr>
              <w:rFonts w:ascii="Times New Roman" w:hAnsi="Times New Roman" w:cs="Times New Roman"/>
            </w:rPr>
          </w:pPr>
          <w:bookmarkStart w:id="49" w:name="_Ref448059273"/>
          <w:r w:rsidRPr="00A742B6">
            <w:rPr>
              <w:rFonts w:ascii="Times New Roman" w:hAnsi="Times New Roman" w:cs="Times New Roman"/>
            </w:rPr>
            <w:t>Календарный план.</w:t>
          </w:r>
          <w:bookmarkEnd w:id="49"/>
        </w:p>
        <w:p w14:paraId="3363D35F" w14:textId="77777777" w:rsidR="00A742B6" w:rsidRPr="00A742B6" w:rsidRDefault="00A742B6" w:rsidP="00A742B6">
          <w:pPr>
            <w:numPr>
              <w:ilvl w:val="1"/>
              <w:numId w:val="11"/>
            </w:numPr>
            <w:tabs>
              <w:tab w:val="num" w:pos="240"/>
            </w:tabs>
            <w:suppressAutoHyphens/>
            <w:spacing w:before="0"/>
            <w:rPr>
              <w:rFonts w:ascii="Times New Roman" w:hAnsi="Times New Roman" w:cs="Times New Roman"/>
            </w:rPr>
          </w:pPr>
          <w:bookmarkStart w:id="50" w:name="_Ref448059618"/>
          <w:r w:rsidRPr="00A742B6">
            <w:rPr>
              <w:rFonts w:ascii="Times New Roman" w:hAnsi="Times New Roman" w:cs="Times New Roman"/>
            </w:rPr>
            <w:t>Перечень уполномоченных представителей.</w:t>
          </w:r>
          <w:bookmarkEnd w:id="50"/>
        </w:p>
        <w:p w14:paraId="17B0AAC5" w14:textId="77777777" w:rsidR="00A742B6" w:rsidRPr="00A742B6" w:rsidRDefault="00A742B6" w:rsidP="00A742B6">
          <w:pPr>
            <w:numPr>
              <w:ilvl w:val="1"/>
              <w:numId w:val="11"/>
            </w:numPr>
            <w:suppressAutoHyphens/>
            <w:spacing w:before="0"/>
            <w:rPr>
              <w:rFonts w:ascii="Times New Roman" w:hAnsi="Times New Roman" w:cs="Times New Roman"/>
            </w:rPr>
          </w:pPr>
          <w:bookmarkStart w:id="51" w:name="_Ref448809084"/>
          <w:r w:rsidRPr="00A742B6">
            <w:rPr>
              <w:rFonts w:ascii="Times New Roman" w:hAnsi="Times New Roman" w:cs="Times New Roman"/>
            </w:rPr>
            <w:t>Реестр многоквартирных домов на проектирование.</w:t>
          </w:r>
          <w:bookmarkEnd w:id="51"/>
        </w:p>
        <w:p w14:paraId="6F941770" w14:textId="77777777" w:rsidR="00A742B6" w:rsidRPr="00A742B6" w:rsidRDefault="00A742B6" w:rsidP="00A742B6">
          <w:pPr>
            <w:numPr>
              <w:ilvl w:val="1"/>
              <w:numId w:val="11"/>
            </w:numPr>
            <w:suppressAutoHyphens/>
            <w:spacing w:before="0"/>
            <w:rPr>
              <w:rFonts w:ascii="Times New Roman" w:hAnsi="Times New Roman" w:cs="Times New Roman"/>
            </w:rPr>
          </w:pPr>
          <w:bookmarkStart w:id="52" w:name="_Ref448059644"/>
          <w:r w:rsidRPr="00A742B6">
            <w:rPr>
              <w:rFonts w:ascii="Times New Roman" w:hAnsi="Times New Roman" w:cs="Times New Roman"/>
            </w:rPr>
            <w:t>Требования к передаче документации.</w:t>
          </w:r>
          <w:bookmarkEnd w:id="52"/>
        </w:p>
        <w:p w14:paraId="1F5415A8" w14:textId="77777777" w:rsidR="00A742B6" w:rsidRPr="00A742B6" w:rsidRDefault="00A742B6" w:rsidP="00A742B6">
          <w:pPr>
            <w:numPr>
              <w:ilvl w:val="1"/>
              <w:numId w:val="11"/>
            </w:numPr>
            <w:suppressAutoHyphens/>
            <w:spacing w:before="0"/>
            <w:rPr>
              <w:rFonts w:ascii="Times New Roman" w:hAnsi="Times New Roman" w:cs="Times New Roman"/>
            </w:rPr>
          </w:pPr>
          <w:bookmarkStart w:id="53" w:name="_Ref448059344"/>
          <w:r w:rsidRPr="00A742B6">
            <w:rPr>
              <w:rFonts w:ascii="Times New Roman" w:hAnsi="Times New Roman" w:cs="Times New Roman"/>
            </w:rPr>
            <w:t>Форма отчёта о внесённых в проекты изменениях.</w:t>
          </w:r>
          <w:bookmarkEnd w:id="53"/>
        </w:p>
        <w:p w14:paraId="77CF8C25" w14:textId="77777777" w:rsidR="00A742B6" w:rsidRPr="00A742B6" w:rsidRDefault="00A742B6" w:rsidP="00A742B6">
          <w:pPr>
            <w:numPr>
              <w:ilvl w:val="1"/>
              <w:numId w:val="11"/>
            </w:numPr>
            <w:suppressAutoHyphens/>
            <w:spacing w:before="0"/>
            <w:rPr>
              <w:rFonts w:ascii="Times New Roman" w:hAnsi="Times New Roman" w:cs="Times New Roman"/>
            </w:rPr>
          </w:pPr>
          <w:bookmarkStart w:id="54" w:name="_Ref448059297"/>
          <w:r w:rsidRPr="00A742B6">
            <w:rPr>
              <w:rFonts w:ascii="Times New Roman" w:hAnsi="Times New Roman" w:cs="Times New Roman"/>
            </w:rPr>
            <w:t>Форма спецификации.</w:t>
          </w:r>
          <w:bookmarkEnd w:id="54"/>
        </w:p>
        <w:p w14:paraId="70405788" w14:textId="77777777" w:rsidR="00A742B6" w:rsidRPr="00A742B6" w:rsidRDefault="00A742B6" w:rsidP="00A742B6">
          <w:pPr>
            <w:numPr>
              <w:ilvl w:val="1"/>
              <w:numId w:val="11"/>
            </w:numPr>
            <w:suppressAutoHyphens/>
            <w:spacing w:before="0"/>
            <w:rPr>
              <w:rFonts w:ascii="Times New Roman" w:hAnsi="Times New Roman" w:cs="Times New Roman"/>
            </w:rPr>
          </w:pPr>
          <w:bookmarkStart w:id="55" w:name="_Ref448134462"/>
          <w:r w:rsidRPr="00A742B6">
            <w:rPr>
              <w:rFonts w:ascii="Times New Roman" w:hAnsi="Times New Roman" w:cs="Times New Roman"/>
            </w:rPr>
            <w:t>Перечень персонала, силами которого будут осуществляться работы.</w:t>
          </w:r>
          <w:bookmarkEnd w:id="55"/>
        </w:p>
        <w:p w14:paraId="6F6AF26A" w14:textId="77777777" w:rsidR="00A742B6" w:rsidRPr="00A742B6" w:rsidRDefault="00C43B37" w:rsidP="00A742B6">
          <w:pPr>
            <w:suppressAutoHyphens/>
            <w:spacing w:before="0"/>
            <w:ind w:firstLine="0"/>
            <w:rPr>
              <w:rFonts w:ascii="Times New Roman" w:hAnsi="Times New Roman" w:cs="Times New Roman"/>
              <w:sz w:val="20"/>
              <w:szCs w:val="20"/>
            </w:rPr>
          </w:pPr>
        </w:p>
      </w:sdtContent>
    </w:sdt>
    <w:tbl>
      <w:tblPr>
        <w:tblW w:w="10080" w:type="dxa"/>
        <w:tblInd w:w="-12" w:type="dxa"/>
        <w:tblLayout w:type="fixed"/>
        <w:tblLook w:val="0000" w:firstRow="0" w:lastRow="0" w:firstColumn="0" w:lastColumn="0" w:noHBand="0" w:noVBand="0"/>
      </w:tblPr>
      <w:tblGrid>
        <w:gridCol w:w="5160"/>
        <w:gridCol w:w="4920"/>
      </w:tblGrid>
      <w:tr w:rsidR="00A742B6" w:rsidRPr="00A742B6" w14:paraId="3C8EADD5" w14:textId="77777777" w:rsidTr="00047405">
        <w:trPr>
          <w:trHeight w:val="3561"/>
        </w:trPr>
        <w:sdt>
          <w:sdtPr>
            <w:rPr>
              <w:rFonts w:ascii="Times New Roman" w:hAnsi="Times New Roman" w:cs="Times New Roman"/>
              <w:b/>
              <w:bCs/>
            </w:rPr>
            <w:id w:val="597453482"/>
          </w:sdtPr>
          <w:sdtEndPr>
            <w:rPr>
              <w:b w:val="0"/>
              <w:bCs w:val="0"/>
            </w:rPr>
          </w:sdtEndPr>
          <w:sdtContent>
            <w:tc>
              <w:tcPr>
                <w:tcW w:w="5160" w:type="dxa"/>
              </w:tcPr>
              <w:p w14:paraId="74E2D001" w14:textId="77777777" w:rsidR="00A742B6" w:rsidRPr="00A742B6" w:rsidRDefault="00A742B6" w:rsidP="00A742B6">
                <w:pPr>
                  <w:suppressAutoHyphens/>
                  <w:spacing w:before="0" w:after="200" w:line="276" w:lineRule="auto"/>
                  <w:ind w:firstLine="0"/>
                  <w:rPr>
                    <w:rFonts w:ascii="Times New Roman" w:hAnsi="Times New Roman" w:cs="Times New Roman"/>
                    <w:b/>
                    <w:bCs/>
                    <w:u w:val="single"/>
                  </w:rPr>
                </w:pPr>
                <w:r w:rsidRPr="00A742B6">
                  <w:rPr>
                    <w:rFonts w:ascii="Times New Roman" w:hAnsi="Times New Roman" w:cs="Times New Roman"/>
                    <w:b/>
                    <w:bCs/>
                  </w:rPr>
                  <w:t>Подрядчик:</w:t>
                </w:r>
                <w:r w:rsidRPr="00A742B6">
                  <w:rPr>
                    <w:rFonts w:ascii="Times New Roman" w:hAnsi="Times New Roman" w:cs="Times New Roman"/>
                    <w:b/>
                    <w:bCs/>
                    <w:u w:val="single"/>
                  </w:rPr>
                  <w:t xml:space="preserve"> </w:t>
                </w:r>
              </w:p>
              <w:p w14:paraId="3C52AE2D" w14:textId="77777777" w:rsidR="00A742B6" w:rsidRPr="00A742B6" w:rsidRDefault="00A742B6" w:rsidP="00A742B6">
                <w:pPr>
                  <w:suppressAutoHyphens/>
                  <w:spacing w:before="0" w:after="200" w:line="276" w:lineRule="auto"/>
                  <w:ind w:firstLine="0"/>
                  <w:rPr>
                    <w:rFonts w:ascii="Times New Roman" w:hAnsi="Times New Roman" w:cs="Times New Roman"/>
                  </w:rPr>
                </w:pPr>
              </w:p>
              <w:p w14:paraId="4AF0B8E8" w14:textId="77777777" w:rsidR="00A742B6" w:rsidRPr="00A742B6" w:rsidRDefault="00A742B6" w:rsidP="00A742B6">
                <w:pPr>
                  <w:suppressAutoHyphens/>
                  <w:spacing w:before="0" w:after="200" w:line="276" w:lineRule="auto"/>
                  <w:ind w:firstLine="12"/>
                  <w:rPr>
                    <w:rFonts w:ascii="Times New Roman" w:hAnsi="Times New Roman" w:cs="Times New Roman"/>
                  </w:rPr>
                </w:pPr>
              </w:p>
            </w:tc>
          </w:sdtContent>
        </w:sdt>
        <w:tc>
          <w:tcPr>
            <w:tcW w:w="4920" w:type="dxa"/>
          </w:tcPr>
          <w:p w14:paraId="0FF27DD7" w14:textId="77777777" w:rsidR="00A742B6" w:rsidRPr="00A742B6" w:rsidRDefault="00A742B6" w:rsidP="00A742B6">
            <w:pPr>
              <w:suppressAutoHyphens/>
              <w:spacing w:before="0" w:after="200" w:line="276" w:lineRule="auto"/>
              <w:ind w:left="-45" w:right="252" w:firstLine="0"/>
              <w:rPr>
                <w:rFonts w:ascii="Times New Roman" w:hAnsi="Times New Roman" w:cs="Times New Roman"/>
                <w:b/>
                <w:bCs/>
                <w:u w:val="single"/>
              </w:rPr>
            </w:pPr>
            <w:r w:rsidRPr="00A742B6">
              <w:rPr>
                <w:rFonts w:ascii="Times New Roman" w:hAnsi="Times New Roman" w:cs="Times New Roman"/>
                <w:b/>
                <w:bCs/>
              </w:rPr>
              <w:t>Заказчик:</w:t>
            </w:r>
            <w:r w:rsidRPr="00A742B6">
              <w:rPr>
                <w:rFonts w:ascii="Times New Roman" w:hAnsi="Times New Roman" w:cs="Times New Roman"/>
                <w:b/>
                <w:bCs/>
                <w:u w:val="single"/>
              </w:rPr>
              <w:t xml:space="preserve"> </w:t>
            </w:r>
          </w:p>
          <w:p w14:paraId="64D2679C" w14:textId="77777777" w:rsidR="00A742B6" w:rsidRPr="00A742B6" w:rsidRDefault="00A742B6" w:rsidP="00A742B6">
            <w:pPr>
              <w:suppressAutoHyphens/>
              <w:spacing w:before="60" w:after="200" w:line="276" w:lineRule="auto"/>
              <w:ind w:left="-45" w:firstLine="0"/>
              <w:rPr>
                <w:rFonts w:ascii="Times New Roman" w:hAnsi="Times New Roman" w:cs="Times New Roman"/>
                <w:b/>
                <w:bCs/>
              </w:rPr>
            </w:pPr>
            <w:r w:rsidRPr="00A742B6">
              <w:rPr>
                <w:rFonts w:ascii="Times New Roman" w:hAnsi="Times New Roman" w:cs="Times New Roman"/>
                <w:b/>
              </w:rPr>
              <w:t>Региональный фонд содействия капитальному ремонту многоквартирных домов</w:t>
            </w:r>
            <w:r w:rsidRPr="00A742B6">
              <w:rPr>
                <w:rFonts w:ascii="Times New Roman" w:hAnsi="Times New Roman" w:cs="Times New Roman"/>
                <w:b/>
                <w:bCs/>
              </w:rPr>
              <w:t xml:space="preserve"> Ярославской области</w:t>
            </w:r>
          </w:p>
          <w:p w14:paraId="76DDC8F3" w14:textId="77777777" w:rsidR="00A742B6" w:rsidRPr="00A742B6" w:rsidRDefault="00A742B6" w:rsidP="00A742B6">
            <w:pPr>
              <w:suppressAutoHyphens/>
              <w:spacing w:before="60" w:after="200" w:line="276" w:lineRule="auto"/>
              <w:ind w:left="-45" w:firstLine="0"/>
              <w:rPr>
                <w:rFonts w:ascii="Times New Roman" w:hAnsi="Times New Roman" w:cs="Times New Roman"/>
                <w:bCs/>
                <w:u w:val="single"/>
              </w:rPr>
            </w:pPr>
            <w:r w:rsidRPr="00A742B6">
              <w:rPr>
                <w:rFonts w:ascii="Times New Roman" w:hAnsi="Times New Roman" w:cs="Times New Roman"/>
                <w:bCs/>
                <w:u w:val="single"/>
              </w:rPr>
              <w:t xml:space="preserve">Юридический адрес: </w:t>
            </w:r>
          </w:p>
          <w:p w14:paraId="35730717"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150000 г. Ярославль, ул. Чайковского, д. 42а</w:t>
            </w:r>
          </w:p>
          <w:p w14:paraId="18E3DE17"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 xml:space="preserve">Почтовый адрес: 150014, г. Ярославль, </w:t>
            </w:r>
          </w:p>
          <w:p w14:paraId="78CBDEEF"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 xml:space="preserve">ул. Рыбинская, д. 44 </w:t>
            </w:r>
          </w:p>
          <w:p w14:paraId="40347B13"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тел.: (4852) 58-15-93</w:t>
            </w:r>
          </w:p>
          <w:p w14:paraId="3862524F"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ИНН 7604194785, КПП 760401001</w:t>
            </w:r>
          </w:p>
          <w:p w14:paraId="2EFC6256"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 xml:space="preserve">ОГРН 1107600001233, </w:t>
            </w:r>
          </w:p>
          <w:p w14:paraId="23555B94"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proofErr w:type="gramStart"/>
            <w:r w:rsidRPr="00A742B6">
              <w:rPr>
                <w:rFonts w:ascii="Times New Roman" w:hAnsi="Times New Roman" w:cs="Times New Roman"/>
                <w:bCs/>
              </w:rPr>
              <w:t>р</w:t>
            </w:r>
            <w:proofErr w:type="gramEnd"/>
            <w:r w:rsidRPr="00A742B6">
              <w:rPr>
                <w:rFonts w:ascii="Times New Roman" w:hAnsi="Times New Roman" w:cs="Times New Roman"/>
                <w:bCs/>
              </w:rPr>
              <w:t>/с 40703810377030000293 в Северном Банке Сбербанка России ОАО г. Ярославль</w:t>
            </w:r>
          </w:p>
          <w:p w14:paraId="1CA70A8B"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БИК 047888670</w:t>
            </w:r>
          </w:p>
          <w:p w14:paraId="4F4C3ECD"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к/с 30101810500000000670</w:t>
            </w:r>
          </w:p>
          <w:p w14:paraId="3B12232D" w14:textId="77777777" w:rsidR="00A742B6" w:rsidRPr="00A742B6" w:rsidRDefault="00A742B6" w:rsidP="00A742B6">
            <w:pPr>
              <w:suppressAutoHyphens/>
              <w:spacing w:before="0" w:after="200" w:line="276" w:lineRule="auto"/>
              <w:ind w:left="-45" w:firstLine="0"/>
              <w:rPr>
                <w:rFonts w:ascii="Times New Roman" w:hAnsi="Times New Roman" w:cs="Times New Roman"/>
              </w:rPr>
            </w:pPr>
          </w:p>
          <w:p w14:paraId="41DC53FB" w14:textId="77777777" w:rsidR="00A742B6" w:rsidRPr="00A742B6" w:rsidRDefault="00A742B6" w:rsidP="00A742B6">
            <w:pPr>
              <w:suppressAutoHyphens/>
              <w:spacing w:before="0" w:after="200" w:line="276" w:lineRule="auto"/>
              <w:ind w:left="-45" w:firstLine="0"/>
              <w:rPr>
                <w:rFonts w:ascii="Times New Roman" w:hAnsi="Times New Roman" w:cs="Times New Roman"/>
              </w:rPr>
            </w:pPr>
          </w:p>
        </w:tc>
      </w:tr>
      <w:tr w:rsidR="00A742B6" w:rsidRPr="00A742B6" w14:paraId="2F431C81" w14:textId="77777777" w:rsidTr="00047405">
        <w:trPr>
          <w:trHeight w:val="313"/>
        </w:trPr>
        <w:tc>
          <w:tcPr>
            <w:tcW w:w="5160" w:type="dxa"/>
          </w:tcPr>
          <w:p w14:paraId="48AFA290" w14:textId="77777777" w:rsidR="00A742B6" w:rsidRPr="00A742B6" w:rsidRDefault="00A742B6" w:rsidP="00A742B6">
            <w:pPr>
              <w:suppressAutoHyphens/>
              <w:spacing w:before="0" w:after="200" w:line="276" w:lineRule="auto"/>
              <w:ind w:firstLine="0"/>
              <w:rPr>
                <w:rFonts w:ascii="Times New Roman" w:hAnsi="Times New Roman" w:cs="Times New Roman"/>
                <w:bCs/>
              </w:rPr>
            </w:pPr>
            <w:r w:rsidRPr="00A742B6">
              <w:rPr>
                <w:rFonts w:ascii="Times New Roman" w:hAnsi="Times New Roman" w:cs="Times New Roman"/>
                <w:b/>
                <w:bCs/>
              </w:rPr>
              <w:t>Подрядчик:</w:t>
            </w:r>
          </w:p>
        </w:tc>
        <w:tc>
          <w:tcPr>
            <w:tcW w:w="4920" w:type="dxa"/>
          </w:tcPr>
          <w:p w14:paraId="14FC5485" w14:textId="77777777" w:rsidR="00A742B6" w:rsidRPr="00A742B6" w:rsidRDefault="00A742B6" w:rsidP="00A742B6">
            <w:pPr>
              <w:suppressAutoHyphens/>
              <w:spacing w:before="0" w:after="200" w:line="276" w:lineRule="auto"/>
              <w:ind w:firstLine="0"/>
              <w:rPr>
                <w:rFonts w:ascii="Times New Roman" w:hAnsi="Times New Roman" w:cs="Times New Roman"/>
                <w:b/>
                <w:bCs/>
              </w:rPr>
            </w:pPr>
            <w:r w:rsidRPr="00A742B6">
              <w:rPr>
                <w:rFonts w:ascii="Times New Roman" w:hAnsi="Times New Roman" w:cs="Times New Roman"/>
                <w:b/>
                <w:bCs/>
              </w:rPr>
              <w:t>Заказчик:</w:t>
            </w:r>
          </w:p>
        </w:tc>
      </w:tr>
      <w:tr w:rsidR="00A742B6" w:rsidRPr="00A742B6" w14:paraId="00042999" w14:textId="77777777" w:rsidTr="00047405">
        <w:trPr>
          <w:trHeight w:val="1531"/>
        </w:trPr>
        <w:sdt>
          <w:sdtPr>
            <w:rPr>
              <w:rFonts w:ascii="Times New Roman" w:hAnsi="Times New Roman" w:cs="Times New Roman"/>
              <w:bCs/>
            </w:rPr>
            <w:id w:val="-1144195692"/>
          </w:sdtPr>
          <w:sdtEndPr/>
          <w:sdtContent>
            <w:tc>
              <w:tcPr>
                <w:tcW w:w="5160" w:type="dxa"/>
              </w:tcPr>
              <w:p w14:paraId="3CA93E74" w14:textId="77777777" w:rsidR="00A742B6" w:rsidRPr="00A742B6" w:rsidRDefault="00A742B6" w:rsidP="00A742B6">
                <w:pPr>
                  <w:suppressAutoHyphens/>
                  <w:spacing w:before="0" w:after="200" w:line="276" w:lineRule="auto"/>
                  <w:ind w:firstLine="0"/>
                  <w:rPr>
                    <w:rFonts w:ascii="Times New Roman" w:hAnsi="Times New Roman" w:cs="Times New Roman"/>
                    <w:bCs/>
                  </w:rPr>
                </w:pPr>
              </w:p>
              <w:p w14:paraId="43CDCDD2" w14:textId="77777777" w:rsidR="00A742B6" w:rsidRPr="00A742B6" w:rsidRDefault="00A742B6" w:rsidP="00A742B6">
                <w:pPr>
                  <w:suppressAutoHyphens/>
                  <w:spacing w:before="0" w:after="200" w:line="276" w:lineRule="auto"/>
                  <w:ind w:firstLine="0"/>
                  <w:rPr>
                    <w:rFonts w:ascii="Times New Roman" w:hAnsi="Times New Roman" w:cs="Times New Roman"/>
                    <w:bCs/>
                  </w:rPr>
                </w:pPr>
              </w:p>
              <w:p w14:paraId="495DB76C" w14:textId="77777777" w:rsidR="00A742B6" w:rsidRPr="00A742B6" w:rsidRDefault="00A742B6" w:rsidP="00A742B6">
                <w:pPr>
                  <w:suppressAutoHyphens/>
                  <w:spacing w:before="0" w:after="200" w:line="276" w:lineRule="auto"/>
                  <w:ind w:firstLine="0"/>
                  <w:rPr>
                    <w:rFonts w:ascii="Times New Roman" w:hAnsi="Times New Roman" w:cs="Times New Roman"/>
                    <w:bCs/>
                  </w:rPr>
                </w:pPr>
                <w:r w:rsidRPr="00A742B6">
                  <w:rPr>
                    <w:rFonts w:ascii="Times New Roman" w:hAnsi="Times New Roman" w:cs="Times New Roman"/>
                    <w:bCs/>
                  </w:rPr>
                  <w:t xml:space="preserve">_____________________ </w:t>
                </w:r>
              </w:p>
            </w:tc>
          </w:sdtContent>
        </w:sdt>
        <w:tc>
          <w:tcPr>
            <w:tcW w:w="4920" w:type="dxa"/>
          </w:tcPr>
          <w:p w14:paraId="2B5284AD" w14:textId="77777777" w:rsidR="00A742B6" w:rsidRPr="00A742B6" w:rsidRDefault="00A742B6" w:rsidP="00A742B6">
            <w:pPr>
              <w:suppressAutoHyphens/>
              <w:spacing w:before="0" w:after="200" w:line="276" w:lineRule="auto"/>
              <w:ind w:firstLine="0"/>
              <w:rPr>
                <w:rFonts w:ascii="Times New Roman" w:hAnsi="Times New Roman" w:cs="Times New Roman"/>
                <w:bCs/>
              </w:rPr>
            </w:pPr>
            <w:r w:rsidRPr="00A742B6">
              <w:rPr>
                <w:rFonts w:ascii="Times New Roman" w:hAnsi="Times New Roman" w:cs="Times New Roman"/>
                <w:bCs/>
              </w:rPr>
              <w:t>Директор</w:t>
            </w:r>
          </w:p>
          <w:p w14:paraId="17B89D8B" w14:textId="77777777" w:rsidR="00A742B6" w:rsidRPr="00A742B6" w:rsidRDefault="00A742B6" w:rsidP="00A742B6">
            <w:pPr>
              <w:suppressAutoHyphens/>
              <w:spacing w:before="0" w:after="200" w:line="276" w:lineRule="auto"/>
              <w:ind w:firstLine="0"/>
              <w:rPr>
                <w:rFonts w:ascii="Times New Roman" w:hAnsi="Times New Roman" w:cs="Times New Roman"/>
                <w:bCs/>
              </w:rPr>
            </w:pPr>
          </w:p>
          <w:p w14:paraId="208095EB" w14:textId="77777777" w:rsidR="00A742B6" w:rsidRPr="00A742B6" w:rsidRDefault="00A742B6" w:rsidP="00A742B6">
            <w:pPr>
              <w:suppressAutoHyphens/>
              <w:spacing w:before="0" w:after="200" w:line="276" w:lineRule="auto"/>
              <w:ind w:firstLine="0"/>
              <w:rPr>
                <w:rFonts w:ascii="Times New Roman" w:hAnsi="Times New Roman" w:cs="Times New Roman"/>
                <w:bCs/>
                <w:u w:val="single"/>
              </w:rPr>
            </w:pPr>
            <w:r w:rsidRPr="00A742B6">
              <w:rPr>
                <w:rFonts w:ascii="Times New Roman" w:hAnsi="Times New Roman" w:cs="Times New Roman"/>
                <w:bCs/>
              </w:rPr>
              <w:t xml:space="preserve">____________________ </w:t>
            </w:r>
            <w:r w:rsidRPr="00A742B6">
              <w:rPr>
                <w:rFonts w:ascii="Times New Roman" w:hAnsi="Times New Roman" w:cs="Times New Roman"/>
                <w:b/>
                <w:bCs/>
              </w:rPr>
              <w:t xml:space="preserve">О.Е. </w:t>
            </w:r>
            <w:proofErr w:type="spellStart"/>
            <w:r w:rsidRPr="00A742B6">
              <w:rPr>
                <w:rFonts w:ascii="Times New Roman" w:hAnsi="Times New Roman" w:cs="Times New Roman"/>
                <w:b/>
                <w:bCs/>
              </w:rPr>
              <w:t>Ненилин</w:t>
            </w:r>
            <w:proofErr w:type="spellEnd"/>
          </w:p>
        </w:tc>
      </w:tr>
    </w:tbl>
    <w:p w14:paraId="3ABC822A" w14:textId="77777777" w:rsidR="00A742B6" w:rsidRPr="00A742B6" w:rsidRDefault="00A742B6" w:rsidP="00A742B6">
      <w:pPr>
        <w:ind w:firstLine="0"/>
        <w:rPr>
          <w:rFonts w:ascii="Times New Roman" w:hAnsi="Times New Roman" w:cs="Times New Roman"/>
          <w:b/>
          <w:bCs/>
        </w:rPr>
      </w:pPr>
    </w:p>
    <w:p w14:paraId="6CDA45D8"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0CB66D34"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4D880F6C" w14:textId="77777777" w:rsidR="00A742B6" w:rsidRPr="00A742B6" w:rsidRDefault="00A742B6" w:rsidP="00A742B6">
      <w:pPr>
        <w:widowControl w:val="0"/>
        <w:autoSpaceDE w:val="0"/>
        <w:autoSpaceDN w:val="0"/>
        <w:adjustRightInd w:val="0"/>
        <w:spacing w:before="0"/>
        <w:ind w:firstLine="720"/>
        <w:jc w:val="right"/>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Приложение 1 к Договору </w:t>
      </w:r>
    </w:p>
    <w:p w14:paraId="77C49087" w14:textId="77777777" w:rsidR="00A742B6" w:rsidRPr="00A742B6" w:rsidRDefault="00A742B6" w:rsidP="00A742B6">
      <w:pPr>
        <w:spacing w:before="0" w:after="160" w:line="259" w:lineRule="auto"/>
        <w:ind w:firstLine="0"/>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4AE97345" w14:textId="77777777" w:rsidR="00A742B6" w:rsidRPr="00A742B6" w:rsidRDefault="00A742B6" w:rsidP="00A742B6">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78F7EB04" w14:textId="77777777" w:rsidR="00A742B6" w:rsidRPr="00A742B6" w:rsidRDefault="00A742B6" w:rsidP="00A742B6">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59FFE732" w14:textId="77777777" w:rsidR="00A742B6" w:rsidRPr="00A742B6" w:rsidRDefault="00A742B6" w:rsidP="00A742B6">
      <w:pPr>
        <w:ind w:firstLine="0"/>
        <w:jc w:val="center"/>
        <w:rPr>
          <w:rFonts w:ascii="Times New Roman" w:hAnsi="Times New Roman"/>
          <w:b/>
          <w:bCs/>
        </w:rPr>
      </w:pPr>
      <w:r w:rsidRPr="00A742B6">
        <w:rPr>
          <w:rFonts w:ascii="Times New Roman" w:hAnsi="Times New Roman"/>
          <w:b/>
          <w:bCs/>
        </w:rPr>
        <w:t>Техническое задание</w:t>
      </w:r>
    </w:p>
    <w:p w14:paraId="495554D6" w14:textId="77777777" w:rsidR="00A742B6" w:rsidRPr="00A742B6" w:rsidRDefault="00A742B6" w:rsidP="00A742B6">
      <w:pPr>
        <w:ind w:firstLine="0"/>
        <w:jc w:val="center"/>
        <w:rPr>
          <w:rFonts w:ascii="Times New Roman" w:eastAsia="Times New Roman" w:hAnsi="Times New Roman" w:cs="Times New Roman"/>
          <w:szCs w:val="24"/>
          <w:shd w:val="clear" w:color="auto" w:fill="FFFF99"/>
          <w:lang w:eastAsia="ru-RU"/>
        </w:rPr>
      </w:pPr>
      <w:r w:rsidRPr="00A742B6">
        <w:rPr>
          <w:rFonts w:ascii="Times New Roman" w:hAnsi="Times New Roman" w:cs="Times New Roman"/>
        </w:rPr>
        <w:t>по выполнению ________________________________________</w:t>
      </w:r>
    </w:p>
    <w:p w14:paraId="69A47041" w14:textId="77777777" w:rsidR="00A742B6" w:rsidRPr="00A742B6" w:rsidRDefault="00A742B6" w:rsidP="00A742B6">
      <w:pPr>
        <w:ind w:firstLine="0"/>
        <w:rPr>
          <w:rFonts w:ascii="Times New Roman" w:eastAsia="Times New Roman" w:hAnsi="Times New Roman" w:cs="Times New Roman"/>
          <w:szCs w:val="24"/>
          <w:shd w:val="clear" w:color="auto" w:fill="FFFF99"/>
          <w:lang w:eastAsia="ru-RU"/>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936"/>
        <w:gridCol w:w="7910"/>
      </w:tblGrid>
      <w:tr w:rsidR="00A742B6" w:rsidRPr="00A742B6" w14:paraId="793FECA9" w14:textId="77777777" w:rsidTr="00047405">
        <w:trPr>
          <w:trHeight w:val="300"/>
          <w:tblHeader/>
        </w:trPr>
        <w:tc>
          <w:tcPr>
            <w:tcW w:w="616" w:type="dxa"/>
            <w:vMerge w:val="restart"/>
            <w:shd w:val="clear" w:color="auto" w:fill="D9D9D9"/>
            <w:vAlign w:val="center"/>
            <w:hideMark/>
          </w:tcPr>
          <w:p w14:paraId="647357A3" w14:textId="77777777" w:rsidR="00A742B6" w:rsidRPr="00A742B6" w:rsidRDefault="00A742B6" w:rsidP="00A742B6">
            <w:pPr>
              <w:keepNext/>
              <w:spacing w:before="0"/>
              <w:ind w:firstLine="0"/>
              <w:jc w:val="center"/>
              <w:rPr>
                <w:rFonts w:ascii="Times New Roman" w:eastAsia="Times New Roman" w:hAnsi="Times New Roman" w:cs="Times New Roman"/>
                <w:b/>
                <w:bCs/>
                <w:sz w:val="20"/>
                <w:szCs w:val="20"/>
                <w:lang w:eastAsia="ru-RU"/>
              </w:rPr>
            </w:pPr>
            <w:r w:rsidRPr="00A742B6">
              <w:rPr>
                <w:rFonts w:ascii="Times New Roman" w:eastAsia="Times New Roman" w:hAnsi="Times New Roman" w:cs="Times New Roman"/>
                <w:b/>
                <w:bCs/>
                <w:sz w:val="20"/>
                <w:szCs w:val="20"/>
                <w:lang w:eastAsia="ru-RU"/>
              </w:rPr>
              <w:t xml:space="preserve">№ </w:t>
            </w:r>
            <w:proofErr w:type="gramStart"/>
            <w:r w:rsidRPr="00A742B6">
              <w:rPr>
                <w:rFonts w:ascii="Times New Roman" w:eastAsia="Times New Roman" w:hAnsi="Times New Roman" w:cs="Times New Roman"/>
                <w:b/>
                <w:bCs/>
                <w:sz w:val="20"/>
                <w:szCs w:val="20"/>
                <w:lang w:eastAsia="ru-RU"/>
              </w:rPr>
              <w:t>п</w:t>
            </w:r>
            <w:proofErr w:type="gramEnd"/>
            <w:r w:rsidRPr="00A742B6">
              <w:rPr>
                <w:rFonts w:ascii="Times New Roman" w:eastAsia="Times New Roman" w:hAnsi="Times New Roman" w:cs="Times New Roman"/>
                <w:b/>
                <w:bCs/>
                <w:sz w:val="20"/>
                <w:szCs w:val="20"/>
                <w:lang w:eastAsia="ru-RU"/>
              </w:rPr>
              <w:t>/п</w:t>
            </w:r>
          </w:p>
        </w:tc>
        <w:tc>
          <w:tcPr>
            <w:tcW w:w="1936" w:type="dxa"/>
            <w:vMerge w:val="restart"/>
            <w:shd w:val="clear" w:color="auto" w:fill="D9D9D9"/>
            <w:vAlign w:val="center"/>
            <w:hideMark/>
          </w:tcPr>
          <w:p w14:paraId="37F5E2E1" w14:textId="77777777" w:rsidR="00A742B6" w:rsidRPr="00A742B6" w:rsidRDefault="00A742B6" w:rsidP="00A742B6">
            <w:pPr>
              <w:keepNext/>
              <w:spacing w:before="0"/>
              <w:ind w:firstLine="0"/>
              <w:jc w:val="center"/>
              <w:rPr>
                <w:rFonts w:ascii="Times New Roman" w:eastAsia="Times New Roman" w:hAnsi="Times New Roman" w:cs="Times New Roman"/>
                <w:b/>
                <w:bCs/>
                <w:sz w:val="20"/>
                <w:szCs w:val="20"/>
                <w:lang w:eastAsia="ru-RU"/>
              </w:rPr>
            </w:pPr>
            <w:r w:rsidRPr="00A742B6">
              <w:rPr>
                <w:rFonts w:ascii="Times New Roman" w:eastAsia="Times New Roman" w:hAnsi="Times New Roman" w:cs="Times New Roman"/>
                <w:b/>
                <w:bCs/>
                <w:sz w:val="20"/>
                <w:szCs w:val="20"/>
                <w:lang w:eastAsia="ru-RU"/>
              </w:rPr>
              <w:t xml:space="preserve">Требование </w:t>
            </w:r>
            <w:r w:rsidRPr="00A742B6">
              <w:rPr>
                <w:rFonts w:ascii="Times New Roman" w:eastAsia="Times New Roman" w:hAnsi="Times New Roman" w:cs="Times New Roman"/>
                <w:b/>
                <w:bCs/>
                <w:sz w:val="20"/>
                <w:szCs w:val="20"/>
                <w:lang w:eastAsia="ru-RU"/>
              </w:rPr>
              <w:br/>
              <w:t>(параметр оценки)</w:t>
            </w:r>
          </w:p>
        </w:tc>
        <w:tc>
          <w:tcPr>
            <w:tcW w:w="7910" w:type="dxa"/>
            <w:vMerge w:val="restart"/>
            <w:shd w:val="clear" w:color="auto" w:fill="D9D9D9"/>
            <w:vAlign w:val="center"/>
            <w:hideMark/>
          </w:tcPr>
          <w:p w14:paraId="6F0DA355" w14:textId="77777777" w:rsidR="00A742B6" w:rsidRPr="00A742B6" w:rsidRDefault="00A742B6" w:rsidP="00A742B6">
            <w:pPr>
              <w:keepNext/>
              <w:spacing w:before="0"/>
              <w:ind w:firstLine="0"/>
              <w:jc w:val="center"/>
              <w:rPr>
                <w:rFonts w:ascii="Times New Roman" w:eastAsia="Times New Roman" w:hAnsi="Times New Roman" w:cs="Times New Roman"/>
                <w:b/>
                <w:bCs/>
                <w:sz w:val="20"/>
                <w:szCs w:val="20"/>
                <w:lang w:eastAsia="ru-RU"/>
              </w:rPr>
            </w:pPr>
            <w:r w:rsidRPr="00A742B6">
              <w:rPr>
                <w:rFonts w:ascii="Times New Roman" w:eastAsia="Times New Roman" w:hAnsi="Times New Roman" w:cs="Times New Roman"/>
                <w:b/>
                <w:bCs/>
                <w:sz w:val="20"/>
                <w:szCs w:val="20"/>
                <w:lang w:eastAsia="ru-RU"/>
              </w:rPr>
              <w:t>Документы, подтверждающие соответствия требованию</w:t>
            </w:r>
          </w:p>
        </w:tc>
      </w:tr>
      <w:tr w:rsidR="00A742B6" w:rsidRPr="00A742B6" w14:paraId="3BF22734" w14:textId="77777777" w:rsidTr="00047405">
        <w:trPr>
          <w:trHeight w:val="300"/>
          <w:tblHeader/>
        </w:trPr>
        <w:tc>
          <w:tcPr>
            <w:tcW w:w="616" w:type="dxa"/>
            <w:vMerge/>
            <w:shd w:val="clear" w:color="auto" w:fill="D9D9D9"/>
            <w:vAlign w:val="center"/>
            <w:hideMark/>
          </w:tcPr>
          <w:p w14:paraId="2467081B" w14:textId="77777777" w:rsidR="00A742B6" w:rsidRPr="00A742B6" w:rsidRDefault="00A742B6" w:rsidP="00A742B6">
            <w:pPr>
              <w:keepNext/>
              <w:spacing w:before="0"/>
              <w:ind w:firstLine="0"/>
              <w:rPr>
                <w:rFonts w:ascii="Times New Roman" w:eastAsia="Times New Roman" w:hAnsi="Times New Roman" w:cs="Times New Roman"/>
                <w:b/>
                <w:bCs/>
                <w:sz w:val="20"/>
                <w:szCs w:val="20"/>
                <w:lang w:eastAsia="ru-RU"/>
              </w:rPr>
            </w:pPr>
          </w:p>
        </w:tc>
        <w:tc>
          <w:tcPr>
            <w:tcW w:w="1936" w:type="dxa"/>
            <w:vMerge/>
            <w:shd w:val="clear" w:color="auto" w:fill="D9D9D9"/>
            <w:vAlign w:val="center"/>
            <w:hideMark/>
          </w:tcPr>
          <w:p w14:paraId="1FAEBF44" w14:textId="77777777" w:rsidR="00A742B6" w:rsidRPr="00A742B6" w:rsidRDefault="00A742B6" w:rsidP="00A742B6">
            <w:pPr>
              <w:keepNext/>
              <w:spacing w:before="0"/>
              <w:ind w:firstLine="0"/>
              <w:rPr>
                <w:rFonts w:ascii="Times New Roman" w:eastAsia="Times New Roman" w:hAnsi="Times New Roman" w:cs="Times New Roman"/>
                <w:b/>
                <w:bCs/>
                <w:sz w:val="20"/>
                <w:szCs w:val="20"/>
                <w:lang w:eastAsia="ru-RU"/>
              </w:rPr>
            </w:pPr>
          </w:p>
        </w:tc>
        <w:tc>
          <w:tcPr>
            <w:tcW w:w="7910" w:type="dxa"/>
            <w:vMerge/>
            <w:shd w:val="clear" w:color="auto" w:fill="D9D9D9"/>
            <w:vAlign w:val="center"/>
            <w:hideMark/>
          </w:tcPr>
          <w:p w14:paraId="0DEC43CF" w14:textId="77777777" w:rsidR="00A742B6" w:rsidRPr="00A742B6" w:rsidRDefault="00A742B6" w:rsidP="00A742B6">
            <w:pPr>
              <w:keepNext/>
              <w:spacing w:before="0"/>
              <w:ind w:firstLine="0"/>
              <w:rPr>
                <w:rFonts w:ascii="Times New Roman" w:eastAsia="Times New Roman" w:hAnsi="Times New Roman" w:cs="Times New Roman"/>
                <w:b/>
                <w:bCs/>
                <w:sz w:val="20"/>
                <w:szCs w:val="20"/>
                <w:lang w:eastAsia="ru-RU"/>
              </w:rPr>
            </w:pPr>
          </w:p>
        </w:tc>
      </w:tr>
      <w:tr w:rsidR="00A742B6" w:rsidRPr="00A742B6" w14:paraId="1AA9DFCE" w14:textId="77777777" w:rsidTr="00047405">
        <w:trPr>
          <w:trHeight w:val="164"/>
          <w:tblHeader/>
        </w:trPr>
        <w:tc>
          <w:tcPr>
            <w:tcW w:w="616" w:type="dxa"/>
            <w:shd w:val="clear" w:color="auto" w:fill="D9D9D9"/>
            <w:noWrap/>
            <w:vAlign w:val="center"/>
          </w:tcPr>
          <w:p w14:paraId="53D6C8E9"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1</w:t>
            </w:r>
          </w:p>
        </w:tc>
        <w:tc>
          <w:tcPr>
            <w:tcW w:w="1936" w:type="dxa"/>
            <w:shd w:val="clear" w:color="auto" w:fill="D9D9D9"/>
            <w:vAlign w:val="center"/>
          </w:tcPr>
          <w:p w14:paraId="71E6765F"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2</w:t>
            </w:r>
          </w:p>
        </w:tc>
        <w:tc>
          <w:tcPr>
            <w:tcW w:w="7910" w:type="dxa"/>
            <w:shd w:val="clear" w:color="auto" w:fill="D9D9D9"/>
            <w:vAlign w:val="center"/>
          </w:tcPr>
          <w:p w14:paraId="315811A6"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3</w:t>
            </w:r>
          </w:p>
        </w:tc>
      </w:tr>
      <w:tr w:rsidR="00A742B6" w:rsidRPr="00A742B6" w14:paraId="26978BC0" w14:textId="77777777" w:rsidTr="00047405">
        <w:trPr>
          <w:trHeight w:val="196"/>
        </w:trPr>
        <w:tc>
          <w:tcPr>
            <w:tcW w:w="616" w:type="dxa"/>
            <w:shd w:val="clear" w:color="auto" w:fill="auto"/>
            <w:noWrap/>
            <w:vAlign w:val="center"/>
          </w:tcPr>
          <w:p w14:paraId="01FB94CB"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1936" w:type="dxa"/>
            <w:shd w:val="clear" w:color="auto" w:fill="auto"/>
            <w:vAlign w:val="center"/>
          </w:tcPr>
          <w:p w14:paraId="2B87D0A4"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7910" w:type="dxa"/>
            <w:shd w:val="clear" w:color="auto" w:fill="auto"/>
            <w:vAlign w:val="center"/>
          </w:tcPr>
          <w:p w14:paraId="145BF375" w14:textId="77777777" w:rsidR="00A742B6" w:rsidRPr="00A742B6" w:rsidRDefault="00A742B6" w:rsidP="00A742B6">
            <w:pPr>
              <w:spacing w:before="0"/>
              <w:ind w:firstLine="0"/>
              <w:rPr>
                <w:rFonts w:ascii="Times New Roman" w:eastAsia="Times New Roman" w:hAnsi="Times New Roman" w:cs="Times New Roman"/>
                <w:bCs/>
                <w:color w:val="333333"/>
                <w:kern w:val="36"/>
                <w:sz w:val="20"/>
                <w:szCs w:val="20"/>
                <w:lang w:eastAsia="ru-RU"/>
              </w:rPr>
            </w:pPr>
          </w:p>
        </w:tc>
      </w:tr>
      <w:tr w:rsidR="00A742B6" w:rsidRPr="00A742B6" w14:paraId="041BA8CB" w14:textId="77777777" w:rsidTr="00047405">
        <w:trPr>
          <w:trHeight w:val="196"/>
        </w:trPr>
        <w:tc>
          <w:tcPr>
            <w:tcW w:w="616" w:type="dxa"/>
            <w:shd w:val="clear" w:color="auto" w:fill="auto"/>
            <w:noWrap/>
            <w:vAlign w:val="center"/>
          </w:tcPr>
          <w:p w14:paraId="1ED8F9BA"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1936" w:type="dxa"/>
            <w:shd w:val="clear" w:color="auto" w:fill="auto"/>
            <w:vAlign w:val="center"/>
          </w:tcPr>
          <w:p w14:paraId="04F11829"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7910" w:type="dxa"/>
            <w:shd w:val="clear" w:color="auto" w:fill="auto"/>
            <w:vAlign w:val="center"/>
          </w:tcPr>
          <w:p w14:paraId="30388A3A" w14:textId="77777777" w:rsidR="00A742B6" w:rsidRPr="00A742B6" w:rsidRDefault="00A742B6" w:rsidP="00A742B6">
            <w:pPr>
              <w:spacing w:before="0"/>
              <w:ind w:firstLine="0"/>
              <w:rPr>
                <w:rFonts w:ascii="Times New Roman" w:eastAsia="Times New Roman" w:hAnsi="Times New Roman" w:cs="Times New Roman"/>
                <w:kern w:val="36"/>
                <w:sz w:val="20"/>
                <w:szCs w:val="20"/>
                <w:lang w:eastAsia="ru-RU"/>
              </w:rPr>
            </w:pPr>
          </w:p>
        </w:tc>
      </w:tr>
      <w:tr w:rsidR="00A742B6" w:rsidRPr="00A742B6" w14:paraId="1A8FF2A1" w14:textId="77777777" w:rsidTr="00047405">
        <w:trPr>
          <w:trHeight w:val="196"/>
        </w:trPr>
        <w:tc>
          <w:tcPr>
            <w:tcW w:w="616" w:type="dxa"/>
            <w:shd w:val="clear" w:color="auto" w:fill="auto"/>
            <w:noWrap/>
            <w:vAlign w:val="center"/>
          </w:tcPr>
          <w:p w14:paraId="34271F6E"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1936" w:type="dxa"/>
            <w:shd w:val="clear" w:color="auto" w:fill="auto"/>
            <w:vAlign w:val="center"/>
          </w:tcPr>
          <w:p w14:paraId="5BED94D4"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7910" w:type="dxa"/>
            <w:shd w:val="clear" w:color="auto" w:fill="auto"/>
            <w:vAlign w:val="center"/>
          </w:tcPr>
          <w:p w14:paraId="44736900" w14:textId="77777777" w:rsidR="00A742B6" w:rsidRPr="00A742B6" w:rsidRDefault="00A742B6" w:rsidP="00A742B6">
            <w:pPr>
              <w:spacing w:before="0"/>
              <w:ind w:firstLine="547"/>
              <w:rPr>
                <w:rFonts w:ascii="Times New Roman" w:eastAsia="Times New Roman" w:hAnsi="Times New Roman" w:cs="Times New Roman"/>
                <w:color w:val="000000"/>
                <w:sz w:val="20"/>
                <w:szCs w:val="20"/>
                <w:lang w:eastAsia="ru-RU"/>
              </w:rPr>
            </w:pPr>
          </w:p>
        </w:tc>
      </w:tr>
      <w:tr w:rsidR="00A742B6" w:rsidRPr="00A742B6" w14:paraId="7562BC13" w14:textId="77777777" w:rsidTr="00047405">
        <w:trPr>
          <w:trHeight w:val="196"/>
        </w:trPr>
        <w:tc>
          <w:tcPr>
            <w:tcW w:w="616" w:type="dxa"/>
            <w:shd w:val="clear" w:color="auto" w:fill="auto"/>
            <w:noWrap/>
            <w:vAlign w:val="center"/>
          </w:tcPr>
          <w:p w14:paraId="1F5BC4DC"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1936" w:type="dxa"/>
            <w:shd w:val="clear" w:color="auto" w:fill="auto"/>
            <w:vAlign w:val="center"/>
          </w:tcPr>
          <w:p w14:paraId="1E9BF282"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7910" w:type="dxa"/>
            <w:shd w:val="clear" w:color="auto" w:fill="auto"/>
            <w:vAlign w:val="center"/>
          </w:tcPr>
          <w:p w14:paraId="5FB31CBF" w14:textId="77777777" w:rsidR="00A742B6" w:rsidRPr="00A742B6" w:rsidRDefault="00A742B6" w:rsidP="00A742B6">
            <w:pPr>
              <w:spacing w:before="0"/>
              <w:ind w:firstLine="0"/>
              <w:rPr>
                <w:rFonts w:ascii="Times New Roman" w:eastAsia="Times New Roman" w:hAnsi="Times New Roman" w:cs="Times New Roman"/>
                <w:color w:val="000000"/>
                <w:sz w:val="20"/>
                <w:szCs w:val="20"/>
                <w:lang w:eastAsia="ru-RU"/>
              </w:rPr>
            </w:pPr>
          </w:p>
        </w:tc>
      </w:tr>
    </w:tbl>
    <w:p w14:paraId="67D62C4C"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1E6E4224"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06EC3374"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tbl>
      <w:tblPr>
        <w:tblW w:w="9990" w:type="dxa"/>
        <w:tblInd w:w="-284" w:type="dxa"/>
        <w:tblLook w:val="04A0" w:firstRow="1" w:lastRow="0" w:firstColumn="1" w:lastColumn="0" w:noHBand="0" w:noVBand="1"/>
      </w:tblPr>
      <w:tblGrid>
        <w:gridCol w:w="4428"/>
        <w:gridCol w:w="5562"/>
      </w:tblGrid>
      <w:tr w:rsidR="00A742B6" w:rsidRPr="00A742B6" w14:paraId="756A2664" w14:textId="77777777" w:rsidTr="00047405">
        <w:tc>
          <w:tcPr>
            <w:tcW w:w="4428" w:type="dxa"/>
            <w:shd w:val="clear" w:color="auto" w:fill="auto"/>
            <w:hideMark/>
          </w:tcPr>
          <w:p w14:paraId="2E7E8A7C" w14:textId="77777777" w:rsidR="00A742B6" w:rsidRPr="00A742B6" w:rsidRDefault="00A742B6" w:rsidP="00A742B6">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Подрядчик </w:t>
            </w:r>
          </w:p>
        </w:tc>
        <w:tc>
          <w:tcPr>
            <w:tcW w:w="5562" w:type="dxa"/>
            <w:shd w:val="clear" w:color="auto" w:fill="auto"/>
            <w:hideMark/>
          </w:tcPr>
          <w:p w14:paraId="47938A5E" w14:textId="77777777" w:rsidR="00A742B6" w:rsidRPr="00A742B6" w:rsidRDefault="00A742B6" w:rsidP="00A742B6">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Заказчик </w:t>
            </w:r>
          </w:p>
          <w:p w14:paraId="02301164" w14:textId="77777777" w:rsidR="00A742B6" w:rsidRPr="00A742B6" w:rsidRDefault="00A742B6" w:rsidP="00A742B6">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0917E99F"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r>
      <w:tr w:rsidR="00A742B6" w:rsidRPr="00A742B6" w14:paraId="2C8F3044" w14:textId="77777777" w:rsidTr="00047405">
        <w:tc>
          <w:tcPr>
            <w:tcW w:w="4428" w:type="dxa"/>
            <w:shd w:val="clear" w:color="auto" w:fill="auto"/>
          </w:tcPr>
          <w:p w14:paraId="044FD2EB"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055B2AA9"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562" w:type="dxa"/>
            <w:shd w:val="clear" w:color="auto" w:fill="auto"/>
          </w:tcPr>
          <w:p w14:paraId="15804C18"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75F3FF1F"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sz w:val="24"/>
                <w:szCs w:val="24"/>
                <w:lang w:eastAsia="ru-RU"/>
              </w:rPr>
              <w:t xml:space="preserve"> </w:t>
            </w:r>
            <w:r w:rsidRPr="00A742B6">
              <w:rPr>
                <w:rFonts w:ascii="Times New Roman" w:eastAsia="Calibri" w:hAnsi="Times New Roman" w:cs="Times New Roman"/>
                <w:b/>
                <w:sz w:val="24"/>
                <w:szCs w:val="24"/>
                <w:lang w:eastAsia="ru-RU"/>
              </w:rPr>
              <w:t xml:space="preserve">___________________________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r>
    </w:tbl>
    <w:p w14:paraId="0C3B58AE"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5BC5B29F"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4A626C6E"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3CE69CAA"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76150464" w14:textId="77777777" w:rsidR="00A742B6" w:rsidRPr="00A742B6" w:rsidRDefault="00A742B6" w:rsidP="00A742B6">
      <w:pPr>
        <w:ind w:firstLine="0"/>
        <w:jc w:val="right"/>
        <w:rPr>
          <w:rFonts w:ascii="Times New Roman" w:hAnsi="Times New Roman" w:cs="Times New Roman"/>
        </w:rPr>
      </w:pPr>
      <w:r w:rsidRPr="00A742B6">
        <w:br w:type="page"/>
      </w:r>
      <w:r w:rsidRPr="00A742B6">
        <w:rPr>
          <w:rFonts w:ascii="Times New Roman" w:hAnsi="Times New Roman" w:cs="Times New Roman"/>
          <w:b/>
        </w:rPr>
        <w:lastRenderedPageBreak/>
        <w:t xml:space="preserve">Приложение N 2 к договору </w:t>
      </w:r>
    </w:p>
    <w:p w14:paraId="1F5659FB" w14:textId="77777777" w:rsidR="00A742B6" w:rsidRPr="00A742B6" w:rsidRDefault="00A742B6" w:rsidP="00A742B6">
      <w:pPr>
        <w:spacing w:before="0" w:after="160" w:line="259" w:lineRule="auto"/>
        <w:ind w:firstLine="0"/>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4EC6AA01"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(обязательно к заполнению)</w:t>
      </w:r>
    </w:p>
    <w:p w14:paraId="3674CE91" w14:textId="77777777" w:rsidR="00A742B6" w:rsidRPr="00A742B6" w:rsidRDefault="00A742B6" w:rsidP="00A742B6">
      <w:pPr>
        <w:widowControl w:val="0"/>
        <w:autoSpaceDE w:val="0"/>
        <w:autoSpaceDN w:val="0"/>
        <w:adjustRightInd w:val="0"/>
        <w:spacing w:before="0"/>
        <w:ind w:firstLine="720"/>
        <w:jc w:val="right"/>
        <w:rPr>
          <w:rFonts w:ascii="Times New Roman" w:eastAsia="Times New Roman" w:hAnsi="Times New Roman" w:cs="Times New Roman"/>
          <w:b/>
          <w:lang w:eastAsia="ru-RU"/>
        </w:rPr>
      </w:pPr>
    </w:p>
    <w:p w14:paraId="3A256139" w14:textId="77777777" w:rsidR="00A742B6" w:rsidRPr="00A742B6" w:rsidRDefault="00A742B6" w:rsidP="00A742B6">
      <w:pPr>
        <w:widowControl w:val="0"/>
        <w:autoSpaceDE w:val="0"/>
        <w:autoSpaceDN w:val="0"/>
        <w:adjustRightInd w:val="0"/>
        <w:spacing w:before="0"/>
        <w:ind w:firstLine="720"/>
        <w:jc w:val="center"/>
        <w:rPr>
          <w:rFonts w:ascii="Times New Roman" w:eastAsia="Times New Roman" w:hAnsi="Times New Roman" w:cs="Times New Roman"/>
          <w:b/>
          <w:lang w:eastAsia="ru-RU"/>
        </w:rPr>
      </w:pPr>
      <w:r w:rsidRPr="00A742B6">
        <w:rPr>
          <w:rFonts w:ascii="Times New Roman" w:eastAsia="Times New Roman" w:hAnsi="Times New Roman" w:cs="Times New Roman"/>
          <w:b/>
          <w:lang w:eastAsia="ru-RU"/>
        </w:rPr>
        <w:t xml:space="preserve">Календарный план </w:t>
      </w:r>
    </w:p>
    <w:p w14:paraId="470FABA9" w14:textId="77777777" w:rsidR="00A742B6" w:rsidRPr="00A742B6" w:rsidRDefault="00A742B6" w:rsidP="00A742B6">
      <w:pPr>
        <w:widowControl w:val="0"/>
        <w:autoSpaceDE w:val="0"/>
        <w:autoSpaceDN w:val="0"/>
        <w:adjustRightInd w:val="0"/>
        <w:spacing w:before="0"/>
        <w:ind w:firstLine="540"/>
        <w:rPr>
          <w:rFonts w:ascii="Times New Roman" w:eastAsia="Times New Roman" w:hAnsi="Times New Roman" w:cs="Times New Roman"/>
          <w:lang w:eastAsia="ru-RU"/>
        </w:rPr>
      </w:pPr>
    </w:p>
    <w:p w14:paraId="3F395813" w14:textId="77777777" w:rsidR="00A742B6" w:rsidRPr="00A742B6" w:rsidRDefault="00A742B6" w:rsidP="00A742B6">
      <w:pPr>
        <w:widowControl w:val="0"/>
        <w:autoSpaceDE w:val="0"/>
        <w:autoSpaceDN w:val="0"/>
        <w:spacing w:before="0"/>
        <w:ind w:firstLine="0"/>
        <w:rPr>
          <w:rFonts w:ascii="Courier New" w:eastAsia="Times New Roman" w:hAnsi="Courier New" w:cs="Courier New"/>
          <w:sz w:val="20"/>
          <w:szCs w:val="20"/>
          <w:lang w:eastAsia="ru-RU"/>
        </w:rPr>
      </w:pPr>
      <w:r w:rsidRPr="00A742B6">
        <w:rPr>
          <w:rFonts w:ascii="Courier New" w:eastAsia="Times New Roman" w:hAnsi="Courier New" w:cs="Courier New"/>
          <w:sz w:val="20"/>
          <w:szCs w:val="20"/>
          <w:lang w:eastAsia="ru-RU"/>
        </w:rPr>
        <w:t xml:space="preserve">                      </w:t>
      </w:r>
    </w:p>
    <w:tbl>
      <w:tblPr>
        <w:tblStyle w:val="aff5"/>
        <w:tblW w:w="10060" w:type="dxa"/>
        <w:tblLook w:val="04A0" w:firstRow="1" w:lastRow="0" w:firstColumn="1" w:lastColumn="0" w:noHBand="0" w:noVBand="1"/>
      </w:tblPr>
      <w:tblGrid>
        <w:gridCol w:w="704"/>
        <w:gridCol w:w="3402"/>
        <w:gridCol w:w="3119"/>
        <w:gridCol w:w="2835"/>
      </w:tblGrid>
      <w:tr w:rsidR="00A742B6" w:rsidRPr="00A742B6" w14:paraId="4856D282" w14:textId="77777777" w:rsidTr="00047405">
        <w:tc>
          <w:tcPr>
            <w:tcW w:w="704" w:type="dxa"/>
          </w:tcPr>
          <w:p w14:paraId="15F4970A" w14:textId="77777777" w:rsidR="00A742B6" w:rsidRPr="00A742B6" w:rsidRDefault="00A742B6" w:rsidP="00A742B6">
            <w:pPr>
              <w:widowControl w:val="0"/>
              <w:autoSpaceDE w:val="0"/>
              <w:autoSpaceDN w:val="0"/>
              <w:adjustRightInd w:val="0"/>
            </w:pPr>
            <w:r w:rsidRPr="00A742B6">
              <w:t xml:space="preserve">№ </w:t>
            </w:r>
            <w:proofErr w:type="gramStart"/>
            <w:r w:rsidRPr="00A742B6">
              <w:t>п</w:t>
            </w:r>
            <w:proofErr w:type="gramEnd"/>
            <w:r w:rsidRPr="00A742B6">
              <w:t>/п</w:t>
            </w:r>
          </w:p>
        </w:tc>
        <w:tc>
          <w:tcPr>
            <w:tcW w:w="3402" w:type="dxa"/>
          </w:tcPr>
          <w:p w14:paraId="63530EB5" w14:textId="77777777" w:rsidR="00A742B6" w:rsidRPr="00A742B6" w:rsidRDefault="00A742B6" w:rsidP="00A742B6">
            <w:pPr>
              <w:widowControl w:val="0"/>
              <w:autoSpaceDE w:val="0"/>
              <w:autoSpaceDN w:val="0"/>
              <w:adjustRightInd w:val="0"/>
            </w:pPr>
            <w:r w:rsidRPr="00A742B6">
              <w:t>Наименование работ по договору и основных этапов его выполнения</w:t>
            </w:r>
          </w:p>
        </w:tc>
        <w:tc>
          <w:tcPr>
            <w:tcW w:w="3119" w:type="dxa"/>
          </w:tcPr>
          <w:p w14:paraId="046818D0" w14:textId="77777777" w:rsidR="00A742B6" w:rsidRPr="00A742B6" w:rsidRDefault="00A742B6" w:rsidP="00A742B6">
            <w:pPr>
              <w:widowControl w:val="0"/>
              <w:autoSpaceDE w:val="0"/>
              <w:autoSpaceDN w:val="0"/>
              <w:adjustRightInd w:val="0"/>
            </w:pPr>
            <w:r w:rsidRPr="00A742B6">
              <w:t>Срок выполнения – начало – окончание</w:t>
            </w:r>
          </w:p>
          <w:p w14:paraId="288C9BFC" w14:textId="77777777" w:rsidR="00A742B6" w:rsidRPr="00A742B6" w:rsidRDefault="00A742B6" w:rsidP="00A742B6">
            <w:pPr>
              <w:widowControl w:val="0"/>
              <w:autoSpaceDE w:val="0"/>
              <w:autoSpaceDN w:val="0"/>
              <w:adjustRightInd w:val="0"/>
            </w:pPr>
            <w:r w:rsidRPr="00A742B6">
              <w:t xml:space="preserve"> (день, неделя, месяц)</w:t>
            </w:r>
          </w:p>
        </w:tc>
        <w:tc>
          <w:tcPr>
            <w:tcW w:w="2835" w:type="dxa"/>
          </w:tcPr>
          <w:p w14:paraId="3548E3C5" w14:textId="77777777" w:rsidR="00A742B6" w:rsidRPr="00A742B6" w:rsidRDefault="00A742B6" w:rsidP="00A742B6">
            <w:pPr>
              <w:widowControl w:val="0"/>
              <w:autoSpaceDE w:val="0"/>
              <w:autoSpaceDN w:val="0"/>
              <w:adjustRightInd w:val="0"/>
            </w:pPr>
            <w:r w:rsidRPr="00A742B6">
              <w:t>Расчётная цена этапа, руб.</w:t>
            </w:r>
          </w:p>
        </w:tc>
      </w:tr>
      <w:tr w:rsidR="00A742B6" w:rsidRPr="00A742B6" w14:paraId="091F3C28" w14:textId="77777777" w:rsidTr="00047405">
        <w:trPr>
          <w:trHeight w:val="542"/>
        </w:trPr>
        <w:tc>
          <w:tcPr>
            <w:tcW w:w="704" w:type="dxa"/>
          </w:tcPr>
          <w:p w14:paraId="45D6AC2E" w14:textId="77777777" w:rsidR="00A742B6" w:rsidRPr="00A742B6" w:rsidRDefault="00A742B6" w:rsidP="00A742B6">
            <w:pPr>
              <w:widowControl w:val="0"/>
              <w:autoSpaceDE w:val="0"/>
              <w:autoSpaceDN w:val="0"/>
              <w:adjustRightInd w:val="0"/>
            </w:pPr>
          </w:p>
        </w:tc>
        <w:tc>
          <w:tcPr>
            <w:tcW w:w="3402" w:type="dxa"/>
          </w:tcPr>
          <w:p w14:paraId="57982A37" w14:textId="77777777" w:rsidR="00A742B6" w:rsidRPr="00A742B6" w:rsidRDefault="00A742B6" w:rsidP="00A742B6">
            <w:pPr>
              <w:widowControl w:val="0"/>
              <w:autoSpaceDE w:val="0"/>
              <w:autoSpaceDN w:val="0"/>
              <w:adjustRightInd w:val="0"/>
            </w:pPr>
          </w:p>
        </w:tc>
        <w:tc>
          <w:tcPr>
            <w:tcW w:w="3119" w:type="dxa"/>
          </w:tcPr>
          <w:p w14:paraId="03986117" w14:textId="77777777" w:rsidR="00A742B6" w:rsidRPr="00A742B6" w:rsidRDefault="00A742B6" w:rsidP="00A742B6">
            <w:pPr>
              <w:widowControl w:val="0"/>
              <w:autoSpaceDE w:val="0"/>
              <w:autoSpaceDN w:val="0"/>
              <w:adjustRightInd w:val="0"/>
            </w:pPr>
          </w:p>
        </w:tc>
        <w:tc>
          <w:tcPr>
            <w:tcW w:w="2835" w:type="dxa"/>
          </w:tcPr>
          <w:p w14:paraId="07D1726C" w14:textId="77777777" w:rsidR="00A742B6" w:rsidRPr="00A742B6" w:rsidRDefault="00A742B6" w:rsidP="00A742B6">
            <w:pPr>
              <w:widowControl w:val="0"/>
              <w:autoSpaceDE w:val="0"/>
              <w:autoSpaceDN w:val="0"/>
              <w:adjustRightInd w:val="0"/>
            </w:pPr>
          </w:p>
        </w:tc>
      </w:tr>
      <w:tr w:rsidR="00A742B6" w:rsidRPr="00A742B6" w14:paraId="2517DF2D" w14:textId="77777777" w:rsidTr="00047405">
        <w:trPr>
          <w:trHeight w:val="589"/>
        </w:trPr>
        <w:tc>
          <w:tcPr>
            <w:tcW w:w="704" w:type="dxa"/>
          </w:tcPr>
          <w:p w14:paraId="0E537060" w14:textId="77777777" w:rsidR="00A742B6" w:rsidRPr="00A742B6" w:rsidRDefault="00A742B6" w:rsidP="00A742B6">
            <w:pPr>
              <w:widowControl w:val="0"/>
              <w:autoSpaceDE w:val="0"/>
              <w:autoSpaceDN w:val="0"/>
              <w:adjustRightInd w:val="0"/>
            </w:pPr>
          </w:p>
        </w:tc>
        <w:tc>
          <w:tcPr>
            <w:tcW w:w="3402" w:type="dxa"/>
          </w:tcPr>
          <w:p w14:paraId="320ABBF0" w14:textId="77777777" w:rsidR="00A742B6" w:rsidRPr="00A742B6" w:rsidRDefault="00A742B6" w:rsidP="00A742B6">
            <w:pPr>
              <w:widowControl w:val="0"/>
              <w:autoSpaceDE w:val="0"/>
              <w:autoSpaceDN w:val="0"/>
              <w:adjustRightInd w:val="0"/>
            </w:pPr>
          </w:p>
        </w:tc>
        <w:tc>
          <w:tcPr>
            <w:tcW w:w="3119" w:type="dxa"/>
          </w:tcPr>
          <w:p w14:paraId="60D8AE57" w14:textId="77777777" w:rsidR="00A742B6" w:rsidRPr="00A742B6" w:rsidRDefault="00A742B6" w:rsidP="00A742B6">
            <w:pPr>
              <w:widowControl w:val="0"/>
              <w:autoSpaceDE w:val="0"/>
              <w:autoSpaceDN w:val="0"/>
              <w:adjustRightInd w:val="0"/>
            </w:pPr>
          </w:p>
        </w:tc>
        <w:tc>
          <w:tcPr>
            <w:tcW w:w="2835" w:type="dxa"/>
          </w:tcPr>
          <w:p w14:paraId="73A53CBC" w14:textId="77777777" w:rsidR="00A742B6" w:rsidRPr="00A742B6" w:rsidRDefault="00A742B6" w:rsidP="00A742B6">
            <w:pPr>
              <w:widowControl w:val="0"/>
              <w:autoSpaceDE w:val="0"/>
              <w:autoSpaceDN w:val="0"/>
              <w:adjustRightInd w:val="0"/>
            </w:pPr>
          </w:p>
        </w:tc>
      </w:tr>
    </w:tbl>
    <w:p w14:paraId="1FD983F6"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tbl>
      <w:tblPr>
        <w:tblW w:w="9990" w:type="dxa"/>
        <w:tblInd w:w="-284" w:type="dxa"/>
        <w:tblLook w:val="04A0" w:firstRow="1" w:lastRow="0" w:firstColumn="1" w:lastColumn="0" w:noHBand="0" w:noVBand="1"/>
      </w:tblPr>
      <w:tblGrid>
        <w:gridCol w:w="4428"/>
        <w:gridCol w:w="5562"/>
      </w:tblGrid>
      <w:tr w:rsidR="00A742B6" w:rsidRPr="00A742B6" w14:paraId="14D94557" w14:textId="77777777" w:rsidTr="00047405">
        <w:tc>
          <w:tcPr>
            <w:tcW w:w="4428" w:type="dxa"/>
            <w:shd w:val="clear" w:color="auto" w:fill="auto"/>
            <w:hideMark/>
          </w:tcPr>
          <w:p w14:paraId="76A83A33" w14:textId="77777777" w:rsidR="00A742B6" w:rsidRPr="00A742B6" w:rsidRDefault="00A742B6" w:rsidP="00A742B6">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Подрядчик </w:t>
            </w:r>
          </w:p>
        </w:tc>
        <w:tc>
          <w:tcPr>
            <w:tcW w:w="5562" w:type="dxa"/>
            <w:shd w:val="clear" w:color="auto" w:fill="auto"/>
            <w:hideMark/>
          </w:tcPr>
          <w:p w14:paraId="2ECD9B75" w14:textId="77777777" w:rsidR="00A742B6" w:rsidRPr="00A742B6" w:rsidRDefault="00A742B6" w:rsidP="00A742B6">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Заказчик </w:t>
            </w:r>
          </w:p>
          <w:p w14:paraId="20D1A4C2" w14:textId="77777777" w:rsidR="00A742B6" w:rsidRPr="00A742B6" w:rsidRDefault="00A742B6" w:rsidP="00A742B6">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25AA645F"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r>
      <w:tr w:rsidR="00A742B6" w:rsidRPr="00A742B6" w14:paraId="30DAD06F" w14:textId="77777777" w:rsidTr="00047405">
        <w:tc>
          <w:tcPr>
            <w:tcW w:w="4428" w:type="dxa"/>
            <w:shd w:val="clear" w:color="auto" w:fill="auto"/>
          </w:tcPr>
          <w:p w14:paraId="6E45D040"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0753298E"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562" w:type="dxa"/>
            <w:shd w:val="clear" w:color="auto" w:fill="auto"/>
          </w:tcPr>
          <w:p w14:paraId="1C6DDB45"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3D819FC3"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sz w:val="24"/>
                <w:szCs w:val="24"/>
                <w:lang w:eastAsia="ru-RU"/>
              </w:rPr>
              <w:t xml:space="preserve"> </w:t>
            </w:r>
            <w:r w:rsidRPr="00A742B6">
              <w:rPr>
                <w:rFonts w:ascii="Times New Roman" w:eastAsia="Calibri" w:hAnsi="Times New Roman" w:cs="Times New Roman"/>
                <w:b/>
                <w:sz w:val="24"/>
                <w:szCs w:val="24"/>
                <w:lang w:eastAsia="ru-RU"/>
              </w:rPr>
              <w:t xml:space="preserve">___________________________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r>
    </w:tbl>
    <w:p w14:paraId="557B0EEF"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6CF8D424"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20EF69CF" w14:textId="77777777" w:rsidR="00A742B6" w:rsidRPr="00A742B6" w:rsidRDefault="00A742B6" w:rsidP="00A742B6">
      <w:pPr>
        <w:suppressAutoHyphens/>
        <w:spacing w:before="0"/>
        <w:ind w:firstLine="0"/>
        <w:rPr>
          <w:rFonts w:ascii="Times New Roman" w:eastAsia="Times New Roman" w:hAnsi="Times New Roman" w:cs="Times New Roman"/>
          <w:lang w:eastAsia="ru-RU"/>
        </w:rPr>
      </w:pPr>
    </w:p>
    <w:p w14:paraId="1BBADFED" w14:textId="77777777" w:rsidR="00A742B6" w:rsidRPr="00A742B6" w:rsidRDefault="00A742B6" w:rsidP="00A742B6">
      <w:pPr>
        <w:rPr>
          <w:rFonts w:ascii="Times New Roman" w:eastAsia="Times New Roman" w:hAnsi="Times New Roman" w:cs="Times New Roman"/>
          <w:lang w:eastAsia="ru-RU"/>
        </w:rPr>
      </w:pPr>
      <w:r w:rsidRPr="00A742B6">
        <w:rPr>
          <w:rFonts w:ascii="Times New Roman" w:eastAsia="Times New Roman" w:hAnsi="Times New Roman" w:cs="Times New Roman"/>
          <w:lang w:eastAsia="ru-RU"/>
        </w:rPr>
        <w:br w:type="page"/>
      </w:r>
    </w:p>
    <w:p w14:paraId="6B2D43A3" w14:textId="77777777" w:rsidR="00A742B6" w:rsidRPr="00A742B6" w:rsidRDefault="00A742B6" w:rsidP="00A742B6">
      <w:pPr>
        <w:spacing w:before="0" w:after="160" w:line="259" w:lineRule="auto"/>
        <w:ind w:firstLine="0"/>
        <w:jc w:val="center"/>
        <w:rPr>
          <w:rFonts w:ascii="Times New Roman" w:eastAsia="Times New Roman" w:hAnsi="Times New Roman" w:cs="Times New Roman"/>
          <w:lang w:eastAsia="ru-RU"/>
        </w:rPr>
        <w:sectPr w:rsidR="00A742B6" w:rsidRPr="00A742B6" w:rsidSect="00A742B6">
          <w:headerReference w:type="even" r:id="rId26"/>
          <w:headerReference w:type="default" r:id="rId27"/>
          <w:footerReference w:type="even" r:id="rId28"/>
          <w:footerReference w:type="default" r:id="rId29"/>
          <w:headerReference w:type="first" r:id="rId30"/>
          <w:pgSz w:w="11906" w:h="16838" w:code="9"/>
          <w:pgMar w:top="823" w:right="707" w:bottom="709" w:left="1134" w:header="0" w:footer="0" w:gutter="0"/>
          <w:cols w:space="708"/>
          <w:titlePg/>
          <w:docGrid w:linePitch="360"/>
        </w:sectPr>
      </w:pPr>
    </w:p>
    <w:p w14:paraId="4288BB6D" w14:textId="77777777" w:rsidR="00A742B6" w:rsidRPr="00A742B6" w:rsidRDefault="00A742B6" w:rsidP="00A742B6">
      <w:pPr>
        <w:spacing w:before="0" w:after="160" w:line="259" w:lineRule="auto"/>
        <w:ind w:firstLine="0"/>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b/>
          <w:sz w:val="24"/>
          <w:szCs w:val="24"/>
          <w:lang w:eastAsia="ru-RU"/>
        </w:rPr>
        <w:lastRenderedPageBreak/>
        <w:t>Приложение №3</w:t>
      </w:r>
      <w:r w:rsidRPr="00A742B6">
        <w:rPr>
          <w:rFonts w:ascii="Times New Roman" w:eastAsia="Times New Roman" w:hAnsi="Times New Roman" w:cs="Times New Roman"/>
          <w:sz w:val="24"/>
          <w:szCs w:val="24"/>
          <w:lang w:eastAsia="ru-RU"/>
        </w:rPr>
        <w:t xml:space="preserve"> </w:t>
      </w:r>
    </w:p>
    <w:p w14:paraId="128B1E24" w14:textId="77777777" w:rsidR="00A742B6" w:rsidRPr="00A742B6" w:rsidRDefault="00A742B6" w:rsidP="00A742B6">
      <w:pPr>
        <w:spacing w:before="0" w:after="160" w:line="259" w:lineRule="auto"/>
        <w:ind w:firstLine="0"/>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7E1000E0"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(НЕ обязательно к заполнению)</w:t>
      </w:r>
    </w:p>
    <w:p w14:paraId="46FE7B40" w14:textId="77777777" w:rsidR="00A742B6" w:rsidRPr="00A742B6" w:rsidRDefault="00A742B6" w:rsidP="00A742B6">
      <w:pPr>
        <w:spacing w:before="240"/>
        <w:ind w:firstLine="0"/>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Перечень уполномоченных лиц</w:t>
      </w:r>
    </w:p>
    <w:p w14:paraId="2BCB130E" w14:textId="77777777" w:rsidR="00A742B6" w:rsidRPr="00A742B6" w:rsidRDefault="00A742B6" w:rsidP="00A742B6">
      <w:pPr>
        <w:spacing w:before="240"/>
        <w:ind w:firstLine="0"/>
        <w:jc w:val="center"/>
        <w:rPr>
          <w:rFonts w:ascii="Times New Roman" w:eastAsia="Times New Roman" w:hAnsi="Times New Roman" w:cs="Times New Roman"/>
          <w:b/>
          <w:sz w:val="24"/>
          <w:szCs w:val="24"/>
          <w:lang w:eastAsia="ru-RU"/>
        </w:rPr>
      </w:pPr>
    </w:p>
    <w:tbl>
      <w:tblPr>
        <w:tblStyle w:val="aff5"/>
        <w:tblW w:w="15021" w:type="dxa"/>
        <w:tblLook w:val="04A0" w:firstRow="1" w:lastRow="0" w:firstColumn="1" w:lastColumn="0" w:noHBand="0" w:noVBand="1"/>
      </w:tblPr>
      <w:tblGrid>
        <w:gridCol w:w="4815"/>
        <w:gridCol w:w="3685"/>
        <w:gridCol w:w="3754"/>
        <w:gridCol w:w="2767"/>
      </w:tblGrid>
      <w:tr w:rsidR="00A742B6" w:rsidRPr="00A742B6" w14:paraId="051A1495" w14:textId="77777777" w:rsidTr="00047405">
        <w:tc>
          <w:tcPr>
            <w:tcW w:w="4815" w:type="dxa"/>
          </w:tcPr>
          <w:p w14:paraId="28A6BA88" w14:textId="77777777" w:rsidR="00A742B6" w:rsidRPr="00A742B6" w:rsidRDefault="00A742B6" w:rsidP="00A742B6">
            <w:pPr>
              <w:spacing w:before="240"/>
              <w:jc w:val="center"/>
              <w:rPr>
                <w:b/>
                <w:sz w:val="24"/>
                <w:szCs w:val="24"/>
              </w:rPr>
            </w:pPr>
          </w:p>
        </w:tc>
        <w:tc>
          <w:tcPr>
            <w:tcW w:w="3685" w:type="dxa"/>
          </w:tcPr>
          <w:p w14:paraId="1F4EC0F6" w14:textId="77777777" w:rsidR="00A742B6" w:rsidRPr="00A742B6" w:rsidRDefault="00A742B6" w:rsidP="00A742B6">
            <w:pPr>
              <w:spacing w:before="240"/>
              <w:jc w:val="center"/>
              <w:rPr>
                <w:sz w:val="24"/>
                <w:szCs w:val="24"/>
              </w:rPr>
            </w:pPr>
            <w:r w:rsidRPr="00A742B6">
              <w:rPr>
                <w:sz w:val="24"/>
                <w:szCs w:val="24"/>
              </w:rPr>
              <w:t>Наименование организации, ФИО, должность</w:t>
            </w:r>
          </w:p>
        </w:tc>
        <w:tc>
          <w:tcPr>
            <w:tcW w:w="3754" w:type="dxa"/>
          </w:tcPr>
          <w:p w14:paraId="2B4D50C5" w14:textId="77777777" w:rsidR="00A742B6" w:rsidRPr="00A742B6" w:rsidRDefault="00A742B6" w:rsidP="00A742B6">
            <w:pPr>
              <w:spacing w:before="240"/>
              <w:jc w:val="center"/>
              <w:rPr>
                <w:sz w:val="24"/>
                <w:szCs w:val="24"/>
              </w:rPr>
            </w:pPr>
            <w:r w:rsidRPr="00A742B6">
              <w:rPr>
                <w:sz w:val="24"/>
                <w:szCs w:val="24"/>
              </w:rPr>
              <w:t>Документ, подтверждающий полномочия</w:t>
            </w:r>
          </w:p>
        </w:tc>
        <w:tc>
          <w:tcPr>
            <w:tcW w:w="2767" w:type="dxa"/>
          </w:tcPr>
          <w:p w14:paraId="50206045" w14:textId="77777777" w:rsidR="00A742B6" w:rsidRPr="00A742B6" w:rsidRDefault="00A742B6" w:rsidP="00A742B6">
            <w:pPr>
              <w:spacing w:before="240"/>
              <w:jc w:val="center"/>
              <w:rPr>
                <w:sz w:val="24"/>
                <w:szCs w:val="24"/>
              </w:rPr>
            </w:pPr>
            <w:r w:rsidRPr="00A742B6">
              <w:rPr>
                <w:sz w:val="24"/>
                <w:szCs w:val="24"/>
              </w:rPr>
              <w:t>Контактные лица</w:t>
            </w:r>
          </w:p>
        </w:tc>
      </w:tr>
      <w:tr w:rsidR="00A742B6" w:rsidRPr="00A742B6" w14:paraId="7C2ACA33" w14:textId="77777777" w:rsidTr="00047405">
        <w:tc>
          <w:tcPr>
            <w:tcW w:w="4815" w:type="dxa"/>
          </w:tcPr>
          <w:p w14:paraId="54943F9D" w14:textId="77777777" w:rsidR="00A742B6" w:rsidRPr="00A742B6" w:rsidRDefault="00A742B6" w:rsidP="00A742B6">
            <w:pPr>
              <w:spacing w:before="240"/>
              <w:jc w:val="center"/>
              <w:rPr>
                <w:sz w:val="22"/>
                <w:szCs w:val="22"/>
              </w:rPr>
            </w:pPr>
            <w:r w:rsidRPr="00A742B6">
              <w:rPr>
                <w:sz w:val="22"/>
                <w:szCs w:val="22"/>
              </w:rPr>
              <w:t>Представитель Заказчика</w:t>
            </w:r>
          </w:p>
        </w:tc>
        <w:tc>
          <w:tcPr>
            <w:tcW w:w="3685" w:type="dxa"/>
          </w:tcPr>
          <w:p w14:paraId="56595FAC" w14:textId="77777777" w:rsidR="00A742B6" w:rsidRPr="00A742B6" w:rsidRDefault="00A742B6" w:rsidP="00A742B6">
            <w:pPr>
              <w:spacing w:before="240"/>
              <w:jc w:val="center"/>
              <w:rPr>
                <w:b/>
                <w:sz w:val="24"/>
                <w:szCs w:val="24"/>
              </w:rPr>
            </w:pPr>
          </w:p>
        </w:tc>
        <w:tc>
          <w:tcPr>
            <w:tcW w:w="3754" w:type="dxa"/>
          </w:tcPr>
          <w:p w14:paraId="3DB82A11" w14:textId="77777777" w:rsidR="00A742B6" w:rsidRPr="00A742B6" w:rsidRDefault="00A742B6" w:rsidP="00A742B6">
            <w:pPr>
              <w:spacing w:before="240"/>
              <w:jc w:val="center"/>
              <w:rPr>
                <w:b/>
                <w:sz w:val="24"/>
                <w:szCs w:val="24"/>
              </w:rPr>
            </w:pPr>
          </w:p>
        </w:tc>
        <w:tc>
          <w:tcPr>
            <w:tcW w:w="2767" w:type="dxa"/>
          </w:tcPr>
          <w:p w14:paraId="5D32AD2F" w14:textId="77777777" w:rsidR="00A742B6" w:rsidRPr="00A742B6" w:rsidRDefault="00A742B6" w:rsidP="00A742B6">
            <w:pPr>
              <w:spacing w:before="240"/>
              <w:jc w:val="center"/>
              <w:rPr>
                <w:b/>
                <w:sz w:val="24"/>
                <w:szCs w:val="24"/>
              </w:rPr>
            </w:pPr>
          </w:p>
        </w:tc>
      </w:tr>
      <w:tr w:rsidR="00A742B6" w:rsidRPr="00A742B6" w14:paraId="14F47B4C" w14:textId="77777777" w:rsidTr="00047405">
        <w:tc>
          <w:tcPr>
            <w:tcW w:w="4815" w:type="dxa"/>
          </w:tcPr>
          <w:p w14:paraId="109BF679" w14:textId="77777777" w:rsidR="00A742B6" w:rsidRPr="00A742B6" w:rsidRDefault="00A742B6" w:rsidP="00A742B6">
            <w:pPr>
              <w:spacing w:before="240"/>
              <w:jc w:val="center"/>
              <w:rPr>
                <w:sz w:val="22"/>
                <w:szCs w:val="22"/>
              </w:rPr>
            </w:pPr>
            <w:r w:rsidRPr="00A742B6">
              <w:rPr>
                <w:sz w:val="22"/>
                <w:szCs w:val="22"/>
              </w:rPr>
              <w:t>Представитель Подрядчика</w:t>
            </w:r>
          </w:p>
        </w:tc>
        <w:tc>
          <w:tcPr>
            <w:tcW w:w="3685" w:type="dxa"/>
          </w:tcPr>
          <w:p w14:paraId="4A4B41AB" w14:textId="77777777" w:rsidR="00A742B6" w:rsidRPr="00A742B6" w:rsidRDefault="00A742B6" w:rsidP="00A742B6">
            <w:pPr>
              <w:spacing w:before="240"/>
              <w:jc w:val="center"/>
              <w:rPr>
                <w:b/>
                <w:sz w:val="24"/>
                <w:szCs w:val="24"/>
              </w:rPr>
            </w:pPr>
          </w:p>
        </w:tc>
        <w:tc>
          <w:tcPr>
            <w:tcW w:w="3754" w:type="dxa"/>
          </w:tcPr>
          <w:p w14:paraId="4423226D" w14:textId="77777777" w:rsidR="00A742B6" w:rsidRPr="00A742B6" w:rsidRDefault="00A742B6" w:rsidP="00A742B6">
            <w:pPr>
              <w:spacing w:before="240"/>
              <w:jc w:val="center"/>
              <w:rPr>
                <w:b/>
                <w:sz w:val="24"/>
                <w:szCs w:val="24"/>
              </w:rPr>
            </w:pPr>
          </w:p>
        </w:tc>
        <w:tc>
          <w:tcPr>
            <w:tcW w:w="2767" w:type="dxa"/>
          </w:tcPr>
          <w:p w14:paraId="12EC7941" w14:textId="77777777" w:rsidR="00A742B6" w:rsidRPr="00A742B6" w:rsidRDefault="00A742B6" w:rsidP="00A742B6">
            <w:pPr>
              <w:spacing w:before="240"/>
              <w:jc w:val="center"/>
              <w:rPr>
                <w:b/>
                <w:sz w:val="24"/>
                <w:szCs w:val="24"/>
              </w:rPr>
            </w:pPr>
          </w:p>
        </w:tc>
      </w:tr>
      <w:tr w:rsidR="00A742B6" w:rsidRPr="00A742B6" w14:paraId="05B7CB1F" w14:textId="77777777" w:rsidTr="00047405">
        <w:tc>
          <w:tcPr>
            <w:tcW w:w="4815" w:type="dxa"/>
          </w:tcPr>
          <w:p w14:paraId="022ACD6F" w14:textId="77777777" w:rsidR="00A742B6" w:rsidRPr="00A742B6" w:rsidRDefault="00A742B6" w:rsidP="00A742B6">
            <w:pPr>
              <w:spacing w:before="240"/>
              <w:jc w:val="center"/>
              <w:rPr>
                <w:sz w:val="22"/>
                <w:szCs w:val="22"/>
              </w:rPr>
            </w:pPr>
            <w:r w:rsidRPr="00A742B6">
              <w:rPr>
                <w:sz w:val="22"/>
                <w:szCs w:val="22"/>
              </w:rPr>
              <w:t>Представитель лица, осуществляющего управление или обслуживание данным многоквартирным домом</w:t>
            </w:r>
          </w:p>
        </w:tc>
        <w:tc>
          <w:tcPr>
            <w:tcW w:w="3685" w:type="dxa"/>
          </w:tcPr>
          <w:p w14:paraId="3F17BEFE" w14:textId="77777777" w:rsidR="00A742B6" w:rsidRPr="00A742B6" w:rsidRDefault="00A742B6" w:rsidP="00A742B6">
            <w:pPr>
              <w:spacing w:before="240"/>
              <w:jc w:val="center"/>
              <w:rPr>
                <w:b/>
                <w:sz w:val="24"/>
                <w:szCs w:val="24"/>
              </w:rPr>
            </w:pPr>
          </w:p>
        </w:tc>
        <w:tc>
          <w:tcPr>
            <w:tcW w:w="3754" w:type="dxa"/>
          </w:tcPr>
          <w:p w14:paraId="0D06DB70" w14:textId="77777777" w:rsidR="00A742B6" w:rsidRPr="00A742B6" w:rsidRDefault="00A742B6" w:rsidP="00A742B6">
            <w:pPr>
              <w:spacing w:before="240"/>
              <w:jc w:val="center"/>
              <w:rPr>
                <w:b/>
                <w:sz w:val="24"/>
                <w:szCs w:val="24"/>
              </w:rPr>
            </w:pPr>
          </w:p>
        </w:tc>
        <w:tc>
          <w:tcPr>
            <w:tcW w:w="2767" w:type="dxa"/>
          </w:tcPr>
          <w:p w14:paraId="5B1D14E7" w14:textId="77777777" w:rsidR="00A742B6" w:rsidRPr="00A742B6" w:rsidRDefault="00A742B6" w:rsidP="00A742B6">
            <w:pPr>
              <w:spacing w:before="240"/>
              <w:jc w:val="center"/>
              <w:rPr>
                <w:b/>
                <w:sz w:val="24"/>
                <w:szCs w:val="24"/>
              </w:rPr>
            </w:pPr>
          </w:p>
        </w:tc>
      </w:tr>
      <w:tr w:rsidR="00A742B6" w:rsidRPr="00A742B6" w14:paraId="7016D36D" w14:textId="77777777" w:rsidTr="00047405">
        <w:tc>
          <w:tcPr>
            <w:tcW w:w="4815" w:type="dxa"/>
          </w:tcPr>
          <w:p w14:paraId="76F818A2" w14:textId="77777777" w:rsidR="00A742B6" w:rsidRPr="00A742B6" w:rsidRDefault="00A742B6" w:rsidP="00A742B6">
            <w:pPr>
              <w:spacing w:before="240"/>
              <w:jc w:val="center"/>
              <w:rPr>
                <w:sz w:val="22"/>
                <w:szCs w:val="22"/>
              </w:rPr>
            </w:pPr>
            <w:r w:rsidRPr="00A742B6">
              <w:rPr>
                <w:sz w:val="22"/>
                <w:szCs w:val="22"/>
              </w:rPr>
              <w:t xml:space="preserve">Лица, уполномоченные от имени собственников помещений в многоквартирном доме </w:t>
            </w:r>
          </w:p>
        </w:tc>
        <w:tc>
          <w:tcPr>
            <w:tcW w:w="3685" w:type="dxa"/>
          </w:tcPr>
          <w:p w14:paraId="26D5FDC8" w14:textId="77777777" w:rsidR="00A742B6" w:rsidRPr="00A742B6" w:rsidRDefault="00A742B6" w:rsidP="00A742B6">
            <w:pPr>
              <w:spacing w:before="240"/>
              <w:jc w:val="center"/>
              <w:rPr>
                <w:b/>
                <w:sz w:val="24"/>
                <w:szCs w:val="24"/>
              </w:rPr>
            </w:pPr>
          </w:p>
        </w:tc>
        <w:tc>
          <w:tcPr>
            <w:tcW w:w="3754" w:type="dxa"/>
          </w:tcPr>
          <w:p w14:paraId="7A75AFF4" w14:textId="77777777" w:rsidR="00A742B6" w:rsidRPr="00A742B6" w:rsidRDefault="00A742B6" w:rsidP="00A742B6">
            <w:pPr>
              <w:spacing w:before="240"/>
              <w:jc w:val="center"/>
              <w:rPr>
                <w:b/>
                <w:sz w:val="24"/>
                <w:szCs w:val="24"/>
              </w:rPr>
            </w:pPr>
          </w:p>
        </w:tc>
        <w:tc>
          <w:tcPr>
            <w:tcW w:w="2767" w:type="dxa"/>
          </w:tcPr>
          <w:p w14:paraId="0FEC1CBA" w14:textId="77777777" w:rsidR="00A742B6" w:rsidRPr="00A742B6" w:rsidRDefault="00A742B6" w:rsidP="00A742B6">
            <w:pPr>
              <w:spacing w:before="240"/>
              <w:jc w:val="center"/>
              <w:rPr>
                <w:b/>
                <w:sz w:val="24"/>
                <w:szCs w:val="24"/>
              </w:rPr>
            </w:pPr>
          </w:p>
        </w:tc>
      </w:tr>
      <w:tr w:rsidR="00A742B6" w:rsidRPr="00A742B6" w14:paraId="2986B9AB" w14:textId="77777777" w:rsidTr="00047405">
        <w:tc>
          <w:tcPr>
            <w:tcW w:w="4815" w:type="dxa"/>
          </w:tcPr>
          <w:p w14:paraId="36B9DDDB" w14:textId="77777777" w:rsidR="00A742B6" w:rsidRPr="00A742B6" w:rsidRDefault="00A742B6" w:rsidP="00A742B6">
            <w:pPr>
              <w:spacing w:before="240"/>
              <w:jc w:val="center"/>
              <w:rPr>
                <w:sz w:val="22"/>
                <w:szCs w:val="22"/>
              </w:rPr>
            </w:pPr>
            <w:r w:rsidRPr="00A742B6">
              <w:rPr>
                <w:sz w:val="22"/>
                <w:szCs w:val="22"/>
              </w:rPr>
              <w:t>Представитель органа местного самоуправления</w:t>
            </w:r>
          </w:p>
        </w:tc>
        <w:tc>
          <w:tcPr>
            <w:tcW w:w="3685" w:type="dxa"/>
          </w:tcPr>
          <w:p w14:paraId="1380EB8F" w14:textId="77777777" w:rsidR="00A742B6" w:rsidRPr="00A742B6" w:rsidRDefault="00A742B6" w:rsidP="00A742B6">
            <w:pPr>
              <w:spacing w:before="240"/>
              <w:jc w:val="center"/>
              <w:rPr>
                <w:b/>
                <w:sz w:val="24"/>
                <w:szCs w:val="24"/>
              </w:rPr>
            </w:pPr>
          </w:p>
        </w:tc>
        <w:tc>
          <w:tcPr>
            <w:tcW w:w="3754" w:type="dxa"/>
          </w:tcPr>
          <w:p w14:paraId="53D98DFC" w14:textId="77777777" w:rsidR="00A742B6" w:rsidRPr="00A742B6" w:rsidRDefault="00A742B6" w:rsidP="00A742B6">
            <w:pPr>
              <w:spacing w:before="240"/>
              <w:jc w:val="center"/>
              <w:rPr>
                <w:b/>
                <w:sz w:val="24"/>
                <w:szCs w:val="24"/>
              </w:rPr>
            </w:pPr>
          </w:p>
        </w:tc>
        <w:tc>
          <w:tcPr>
            <w:tcW w:w="2767" w:type="dxa"/>
          </w:tcPr>
          <w:p w14:paraId="5C28EFDC" w14:textId="77777777" w:rsidR="00A742B6" w:rsidRPr="00A742B6" w:rsidRDefault="00A742B6" w:rsidP="00A742B6">
            <w:pPr>
              <w:spacing w:before="240"/>
              <w:jc w:val="center"/>
              <w:rPr>
                <w:b/>
                <w:sz w:val="24"/>
                <w:szCs w:val="24"/>
              </w:rPr>
            </w:pPr>
          </w:p>
        </w:tc>
      </w:tr>
    </w:tbl>
    <w:p w14:paraId="308D9A6E" w14:textId="77777777" w:rsidR="00A742B6" w:rsidRPr="00A742B6" w:rsidRDefault="00A742B6" w:rsidP="00A742B6">
      <w:pPr>
        <w:spacing w:before="240"/>
        <w:ind w:firstLine="0"/>
        <w:jc w:val="center"/>
        <w:rPr>
          <w:rFonts w:ascii="Times New Roman" w:eastAsia="Times New Roman" w:hAnsi="Times New Roman" w:cs="Times New Roman"/>
          <w:b/>
          <w:sz w:val="24"/>
          <w:szCs w:val="24"/>
          <w:lang w:eastAsia="ru-RU"/>
        </w:rPr>
      </w:pPr>
    </w:p>
    <w:tbl>
      <w:tblPr>
        <w:tblpPr w:leftFromText="180" w:rightFromText="180" w:vertAnchor="text" w:horzAnchor="margin" w:tblpY="110"/>
        <w:tblW w:w="11091" w:type="dxa"/>
        <w:tblLook w:val="04A0" w:firstRow="1" w:lastRow="0" w:firstColumn="1" w:lastColumn="0" w:noHBand="0" w:noVBand="1"/>
      </w:tblPr>
      <w:tblGrid>
        <w:gridCol w:w="5529"/>
        <w:gridCol w:w="5562"/>
      </w:tblGrid>
      <w:tr w:rsidR="00A742B6" w:rsidRPr="00A742B6" w14:paraId="40C3FA62" w14:textId="77777777" w:rsidTr="00047405">
        <w:tc>
          <w:tcPr>
            <w:tcW w:w="5529" w:type="dxa"/>
            <w:shd w:val="clear" w:color="auto" w:fill="auto"/>
            <w:hideMark/>
          </w:tcPr>
          <w:p w14:paraId="436A4879"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Подрядчик:</w:t>
            </w:r>
          </w:p>
        </w:tc>
        <w:tc>
          <w:tcPr>
            <w:tcW w:w="5562" w:type="dxa"/>
            <w:shd w:val="clear" w:color="auto" w:fill="auto"/>
            <w:hideMark/>
          </w:tcPr>
          <w:p w14:paraId="5F6B33FB"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w:t>
            </w:r>
          </w:p>
          <w:p w14:paraId="2EB5FED9"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16FE9C6F"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r>
      <w:tr w:rsidR="00A742B6" w:rsidRPr="00A742B6" w14:paraId="0AEE4C0E" w14:textId="77777777" w:rsidTr="00047405">
        <w:tc>
          <w:tcPr>
            <w:tcW w:w="5529" w:type="dxa"/>
            <w:shd w:val="clear" w:color="auto" w:fill="auto"/>
          </w:tcPr>
          <w:p w14:paraId="396953F3"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18C65CA8"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562" w:type="dxa"/>
            <w:shd w:val="clear" w:color="auto" w:fill="auto"/>
          </w:tcPr>
          <w:p w14:paraId="0CDD6889"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24FFF888"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sz w:val="24"/>
                <w:szCs w:val="24"/>
                <w:lang w:eastAsia="ru-RU"/>
              </w:rPr>
              <w:t xml:space="preserve"> </w:t>
            </w:r>
            <w:r w:rsidRPr="00A742B6">
              <w:rPr>
                <w:rFonts w:ascii="Times New Roman" w:eastAsia="Calibri" w:hAnsi="Times New Roman" w:cs="Times New Roman"/>
                <w:b/>
                <w:sz w:val="24"/>
                <w:szCs w:val="24"/>
                <w:lang w:eastAsia="ru-RU"/>
              </w:rPr>
              <w:t xml:space="preserve">___________________________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r>
    </w:tbl>
    <w:p w14:paraId="72E875F9" w14:textId="77777777" w:rsidR="00A742B6" w:rsidRPr="00A742B6" w:rsidRDefault="00A742B6" w:rsidP="00A742B6">
      <w:pPr>
        <w:spacing w:before="240"/>
        <w:ind w:firstLine="0"/>
        <w:jc w:val="center"/>
        <w:rPr>
          <w:rFonts w:ascii="Times New Roman" w:eastAsia="Times New Roman" w:hAnsi="Times New Roman" w:cs="Times New Roman"/>
          <w:b/>
          <w:sz w:val="24"/>
          <w:szCs w:val="24"/>
          <w:lang w:eastAsia="ru-RU"/>
        </w:rPr>
      </w:pPr>
    </w:p>
    <w:p w14:paraId="5B02B6D5" w14:textId="77777777" w:rsidR="00A742B6" w:rsidRPr="00A742B6" w:rsidRDefault="00A742B6" w:rsidP="00A742B6">
      <w:pPr>
        <w:spacing w:before="240"/>
        <w:ind w:firstLine="0"/>
        <w:jc w:val="center"/>
        <w:rPr>
          <w:rFonts w:ascii="Times New Roman" w:eastAsia="Times New Roman" w:hAnsi="Times New Roman" w:cs="Times New Roman"/>
          <w:b/>
          <w:sz w:val="24"/>
          <w:szCs w:val="24"/>
          <w:lang w:eastAsia="ru-RU"/>
        </w:rPr>
      </w:pPr>
    </w:p>
    <w:p w14:paraId="122D0071" w14:textId="77777777" w:rsidR="00A742B6" w:rsidRPr="00A742B6" w:rsidRDefault="00A742B6" w:rsidP="00A742B6">
      <w:pPr>
        <w:spacing w:before="0"/>
        <w:ind w:firstLine="0"/>
        <w:jc w:val="left"/>
        <w:rPr>
          <w:rFonts w:ascii="Times New Roman" w:eastAsia="Times New Roman" w:hAnsi="Times New Roman" w:cs="Times New Roman"/>
          <w:lang w:eastAsia="ru-RU"/>
        </w:rPr>
      </w:pPr>
    </w:p>
    <w:p w14:paraId="6376BA94" w14:textId="77777777" w:rsidR="00A742B6" w:rsidRPr="00A742B6" w:rsidRDefault="00A742B6" w:rsidP="00A742B6">
      <w:pPr>
        <w:rPr>
          <w:rFonts w:ascii="Times New Roman" w:eastAsia="Times New Roman" w:hAnsi="Times New Roman" w:cs="Times New Roman"/>
          <w:lang w:eastAsia="ru-RU"/>
        </w:rPr>
      </w:pPr>
    </w:p>
    <w:p w14:paraId="5CE09D33" w14:textId="77777777" w:rsidR="00A742B6" w:rsidRPr="00A742B6" w:rsidRDefault="00A742B6" w:rsidP="00A742B6">
      <w:pPr>
        <w:rPr>
          <w:rFonts w:ascii="Times New Roman" w:eastAsia="Times New Roman" w:hAnsi="Times New Roman" w:cs="Times New Roman"/>
          <w:lang w:eastAsia="ru-RU"/>
        </w:rPr>
      </w:pPr>
    </w:p>
    <w:p w14:paraId="2FFB9AC6" w14:textId="77777777" w:rsidR="00A742B6" w:rsidRPr="00A742B6" w:rsidRDefault="00A742B6" w:rsidP="00A742B6">
      <w:pPr>
        <w:rPr>
          <w:rFonts w:ascii="Times New Roman" w:eastAsia="Times New Roman" w:hAnsi="Times New Roman" w:cs="Times New Roman"/>
          <w:lang w:eastAsia="ru-RU"/>
        </w:rPr>
      </w:pPr>
      <w:r w:rsidRPr="00A742B6">
        <w:rPr>
          <w:rFonts w:ascii="Times New Roman" w:eastAsia="Times New Roman" w:hAnsi="Times New Roman" w:cs="Times New Roman"/>
          <w:lang w:eastAsia="ru-RU"/>
        </w:rPr>
        <w:br w:type="page"/>
      </w:r>
    </w:p>
    <w:p w14:paraId="626D7153" w14:textId="77777777" w:rsidR="00A742B6" w:rsidRPr="00A742B6" w:rsidRDefault="00A742B6" w:rsidP="00A742B6">
      <w:pPr>
        <w:spacing w:before="0"/>
        <w:ind w:firstLine="0"/>
        <w:jc w:val="left"/>
        <w:rPr>
          <w:rFonts w:ascii="Times New Roman" w:eastAsia="Times New Roman" w:hAnsi="Times New Roman" w:cs="Times New Roman"/>
          <w:lang w:eastAsia="ru-RU"/>
        </w:rPr>
        <w:sectPr w:rsidR="00A742B6" w:rsidRPr="00A742B6" w:rsidSect="00606E9C">
          <w:pgSz w:w="16838" w:h="11906" w:orient="landscape" w:code="9"/>
          <w:pgMar w:top="709" w:right="851" w:bottom="1418" w:left="992" w:header="0" w:footer="0" w:gutter="0"/>
          <w:cols w:space="708"/>
          <w:titlePg/>
          <w:docGrid w:linePitch="360"/>
        </w:sectPr>
      </w:pPr>
    </w:p>
    <w:p w14:paraId="1BA15D5D" w14:textId="77777777" w:rsidR="00A742B6" w:rsidRPr="00A742B6" w:rsidRDefault="00A742B6" w:rsidP="00A742B6">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b/>
          <w:sz w:val="24"/>
          <w:szCs w:val="24"/>
          <w:lang w:eastAsia="ru-RU"/>
        </w:rPr>
        <w:lastRenderedPageBreak/>
        <w:t>Приложение  №4</w:t>
      </w:r>
      <w:r w:rsidRPr="00A742B6">
        <w:rPr>
          <w:rFonts w:ascii="Times New Roman" w:eastAsia="Times New Roman" w:hAnsi="Times New Roman" w:cs="Times New Roman"/>
          <w:sz w:val="24"/>
          <w:szCs w:val="24"/>
          <w:lang w:eastAsia="ru-RU"/>
        </w:rPr>
        <w:t xml:space="preserve"> </w:t>
      </w:r>
    </w:p>
    <w:p w14:paraId="188774F5" w14:textId="77777777" w:rsidR="00A742B6" w:rsidRPr="00A742B6" w:rsidRDefault="00A742B6" w:rsidP="00A742B6">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1F9E8903"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(обязательно к заполнению)</w:t>
      </w:r>
    </w:p>
    <w:p w14:paraId="1FFAFFCC" w14:textId="77777777" w:rsidR="00A742B6" w:rsidRPr="00A742B6" w:rsidRDefault="00A742B6" w:rsidP="00A742B6">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7B34086D" w14:textId="77777777" w:rsidR="00A742B6" w:rsidRPr="00A742B6" w:rsidRDefault="00A742B6" w:rsidP="00A742B6">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 xml:space="preserve">Реестр многоквартирных домов </w:t>
      </w:r>
      <w:proofErr w:type="gramStart"/>
      <w:r w:rsidRPr="00A742B6">
        <w:rPr>
          <w:rFonts w:ascii="Times New Roman" w:eastAsia="Times New Roman" w:hAnsi="Times New Roman" w:cs="Times New Roman"/>
          <w:b/>
          <w:sz w:val="24"/>
          <w:szCs w:val="24"/>
          <w:lang w:eastAsia="ru-RU"/>
        </w:rPr>
        <w:t>на</w:t>
      </w:r>
      <w:proofErr w:type="gramEnd"/>
      <w:r w:rsidRPr="00A742B6">
        <w:rPr>
          <w:rFonts w:ascii="Times New Roman" w:eastAsia="Times New Roman" w:hAnsi="Times New Roman" w:cs="Times New Roman"/>
          <w:b/>
          <w:sz w:val="24"/>
          <w:szCs w:val="24"/>
          <w:lang w:eastAsia="ru-RU"/>
        </w:rPr>
        <w:t xml:space="preserve"> ______________________</w:t>
      </w:r>
    </w:p>
    <w:p w14:paraId="16343D34" w14:textId="77777777" w:rsidR="00A742B6" w:rsidRPr="00A742B6" w:rsidRDefault="00A742B6" w:rsidP="00A742B6">
      <w:pPr>
        <w:keepLines/>
        <w:spacing w:before="60" w:line="240" w:lineRule="exact"/>
        <w:ind w:firstLine="851"/>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 xml:space="preserve">                                                                                                                                 </w:t>
      </w:r>
    </w:p>
    <w:p w14:paraId="6D1CB440" w14:textId="77777777" w:rsidR="00A742B6" w:rsidRPr="00A742B6" w:rsidRDefault="00A742B6" w:rsidP="00A742B6">
      <w:pPr>
        <w:keepLines/>
        <w:spacing w:before="60" w:line="240" w:lineRule="exact"/>
        <w:ind w:firstLine="851"/>
        <w:jc w:val="center"/>
        <w:rPr>
          <w:rFonts w:ascii="Times New Roman" w:eastAsia="Times New Roman" w:hAnsi="Times New Roman" w:cs="Times New Roman"/>
          <w:sz w:val="24"/>
          <w:szCs w:val="24"/>
          <w:lang w:eastAsia="ru-RU"/>
        </w:rPr>
      </w:pPr>
    </w:p>
    <w:tbl>
      <w:tblPr>
        <w:tblW w:w="99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542"/>
        <w:gridCol w:w="1729"/>
        <w:gridCol w:w="2977"/>
      </w:tblGrid>
      <w:tr w:rsidR="00A742B6" w:rsidRPr="00A742B6" w14:paraId="7FC16E05" w14:textId="77777777" w:rsidTr="00047405">
        <w:tc>
          <w:tcPr>
            <w:tcW w:w="704" w:type="dxa"/>
            <w:shd w:val="clear" w:color="auto" w:fill="auto"/>
            <w:vAlign w:val="center"/>
          </w:tcPr>
          <w:p w14:paraId="013BFC95"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w:t>
            </w:r>
          </w:p>
          <w:p w14:paraId="755580DF" w14:textId="77777777" w:rsidR="00A742B6" w:rsidRPr="00A742B6" w:rsidRDefault="00A742B6" w:rsidP="00A742B6">
            <w:pPr>
              <w:keepLines/>
              <w:suppressAutoHyphens/>
              <w:spacing w:before="60" w:line="240" w:lineRule="exact"/>
              <w:ind w:right="-108" w:hanging="108"/>
              <w:jc w:val="center"/>
              <w:rPr>
                <w:rFonts w:ascii="Times New Roman" w:eastAsia="Times New Roman" w:hAnsi="Times New Roman" w:cs="Times New Roman"/>
                <w:sz w:val="20"/>
                <w:szCs w:val="20"/>
                <w:lang w:eastAsia="ru-RU"/>
              </w:rPr>
            </w:pPr>
            <w:proofErr w:type="gramStart"/>
            <w:r w:rsidRPr="00A742B6">
              <w:rPr>
                <w:rFonts w:ascii="Times New Roman" w:eastAsia="Times New Roman" w:hAnsi="Times New Roman" w:cs="Times New Roman"/>
                <w:sz w:val="20"/>
                <w:szCs w:val="20"/>
                <w:lang w:eastAsia="ru-RU"/>
              </w:rPr>
              <w:t>п</w:t>
            </w:r>
            <w:proofErr w:type="gramEnd"/>
            <w:r w:rsidRPr="00A742B6">
              <w:rPr>
                <w:rFonts w:ascii="Times New Roman" w:eastAsia="Times New Roman" w:hAnsi="Times New Roman" w:cs="Times New Roman"/>
                <w:sz w:val="20"/>
                <w:szCs w:val="20"/>
                <w:lang w:eastAsia="ru-RU"/>
              </w:rPr>
              <w:t xml:space="preserve">/п </w:t>
            </w:r>
          </w:p>
        </w:tc>
        <w:tc>
          <w:tcPr>
            <w:tcW w:w="4542" w:type="dxa"/>
            <w:shd w:val="clear" w:color="auto" w:fill="auto"/>
            <w:vAlign w:val="center"/>
          </w:tcPr>
          <w:p w14:paraId="6C3DD350" w14:textId="77777777" w:rsidR="00A742B6" w:rsidRPr="00A742B6" w:rsidRDefault="00A742B6" w:rsidP="00A742B6">
            <w:pPr>
              <w:keepLines/>
              <w:suppressAutoHyphens/>
              <w:spacing w:before="60" w:line="240" w:lineRule="exact"/>
              <w:ind w:left="-104" w:right="-108"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Объект с указанием адреса</w:t>
            </w:r>
          </w:p>
        </w:tc>
        <w:tc>
          <w:tcPr>
            <w:tcW w:w="1729" w:type="dxa"/>
            <w:shd w:val="clear" w:color="auto" w:fill="auto"/>
            <w:vAlign w:val="center"/>
          </w:tcPr>
          <w:p w14:paraId="1AE08373"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Наименование работ</w:t>
            </w:r>
          </w:p>
        </w:tc>
        <w:tc>
          <w:tcPr>
            <w:tcW w:w="2977" w:type="dxa"/>
            <w:shd w:val="clear" w:color="auto" w:fill="auto"/>
            <w:vAlign w:val="center"/>
          </w:tcPr>
          <w:p w14:paraId="321F8F19" w14:textId="77777777" w:rsidR="00A742B6" w:rsidRPr="00A742B6" w:rsidRDefault="00A742B6" w:rsidP="00A742B6">
            <w:pPr>
              <w:keepLines/>
              <w:suppressAutoHyphens/>
              <w:spacing w:before="60" w:line="240" w:lineRule="exact"/>
              <w:ind w:left="-139" w:right="-166"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Сумма в руб. с НДС (без НДС)</w:t>
            </w:r>
          </w:p>
        </w:tc>
      </w:tr>
      <w:tr w:rsidR="00A742B6" w:rsidRPr="00A742B6" w14:paraId="5A4ECC08" w14:textId="77777777" w:rsidTr="00047405">
        <w:tc>
          <w:tcPr>
            <w:tcW w:w="704" w:type="dxa"/>
            <w:shd w:val="clear" w:color="auto" w:fill="auto"/>
          </w:tcPr>
          <w:p w14:paraId="3AA6C202"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4542" w:type="dxa"/>
            <w:shd w:val="clear" w:color="auto" w:fill="auto"/>
          </w:tcPr>
          <w:p w14:paraId="2A6D9ADF" w14:textId="77777777" w:rsidR="00A742B6" w:rsidRPr="00A742B6" w:rsidRDefault="00A742B6" w:rsidP="00A742B6">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w:t>
            </w:r>
            <w:proofErr w:type="gramStart"/>
            <w:r w:rsidRPr="00A742B6">
              <w:rPr>
                <w:rFonts w:ascii="Times New Roman" w:eastAsia="Times New Roman" w:hAnsi="Times New Roman" w:cs="Times New Roman"/>
                <w:sz w:val="24"/>
                <w:szCs w:val="24"/>
                <w:lang w:eastAsia="ru-RU"/>
              </w:rPr>
              <w:t>согласно</w:t>
            </w:r>
            <w:proofErr w:type="gramEnd"/>
            <w:r w:rsidRPr="00A742B6">
              <w:rPr>
                <w:rFonts w:ascii="Times New Roman" w:eastAsia="Times New Roman" w:hAnsi="Times New Roman" w:cs="Times New Roman"/>
                <w:sz w:val="24"/>
                <w:szCs w:val="24"/>
                <w:lang w:eastAsia="ru-RU"/>
              </w:rPr>
              <w:t xml:space="preserve"> технического задания)</w:t>
            </w:r>
          </w:p>
          <w:p w14:paraId="49DB362D"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729" w:type="dxa"/>
            <w:shd w:val="clear" w:color="auto" w:fill="auto"/>
          </w:tcPr>
          <w:p w14:paraId="79BA3C07"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789DD705"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r>
      <w:tr w:rsidR="00A742B6" w:rsidRPr="00A742B6" w14:paraId="7A56F6B6" w14:textId="77777777" w:rsidTr="00047405">
        <w:tc>
          <w:tcPr>
            <w:tcW w:w="704" w:type="dxa"/>
            <w:shd w:val="clear" w:color="auto" w:fill="auto"/>
          </w:tcPr>
          <w:p w14:paraId="1BF63A6E"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4542" w:type="dxa"/>
            <w:shd w:val="clear" w:color="auto" w:fill="auto"/>
          </w:tcPr>
          <w:p w14:paraId="502C5A8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729" w:type="dxa"/>
            <w:shd w:val="clear" w:color="auto" w:fill="auto"/>
          </w:tcPr>
          <w:p w14:paraId="509A2C0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45982F2F"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r>
      <w:tr w:rsidR="00A742B6" w:rsidRPr="00A742B6" w14:paraId="50DD8C06" w14:textId="77777777" w:rsidTr="00047405">
        <w:tc>
          <w:tcPr>
            <w:tcW w:w="704" w:type="dxa"/>
            <w:shd w:val="clear" w:color="auto" w:fill="auto"/>
          </w:tcPr>
          <w:p w14:paraId="75439FBF"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4542" w:type="dxa"/>
            <w:shd w:val="clear" w:color="auto" w:fill="auto"/>
          </w:tcPr>
          <w:p w14:paraId="3E54575A"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729" w:type="dxa"/>
            <w:shd w:val="clear" w:color="auto" w:fill="auto"/>
          </w:tcPr>
          <w:p w14:paraId="44A7E000"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774944B3"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r>
    </w:tbl>
    <w:p w14:paraId="5E51ABE7" w14:textId="77777777" w:rsidR="00A742B6" w:rsidRPr="00A742B6" w:rsidRDefault="00A742B6" w:rsidP="00A742B6">
      <w:pPr>
        <w:keepLines/>
        <w:spacing w:before="60" w:line="240" w:lineRule="exact"/>
        <w:ind w:firstLine="851"/>
        <w:jc w:val="center"/>
        <w:rPr>
          <w:rFonts w:ascii="Times New Roman" w:eastAsia="Times New Roman" w:hAnsi="Times New Roman" w:cs="Times New Roman"/>
          <w:sz w:val="24"/>
          <w:szCs w:val="24"/>
          <w:lang w:eastAsia="ru-RU"/>
        </w:rPr>
      </w:pPr>
    </w:p>
    <w:p w14:paraId="7E3CA211" w14:textId="77777777" w:rsidR="00A742B6" w:rsidRPr="00A742B6" w:rsidRDefault="00A742B6" w:rsidP="00A742B6">
      <w:pPr>
        <w:keepLines/>
        <w:spacing w:before="60" w:line="240" w:lineRule="exact"/>
        <w:ind w:firstLine="851"/>
        <w:jc w:val="center"/>
        <w:rPr>
          <w:rFonts w:ascii="Times New Roman" w:eastAsia="Times New Roman" w:hAnsi="Times New Roman" w:cs="Times New Roman"/>
          <w:sz w:val="24"/>
          <w:szCs w:val="24"/>
          <w:lang w:eastAsia="ru-RU"/>
        </w:rPr>
      </w:pPr>
    </w:p>
    <w:tbl>
      <w:tblPr>
        <w:tblW w:w="10557" w:type="dxa"/>
        <w:tblInd w:w="-426" w:type="dxa"/>
        <w:tblLook w:val="04A0" w:firstRow="1" w:lastRow="0" w:firstColumn="1" w:lastColumn="0" w:noHBand="0" w:noVBand="1"/>
      </w:tblPr>
      <w:tblGrid>
        <w:gridCol w:w="4995"/>
        <w:gridCol w:w="5562"/>
      </w:tblGrid>
      <w:tr w:rsidR="00A742B6" w:rsidRPr="00A742B6" w14:paraId="19ED0F85" w14:textId="77777777" w:rsidTr="00047405">
        <w:tc>
          <w:tcPr>
            <w:tcW w:w="4995" w:type="dxa"/>
            <w:shd w:val="clear" w:color="auto" w:fill="auto"/>
            <w:hideMark/>
          </w:tcPr>
          <w:p w14:paraId="77226E9E"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Подрядчик:</w:t>
            </w:r>
          </w:p>
        </w:tc>
        <w:tc>
          <w:tcPr>
            <w:tcW w:w="5562" w:type="dxa"/>
            <w:shd w:val="clear" w:color="auto" w:fill="auto"/>
            <w:hideMark/>
          </w:tcPr>
          <w:p w14:paraId="7EFA9AC1"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w:t>
            </w:r>
          </w:p>
          <w:p w14:paraId="6F0FEBF3"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50DBC3A2"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r>
      <w:tr w:rsidR="00A742B6" w:rsidRPr="00A742B6" w14:paraId="1DF85C1E" w14:textId="77777777" w:rsidTr="00047405">
        <w:tc>
          <w:tcPr>
            <w:tcW w:w="4995" w:type="dxa"/>
            <w:shd w:val="clear" w:color="auto" w:fill="auto"/>
          </w:tcPr>
          <w:p w14:paraId="367929D9"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61473D13"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562" w:type="dxa"/>
            <w:shd w:val="clear" w:color="auto" w:fill="auto"/>
          </w:tcPr>
          <w:p w14:paraId="04FEFA8A"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44DE448B"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sz w:val="24"/>
                <w:szCs w:val="24"/>
                <w:lang w:eastAsia="ru-RU"/>
              </w:rPr>
              <w:t xml:space="preserve"> </w:t>
            </w:r>
            <w:r w:rsidRPr="00A742B6">
              <w:rPr>
                <w:rFonts w:ascii="Times New Roman" w:eastAsia="Calibri" w:hAnsi="Times New Roman" w:cs="Times New Roman"/>
                <w:b/>
                <w:sz w:val="24"/>
                <w:szCs w:val="24"/>
                <w:lang w:eastAsia="ru-RU"/>
              </w:rPr>
              <w:t xml:space="preserve">___________________________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r>
    </w:tbl>
    <w:p w14:paraId="5BF2B9A6" w14:textId="77777777" w:rsidR="00A742B6" w:rsidRPr="00A742B6" w:rsidRDefault="00A742B6" w:rsidP="00A742B6">
      <w:pPr>
        <w:rPr>
          <w:rFonts w:ascii="Times New Roman" w:eastAsia="Times New Roman" w:hAnsi="Times New Roman" w:cs="Times New Roman"/>
          <w:b/>
          <w:sz w:val="26"/>
          <w:szCs w:val="26"/>
          <w:lang w:eastAsia="ru-RU"/>
        </w:rPr>
      </w:pPr>
      <w:r w:rsidRPr="00A742B6">
        <w:rPr>
          <w:rFonts w:ascii="Times New Roman" w:eastAsia="Times New Roman" w:hAnsi="Times New Roman" w:cs="Times New Roman"/>
          <w:sz w:val="24"/>
          <w:szCs w:val="24"/>
          <w:lang w:eastAsia="ru-RU"/>
        </w:rPr>
        <w:br w:type="page"/>
      </w:r>
      <w:r w:rsidRPr="00A742B6">
        <w:rPr>
          <w:rFonts w:ascii="Times New Roman" w:eastAsia="Times New Roman" w:hAnsi="Times New Roman" w:cs="Times New Roman"/>
          <w:b/>
          <w:sz w:val="26"/>
          <w:szCs w:val="26"/>
          <w:lang w:eastAsia="ru-RU"/>
        </w:rPr>
        <w:lastRenderedPageBreak/>
        <w:t xml:space="preserve">Приложение №5 </w:t>
      </w:r>
    </w:p>
    <w:p w14:paraId="09C8EB7A" w14:textId="77777777" w:rsidR="00A742B6" w:rsidRPr="00A742B6" w:rsidRDefault="00A742B6" w:rsidP="00A742B6">
      <w:pPr>
        <w:widowControl w:val="0"/>
        <w:spacing w:before="0"/>
        <w:ind w:firstLine="0"/>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7BFE5672"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(обязательно к заполнению)</w:t>
      </w:r>
    </w:p>
    <w:p w14:paraId="67475D48" w14:textId="77777777" w:rsidR="00A742B6" w:rsidRPr="00A742B6" w:rsidRDefault="00A742B6" w:rsidP="00A742B6">
      <w:pPr>
        <w:widowControl w:val="0"/>
        <w:spacing w:before="0"/>
        <w:ind w:firstLine="0"/>
        <w:jc w:val="right"/>
        <w:rPr>
          <w:rFonts w:ascii="Times New Roman" w:eastAsia="Times New Roman" w:hAnsi="Times New Roman" w:cs="Times New Roman"/>
          <w:sz w:val="24"/>
          <w:szCs w:val="24"/>
          <w:lang w:eastAsia="ru-RU"/>
        </w:rPr>
      </w:pPr>
    </w:p>
    <w:p w14:paraId="37D27563" w14:textId="77777777" w:rsidR="00A742B6" w:rsidRPr="00A742B6" w:rsidRDefault="00A742B6" w:rsidP="00A742B6">
      <w:pPr>
        <w:widowControl w:val="0"/>
        <w:spacing w:before="0"/>
        <w:ind w:firstLine="0"/>
        <w:jc w:val="right"/>
        <w:rPr>
          <w:rFonts w:ascii="Times New Roman" w:eastAsia="Times New Roman" w:hAnsi="Times New Roman" w:cs="Times New Roman"/>
          <w:sz w:val="26"/>
          <w:szCs w:val="26"/>
          <w:lang w:eastAsia="ru-RU"/>
        </w:rPr>
      </w:pPr>
    </w:p>
    <w:p w14:paraId="1FEE35D4" w14:textId="77777777" w:rsidR="00A742B6" w:rsidRPr="00A742B6" w:rsidRDefault="00A742B6" w:rsidP="00A742B6">
      <w:pPr>
        <w:widowControl w:val="0"/>
        <w:spacing w:before="0"/>
        <w:ind w:firstLine="0"/>
        <w:jc w:val="center"/>
        <w:rPr>
          <w:rFonts w:ascii="Times New Roman" w:eastAsia="Times New Roman" w:hAnsi="Times New Roman" w:cs="Times New Roman"/>
          <w:b/>
          <w:sz w:val="26"/>
          <w:szCs w:val="26"/>
          <w:lang w:eastAsia="ru-RU"/>
        </w:rPr>
      </w:pPr>
      <w:r w:rsidRPr="00A742B6">
        <w:rPr>
          <w:rFonts w:ascii="Times New Roman" w:eastAsia="Times New Roman" w:hAnsi="Times New Roman" w:cs="Times New Roman"/>
          <w:b/>
          <w:sz w:val="26"/>
          <w:szCs w:val="26"/>
          <w:lang w:eastAsia="ru-RU"/>
        </w:rPr>
        <w:t>Требования к передаче документации</w:t>
      </w:r>
    </w:p>
    <w:p w14:paraId="1093B7D9" w14:textId="77777777" w:rsidR="00A742B6" w:rsidRPr="00A742B6" w:rsidRDefault="00A742B6" w:rsidP="00A742B6">
      <w:pPr>
        <w:widowControl w:val="0"/>
        <w:suppressLineNumbers/>
        <w:spacing w:before="0"/>
        <w:ind w:firstLine="0"/>
        <w:jc w:val="left"/>
        <w:rPr>
          <w:rFonts w:ascii="Times New Roman" w:eastAsia="Times New Roman" w:hAnsi="Times New Roman" w:cs="Times New Roman"/>
          <w:sz w:val="26"/>
          <w:szCs w:val="26"/>
          <w:lang w:eastAsia="ru-RU"/>
        </w:rPr>
      </w:pPr>
    </w:p>
    <w:p w14:paraId="0E00AB4B"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Вся разработанная документация выполняется на русском языке, заказная документация – в соответствии с указаниями в Задании на проектирование.</w:t>
      </w:r>
    </w:p>
    <w:p w14:paraId="4AB81D35"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Документация не может быть передана Подрядчиком третьим лицам без письменного разрешения Заказчика.</w:t>
      </w:r>
    </w:p>
    <w:p w14:paraId="1445669A"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Разработанная документация передается Подрядчиком на бумажном носителе в следующем количестве экземпляров:</w:t>
      </w:r>
    </w:p>
    <w:p w14:paraId="457DEE72" w14:textId="77777777" w:rsidR="00A742B6" w:rsidRPr="00A742B6" w:rsidRDefault="00A742B6" w:rsidP="00A742B6">
      <w:pPr>
        <w:widowControl w:val="0"/>
        <w:numPr>
          <w:ilvl w:val="0"/>
          <w:numId w:val="19"/>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проектная документация – 4 экземпляра;</w:t>
      </w:r>
    </w:p>
    <w:p w14:paraId="0B3176B7" w14:textId="77777777" w:rsidR="00A742B6" w:rsidRPr="00A742B6" w:rsidRDefault="00A742B6" w:rsidP="00A742B6">
      <w:pPr>
        <w:widowControl w:val="0"/>
        <w:numPr>
          <w:ilvl w:val="0"/>
          <w:numId w:val="19"/>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сметная документация – 3 экземпляра;</w:t>
      </w:r>
    </w:p>
    <w:p w14:paraId="03A40228" w14:textId="77777777" w:rsidR="00A742B6" w:rsidRPr="00A742B6" w:rsidRDefault="00A742B6" w:rsidP="00A742B6">
      <w:pPr>
        <w:widowControl w:val="0"/>
        <w:numPr>
          <w:ilvl w:val="0"/>
          <w:numId w:val="19"/>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материалы инженерных изысканий, отчеты о проведенных обследованиях – 2 экземпляра;</w:t>
      </w:r>
    </w:p>
    <w:p w14:paraId="45F36A6F"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Вся документация передается Подрядчиком в одном экземпляре на электронном носителе (на CD-R или DVD</w:t>
      </w:r>
      <w:r w:rsidRPr="00A742B6">
        <w:rPr>
          <w:rFonts w:ascii="Times New Roman" w:eastAsia="Times New Roman" w:hAnsi="Times New Roman" w:cs="Times New Roman"/>
          <w:sz w:val="24"/>
          <w:szCs w:val="24"/>
          <w:lang w:eastAsia="ru-RU"/>
        </w:rPr>
        <w:noBreakHyphen/>
        <w:t>R диске (дисках), допускается использовать USB-накопитель).</w:t>
      </w:r>
    </w:p>
    <w:p w14:paraId="2646FD1E" w14:textId="77777777" w:rsidR="00A742B6" w:rsidRPr="00A742B6" w:rsidRDefault="00A742B6" w:rsidP="00A742B6">
      <w:pPr>
        <w:widowControl w:val="0"/>
        <w:numPr>
          <w:ilvl w:val="2"/>
          <w:numId w:val="18"/>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На лицевой поверхности диска должна быть нанесена печатным способом маркировка с указанием: наименования документации, Заказчика, Подрядчика, номера договора,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14:paraId="0C6924BE" w14:textId="77777777" w:rsidR="00A742B6" w:rsidRPr="00A742B6" w:rsidRDefault="00A742B6" w:rsidP="00A742B6">
      <w:pPr>
        <w:widowControl w:val="0"/>
        <w:numPr>
          <w:ilvl w:val="2"/>
          <w:numId w:val="18"/>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В корневом каталоге диска должен находиться текстовый файл содержания.</w:t>
      </w:r>
    </w:p>
    <w:p w14:paraId="38B35362" w14:textId="77777777" w:rsidR="00A742B6" w:rsidRPr="00A742B6" w:rsidRDefault="00A742B6" w:rsidP="00A742B6">
      <w:pPr>
        <w:widowControl w:val="0"/>
        <w:numPr>
          <w:ilvl w:val="2"/>
          <w:numId w:val="18"/>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Состав и содержание диска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14:paraId="52929F95"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 xml:space="preserve">Файлы должны нормально открываться в режиме просмотра средствами операционной системы </w:t>
      </w:r>
      <w:proofErr w:type="spellStart"/>
      <w:r w:rsidRPr="00A742B6">
        <w:rPr>
          <w:rFonts w:ascii="Times New Roman" w:eastAsia="Times New Roman" w:hAnsi="Times New Roman" w:cs="Times New Roman"/>
          <w:sz w:val="24"/>
          <w:szCs w:val="24"/>
          <w:lang w:eastAsia="ru-RU"/>
        </w:rPr>
        <w:t>Windows</w:t>
      </w:r>
      <w:proofErr w:type="spellEnd"/>
      <w:r w:rsidRPr="00A742B6">
        <w:rPr>
          <w:rFonts w:ascii="Times New Roman" w:eastAsia="Times New Roman" w:hAnsi="Times New Roman" w:cs="Times New Roman"/>
          <w:sz w:val="24"/>
          <w:szCs w:val="24"/>
          <w:lang w:eastAsia="ru-RU"/>
        </w:rPr>
        <w:t xml:space="preserve"> 7/XP.</w:t>
      </w:r>
    </w:p>
    <w:p w14:paraId="5E00EDD2"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 xml:space="preserve">Электронный носитель должен содержать: </w:t>
      </w:r>
    </w:p>
    <w:p w14:paraId="64B07132" w14:textId="77777777" w:rsidR="00A742B6" w:rsidRPr="00A742B6" w:rsidRDefault="00A742B6" w:rsidP="00A742B6">
      <w:pPr>
        <w:widowControl w:val="0"/>
        <w:numPr>
          <w:ilvl w:val="0"/>
          <w:numId w:val="20"/>
        </w:numPr>
        <w:tabs>
          <w:tab w:val="left" w:pos="-1985"/>
          <w:tab w:val="left" w:pos="709"/>
        </w:tabs>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отсканированные документы с подписями (формат PDF);</w:t>
      </w:r>
    </w:p>
    <w:p w14:paraId="5FF3782F" w14:textId="77777777" w:rsidR="00A742B6" w:rsidRPr="00A742B6" w:rsidRDefault="00A742B6" w:rsidP="00A742B6">
      <w:pPr>
        <w:widowControl w:val="0"/>
        <w:numPr>
          <w:ilvl w:val="0"/>
          <w:numId w:val="20"/>
        </w:numPr>
        <w:tabs>
          <w:tab w:val="left" w:pos="-1985"/>
          <w:tab w:val="left" w:pos="709"/>
        </w:tabs>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 xml:space="preserve">документы в формате разработки: текстовые документы - MS </w:t>
      </w:r>
      <w:proofErr w:type="spellStart"/>
      <w:r w:rsidRPr="00A742B6">
        <w:rPr>
          <w:rFonts w:ascii="Times New Roman" w:eastAsia="Times New Roman" w:hAnsi="Times New Roman" w:cs="Times New Roman"/>
          <w:sz w:val="24"/>
          <w:szCs w:val="24"/>
          <w:lang w:eastAsia="ru-RU"/>
        </w:rPr>
        <w:t>Office</w:t>
      </w:r>
      <w:proofErr w:type="spellEnd"/>
      <w:r w:rsidRPr="00A742B6">
        <w:rPr>
          <w:rFonts w:ascii="Times New Roman" w:eastAsia="Times New Roman" w:hAnsi="Times New Roman" w:cs="Times New Roman"/>
          <w:sz w:val="24"/>
          <w:szCs w:val="24"/>
          <w:lang w:eastAsia="ru-RU"/>
        </w:rPr>
        <w:t xml:space="preserve"> 2010, чертежи - </w:t>
      </w:r>
      <w:proofErr w:type="spellStart"/>
      <w:r w:rsidRPr="00A742B6">
        <w:rPr>
          <w:rFonts w:ascii="Times New Roman" w:eastAsia="Times New Roman" w:hAnsi="Times New Roman" w:cs="Times New Roman"/>
          <w:sz w:val="24"/>
          <w:szCs w:val="24"/>
          <w:lang w:eastAsia="ru-RU"/>
        </w:rPr>
        <w:t>AutoCAD</w:t>
      </w:r>
      <w:proofErr w:type="spellEnd"/>
      <w:r w:rsidRPr="00A742B6">
        <w:rPr>
          <w:rFonts w:ascii="Times New Roman" w:eastAsia="Times New Roman" w:hAnsi="Times New Roman" w:cs="Times New Roman"/>
          <w:sz w:val="24"/>
          <w:szCs w:val="24"/>
          <w:lang w:eastAsia="ru-RU"/>
        </w:rPr>
        <w:t xml:space="preserve"> 2013, локальные и объектные сметы - формат программного комплекса «Гранд смета», сводный сметный расчет - </w:t>
      </w:r>
      <w:proofErr w:type="spellStart"/>
      <w:r w:rsidRPr="00A742B6">
        <w:rPr>
          <w:rFonts w:ascii="Times New Roman" w:eastAsia="Times New Roman" w:hAnsi="Times New Roman" w:cs="Times New Roman"/>
          <w:sz w:val="24"/>
          <w:szCs w:val="24"/>
          <w:lang w:eastAsia="ru-RU"/>
        </w:rPr>
        <w:t>Excel</w:t>
      </w:r>
      <w:proofErr w:type="spellEnd"/>
      <w:r w:rsidRPr="00A742B6">
        <w:rPr>
          <w:rFonts w:ascii="Times New Roman" w:eastAsia="Times New Roman" w:hAnsi="Times New Roman" w:cs="Times New Roman"/>
          <w:sz w:val="24"/>
          <w:szCs w:val="24"/>
          <w:lang w:eastAsia="ru-RU"/>
        </w:rPr>
        <w:t xml:space="preserve"> 2010 (MS </w:t>
      </w:r>
      <w:proofErr w:type="spellStart"/>
      <w:r w:rsidRPr="00A742B6">
        <w:rPr>
          <w:rFonts w:ascii="Times New Roman" w:eastAsia="Times New Roman" w:hAnsi="Times New Roman" w:cs="Times New Roman"/>
          <w:sz w:val="24"/>
          <w:szCs w:val="24"/>
          <w:lang w:eastAsia="ru-RU"/>
        </w:rPr>
        <w:t>Office</w:t>
      </w:r>
      <w:proofErr w:type="spellEnd"/>
      <w:r w:rsidRPr="00A742B6">
        <w:rPr>
          <w:rFonts w:ascii="Times New Roman" w:eastAsia="Times New Roman" w:hAnsi="Times New Roman" w:cs="Times New Roman"/>
          <w:sz w:val="24"/>
          <w:szCs w:val="24"/>
          <w:lang w:eastAsia="ru-RU"/>
        </w:rPr>
        <w:t xml:space="preserve"> 2010).</w:t>
      </w:r>
    </w:p>
    <w:p w14:paraId="1A5687EE"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 xml:space="preserve">Спецификации на оборудование и материалы предоставляются в формате MS </w:t>
      </w:r>
      <w:proofErr w:type="spellStart"/>
      <w:r w:rsidRPr="00A742B6">
        <w:rPr>
          <w:rFonts w:ascii="Times New Roman" w:eastAsia="Times New Roman" w:hAnsi="Times New Roman" w:cs="Times New Roman"/>
          <w:sz w:val="24"/>
          <w:szCs w:val="24"/>
          <w:lang w:eastAsia="ru-RU"/>
        </w:rPr>
        <w:t>Office</w:t>
      </w:r>
      <w:proofErr w:type="spellEnd"/>
      <w:r w:rsidRPr="00A742B6">
        <w:rPr>
          <w:rFonts w:ascii="Times New Roman" w:eastAsia="Times New Roman" w:hAnsi="Times New Roman" w:cs="Times New Roman"/>
          <w:sz w:val="24"/>
          <w:szCs w:val="24"/>
          <w:lang w:eastAsia="ru-RU"/>
        </w:rPr>
        <w:t xml:space="preserve"> 2010 (</w:t>
      </w:r>
      <w:r w:rsidRPr="00A742B6">
        <w:rPr>
          <w:rFonts w:ascii="Times New Roman" w:eastAsia="Times New Roman" w:hAnsi="Times New Roman" w:cs="Times New Roman"/>
          <w:sz w:val="24"/>
          <w:szCs w:val="24"/>
          <w:lang w:val="en-US" w:eastAsia="ru-RU"/>
        </w:rPr>
        <w:t>Word</w:t>
      </w:r>
      <w:r w:rsidRPr="00A742B6">
        <w:rPr>
          <w:rFonts w:ascii="Times New Roman" w:eastAsia="Times New Roman" w:hAnsi="Times New Roman" w:cs="Times New Roman"/>
          <w:sz w:val="24"/>
          <w:szCs w:val="24"/>
          <w:lang w:eastAsia="ru-RU"/>
        </w:rPr>
        <w:t xml:space="preserve">, </w:t>
      </w:r>
      <w:r w:rsidRPr="00A742B6">
        <w:rPr>
          <w:rFonts w:ascii="Times New Roman" w:eastAsia="Times New Roman" w:hAnsi="Times New Roman" w:cs="Times New Roman"/>
          <w:sz w:val="24"/>
          <w:szCs w:val="24"/>
          <w:lang w:val="en-US" w:eastAsia="ru-RU"/>
        </w:rPr>
        <w:t>Excel</w:t>
      </w:r>
      <w:r w:rsidRPr="00A742B6">
        <w:rPr>
          <w:rFonts w:ascii="Times New Roman" w:eastAsia="Times New Roman" w:hAnsi="Times New Roman" w:cs="Times New Roman"/>
          <w:sz w:val="24"/>
          <w:szCs w:val="24"/>
          <w:lang w:eastAsia="ru-RU"/>
        </w:rPr>
        <w:t>), данные документы должны быть защищены от записи.</w:t>
      </w:r>
    </w:p>
    <w:p w14:paraId="04A97BAC" w14:textId="77777777" w:rsidR="00A742B6" w:rsidRPr="00A742B6" w:rsidRDefault="00A742B6" w:rsidP="00A742B6">
      <w:pPr>
        <w:widowControl w:val="0"/>
        <w:numPr>
          <w:ilvl w:val="1"/>
          <w:numId w:val="18"/>
        </w:numPr>
        <w:suppressLineNumbers/>
        <w:tabs>
          <w:tab w:val="left" w:pos="1026"/>
        </w:tab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Формат заказной спецификации, передаваемой в электронном виде, должен быть согласован с Заказчиком.</w:t>
      </w:r>
    </w:p>
    <w:p w14:paraId="74FA3086" w14:textId="77777777" w:rsidR="00A742B6" w:rsidRPr="00A742B6" w:rsidRDefault="00A742B6" w:rsidP="00A742B6">
      <w:pPr>
        <w:tabs>
          <w:tab w:val="left" w:pos="1026"/>
        </w:tabs>
        <w:spacing w:before="0"/>
        <w:ind w:left="319" w:firstLine="0"/>
        <w:rPr>
          <w:rFonts w:ascii="Times New Roman" w:eastAsia="Times New Roman" w:hAnsi="Times New Roman" w:cs="Times New Roman"/>
          <w:sz w:val="24"/>
          <w:szCs w:val="24"/>
          <w:lang w:eastAsia="ru-RU"/>
        </w:rPr>
      </w:pPr>
    </w:p>
    <w:tbl>
      <w:tblPr>
        <w:tblW w:w="14212" w:type="dxa"/>
        <w:tblLook w:val="04A0" w:firstRow="1" w:lastRow="0" w:firstColumn="1" w:lastColumn="0" w:noHBand="0" w:noVBand="1"/>
      </w:tblPr>
      <w:tblGrid>
        <w:gridCol w:w="5064"/>
        <w:gridCol w:w="4574"/>
        <w:gridCol w:w="4574"/>
      </w:tblGrid>
      <w:tr w:rsidR="00A742B6" w:rsidRPr="00A742B6" w14:paraId="3F278F3D" w14:textId="77777777" w:rsidTr="00047405">
        <w:tc>
          <w:tcPr>
            <w:tcW w:w="5064" w:type="dxa"/>
            <w:shd w:val="clear" w:color="auto" w:fill="auto"/>
            <w:hideMark/>
          </w:tcPr>
          <w:p w14:paraId="3D2489FA" w14:textId="77777777" w:rsidR="00A742B6" w:rsidRPr="00A742B6" w:rsidRDefault="00A742B6" w:rsidP="00A742B6">
            <w:pPr>
              <w:widowControl w:val="0"/>
              <w:spacing w:before="0"/>
              <w:ind w:firstLine="0"/>
              <w:jc w:val="lef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Подрядчик:</w:t>
            </w:r>
          </w:p>
        </w:tc>
        <w:tc>
          <w:tcPr>
            <w:tcW w:w="4574" w:type="dxa"/>
          </w:tcPr>
          <w:p w14:paraId="3DCE1B0E" w14:textId="77777777" w:rsidR="00A742B6" w:rsidRPr="00A742B6" w:rsidRDefault="00A742B6" w:rsidP="00A742B6">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w:t>
            </w:r>
          </w:p>
          <w:p w14:paraId="26F0BCC2" w14:textId="77777777" w:rsidR="00A742B6" w:rsidRPr="00A742B6" w:rsidRDefault="00A742B6" w:rsidP="00A742B6">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7C861BB1" w14:textId="77777777" w:rsidR="00A742B6" w:rsidRPr="00A742B6" w:rsidRDefault="00A742B6" w:rsidP="00A742B6">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c>
          <w:tcPr>
            <w:tcW w:w="4574" w:type="dxa"/>
            <w:shd w:val="clear" w:color="auto" w:fill="auto"/>
          </w:tcPr>
          <w:p w14:paraId="3FE13E80" w14:textId="77777777" w:rsidR="00A742B6" w:rsidRPr="00A742B6" w:rsidRDefault="00A742B6" w:rsidP="00A742B6">
            <w:pPr>
              <w:widowControl w:val="0"/>
              <w:spacing w:before="0"/>
              <w:ind w:firstLine="0"/>
              <w:jc w:val="left"/>
              <w:rPr>
                <w:rFonts w:ascii="Times New Roman" w:eastAsia="Times New Roman" w:hAnsi="Times New Roman" w:cs="Times New Roman"/>
                <w:b/>
                <w:sz w:val="24"/>
                <w:szCs w:val="24"/>
                <w:lang w:eastAsia="ru-RU"/>
              </w:rPr>
            </w:pPr>
          </w:p>
        </w:tc>
      </w:tr>
      <w:tr w:rsidR="00A742B6" w:rsidRPr="00A742B6" w14:paraId="09CEF0CD" w14:textId="77777777" w:rsidTr="00047405">
        <w:tc>
          <w:tcPr>
            <w:tcW w:w="5064" w:type="dxa"/>
            <w:shd w:val="clear" w:color="auto" w:fill="auto"/>
          </w:tcPr>
          <w:p w14:paraId="6BAEEFB9" w14:textId="77777777" w:rsidR="00A742B6" w:rsidRPr="00A742B6" w:rsidRDefault="00A742B6" w:rsidP="00A742B6">
            <w:pPr>
              <w:widowControl w:val="0"/>
              <w:spacing w:before="0"/>
              <w:ind w:firstLine="0"/>
              <w:jc w:val="left"/>
              <w:rPr>
                <w:rFonts w:ascii="Times New Roman" w:eastAsia="Times New Roman" w:hAnsi="Times New Roman" w:cs="Times New Roman"/>
                <w:b/>
                <w:sz w:val="24"/>
                <w:szCs w:val="24"/>
                <w:lang w:eastAsia="ru-RU"/>
              </w:rPr>
            </w:pPr>
          </w:p>
          <w:p w14:paraId="312F80DF" w14:textId="77777777" w:rsidR="00A742B6" w:rsidRPr="00A742B6" w:rsidRDefault="00A742B6" w:rsidP="00A742B6">
            <w:pPr>
              <w:widowControl w:val="0"/>
              <w:spacing w:before="0"/>
              <w:ind w:firstLine="0"/>
              <w:jc w:val="lef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__________________</w:t>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t>_________________</w:t>
            </w:r>
          </w:p>
        </w:tc>
        <w:tc>
          <w:tcPr>
            <w:tcW w:w="4574" w:type="dxa"/>
          </w:tcPr>
          <w:p w14:paraId="066FBDD0" w14:textId="77777777" w:rsidR="00A742B6" w:rsidRPr="00A742B6" w:rsidRDefault="00A742B6" w:rsidP="00A742B6">
            <w:pPr>
              <w:widowControl w:val="0"/>
              <w:tabs>
                <w:tab w:val="left" w:pos="460"/>
              </w:tabs>
              <w:spacing w:before="0" w:after="60"/>
              <w:ind w:firstLine="0"/>
              <w:jc w:val="left"/>
              <w:rPr>
                <w:rFonts w:ascii="Times New Roman" w:eastAsia="Calibri" w:hAnsi="Times New Roman" w:cs="Times New Roman"/>
                <w:b/>
                <w:sz w:val="24"/>
                <w:szCs w:val="24"/>
                <w:lang w:eastAsia="ru-RU"/>
              </w:rPr>
            </w:pPr>
          </w:p>
          <w:p w14:paraId="07D17D07" w14:textId="77777777" w:rsidR="00A742B6" w:rsidRPr="00A742B6" w:rsidRDefault="00A742B6" w:rsidP="00A742B6">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 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c>
          <w:tcPr>
            <w:tcW w:w="4574" w:type="dxa"/>
            <w:shd w:val="clear" w:color="auto" w:fill="auto"/>
          </w:tcPr>
          <w:p w14:paraId="0AB62C52" w14:textId="77777777" w:rsidR="00A742B6" w:rsidRPr="00A742B6" w:rsidRDefault="00A742B6" w:rsidP="00A742B6">
            <w:pPr>
              <w:widowControl w:val="0"/>
              <w:spacing w:before="0"/>
              <w:ind w:firstLine="0"/>
              <w:jc w:val="left"/>
              <w:rPr>
                <w:rFonts w:ascii="Times New Roman" w:eastAsia="Times New Roman" w:hAnsi="Times New Roman" w:cs="Times New Roman"/>
                <w:sz w:val="24"/>
                <w:szCs w:val="24"/>
                <w:lang w:eastAsia="ru-RU"/>
              </w:rPr>
            </w:pPr>
          </w:p>
        </w:tc>
      </w:tr>
    </w:tbl>
    <w:p w14:paraId="62F8A5FD" w14:textId="77777777" w:rsidR="00A742B6" w:rsidRPr="00A742B6" w:rsidRDefault="00A742B6" w:rsidP="00A742B6">
      <w:pPr>
        <w:widowControl w:val="0"/>
        <w:spacing w:before="0"/>
        <w:ind w:firstLine="0"/>
        <w:jc w:val="left"/>
        <w:rPr>
          <w:rFonts w:ascii="Times New Roman" w:eastAsia="Times New Roman" w:hAnsi="Times New Roman" w:cs="Times New Roman"/>
          <w:sz w:val="24"/>
          <w:szCs w:val="24"/>
          <w:lang w:eastAsia="ru-RU"/>
        </w:rPr>
        <w:sectPr w:rsidR="00A742B6" w:rsidRPr="00A742B6" w:rsidSect="00606E9C">
          <w:pgSz w:w="11906" w:h="16838" w:code="9"/>
          <w:pgMar w:top="992" w:right="709" w:bottom="851" w:left="1418" w:header="0" w:footer="0" w:gutter="0"/>
          <w:cols w:space="708"/>
          <w:titlePg/>
          <w:docGrid w:linePitch="360"/>
        </w:sectPr>
      </w:pPr>
    </w:p>
    <w:p w14:paraId="7804B99E" w14:textId="77777777" w:rsidR="00A742B6" w:rsidRPr="00A742B6" w:rsidRDefault="00A742B6" w:rsidP="00A742B6">
      <w:pPr>
        <w:keepLines/>
        <w:spacing w:before="60"/>
        <w:ind w:firstLine="851"/>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lastRenderedPageBreak/>
        <w:t xml:space="preserve">Приложение №6 </w:t>
      </w:r>
    </w:p>
    <w:p w14:paraId="6851D303" w14:textId="77777777" w:rsidR="00A742B6" w:rsidRPr="00A742B6" w:rsidRDefault="00A742B6" w:rsidP="00A742B6">
      <w:pPr>
        <w:keepLines/>
        <w:spacing w:before="60"/>
        <w:ind w:firstLine="851"/>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26191A98" w14:textId="77777777" w:rsidR="00A742B6" w:rsidRPr="00A742B6" w:rsidRDefault="00A742B6" w:rsidP="00A742B6">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2C1E0067"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ФОРМА (НЕ обязательно к заполнению)</w:t>
      </w:r>
    </w:p>
    <w:p w14:paraId="16023853" w14:textId="77777777" w:rsidR="00A742B6" w:rsidRPr="00A742B6" w:rsidRDefault="00A742B6" w:rsidP="00A742B6">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 xml:space="preserve">Отчёт о внесенных в проекты изменениях </w:t>
      </w:r>
    </w:p>
    <w:p w14:paraId="6E3797E0" w14:textId="77777777" w:rsidR="00A742B6" w:rsidRPr="00A742B6" w:rsidRDefault="00A742B6" w:rsidP="00A742B6">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по договору № _____________ от ___________ года между Региональным фондом  и _______________</w:t>
      </w:r>
    </w:p>
    <w:p w14:paraId="65CA5067" w14:textId="77777777" w:rsidR="00A742B6" w:rsidRPr="00A742B6" w:rsidRDefault="00A742B6" w:rsidP="00A742B6">
      <w:pPr>
        <w:keepLines/>
        <w:spacing w:before="0"/>
        <w:ind w:firstLine="0"/>
        <w:jc w:val="center"/>
        <w:rPr>
          <w:rFonts w:ascii="Times New Roman" w:eastAsia="Times New Roman" w:hAnsi="Times New Roman" w:cs="Times New Roman"/>
          <w:sz w:val="24"/>
          <w:szCs w:val="24"/>
          <w:lang w:eastAsia="ru-RU"/>
        </w:rPr>
      </w:pPr>
    </w:p>
    <w:p w14:paraId="1D7B6C24" w14:textId="77777777" w:rsidR="00A742B6" w:rsidRPr="00A742B6" w:rsidRDefault="00A742B6" w:rsidP="00A742B6">
      <w:pPr>
        <w:keepLines/>
        <w:spacing w:before="0"/>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по состоянию на «_____»________________ 20____ г.</w:t>
      </w:r>
    </w:p>
    <w:p w14:paraId="22F06A0F" w14:textId="77777777" w:rsidR="00A742B6" w:rsidRPr="00A742B6" w:rsidRDefault="00A742B6" w:rsidP="00A742B6">
      <w:pPr>
        <w:keepLines/>
        <w:spacing w:before="0"/>
        <w:ind w:firstLine="567"/>
        <w:jc w:val="center"/>
        <w:rPr>
          <w:rFonts w:ascii="Times New Roman" w:eastAsia="Times New Roman" w:hAnsi="Times New Roman" w:cs="Times New Roman"/>
          <w:sz w:val="24"/>
          <w:szCs w:val="24"/>
          <w:lang w:eastAsia="ru-RU"/>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3402"/>
        <w:gridCol w:w="1985"/>
        <w:gridCol w:w="1134"/>
        <w:gridCol w:w="1134"/>
        <w:gridCol w:w="1701"/>
        <w:gridCol w:w="3118"/>
        <w:gridCol w:w="2268"/>
      </w:tblGrid>
      <w:tr w:rsidR="00A742B6" w:rsidRPr="00A742B6" w14:paraId="6B6F7770" w14:textId="77777777" w:rsidTr="00047405">
        <w:tc>
          <w:tcPr>
            <w:tcW w:w="534" w:type="dxa"/>
            <w:shd w:val="clear" w:color="auto" w:fill="auto"/>
            <w:vAlign w:val="center"/>
          </w:tcPr>
          <w:p w14:paraId="7C219823" w14:textId="77777777" w:rsidR="00A742B6" w:rsidRPr="00A742B6" w:rsidRDefault="00A742B6" w:rsidP="00A742B6">
            <w:pPr>
              <w:keepLines/>
              <w:suppressAutoHyphens/>
              <w:spacing w:before="60" w:line="240" w:lineRule="exact"/>
              <w:ind w:right="-108" w:hanging="142"/>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w:t>
            </w:r>
          </w:p>
          <w:p w14:paraId="2FD67CFD" w14:textId="77777777" w:rsidR="00A742B6" w:rsidRPr="00A742B6" w:rsidRDefault="00A742B6" w:rsidP="00A742B6">
            <w:pPr>
              <w:keepLines/>
              <w:suppressAutoHyphens/>
              <w:spacing w:before="60" w:line="240" w:lineRule="exact"/>
              <w:ind w:right="-108" w:hanging="142"/>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ДС</w:t>
            </w:r>
          </w:p>
        </w:tc>
        <w:tc>
          <w:tcPr>
            <w:tcW w:w="708" w:type="dxa"/>
            <w:shd w:val="clear" w:color="auto" w:fill="auto"/>
            <w:vAlign w:val="center"/>
          </w:tcPr>
          <w:p w14:paraId="5285BC91"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w:t>
            </w:r>
          </w:p>
          <w:p w14:paraId="6F9FEB87" w14:textId="77777777" w:rsidR="00A742B6" w:rsidRPr="00A742B6" w:rsidRDefault="00A742B6" w:rsidP="00A742B6">
            <w:pPr>
              <w:keepLines/>
              <w:suppressAutoHyphens/>
              <w:spacing w:before="60" w:line="240" w:lineRule="exact"/>
              <w:ind w:right="-108" w:hanging="108"/>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этапа</w:t>
            </w:r>
          </w:p>
        </w:tc>
        <w:tc>
          <w:tcPr>
            <w:tcW w:w="3402" w:type="dxa"/>
            <w:shd w:val="clear" w:color="auto" w:fill="auto"/>
            <w:vAlign w:val="center"/>
          </w:tcPr>
          <w:p w14:paraId="651B869D" w14:textId="77777777" w:rsidR="00A742B6" w:rsidRPr="00A742B6" w:rsidRDefault="00A742B6" w:rsidP="00A742B6">
            <w:pPr>
              <w:keepLines/>
              <w:suppressAutoHyphens/>
              <w:spacing w:before="60" w:line="240" w:lineRule="exact"/>
              <w:ind w:firstLine="34"/>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Наименование ПИР</w:t>
            </w:r>
          </w:p>
        </w:tc>
        <w:tc>
          <w:tcPr>
            <w:tcW w:w="1985" w:type="dxa"/>
            <w:shd w:val="clear" w:color="auto" w:fill="auto"/>
            <w:vAlign w:val="center"/>
          </w:tcPr>
          <w:p w14:paraId="6C081684" w14:textId="77777777" w:rsidR="00A742B6" w:rsidRPr="00A742B6" w:rsidRDefault="00A742B6" w:rsidP="00A742B6">
            <w:pPr>
              <w:keepLines/>
              <w:suppressAutoHyphens/>
              <w:spacing w:before="60" w:line="240" w:lineRule="exact"/>
              <w:ind w:left="33"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Номер задания на проектирование</w:t>
            </w:r>
          </w:p>
        </w:tc>
        <w:tc>
          <w:tcPr>
            <w:tcW w:w="1134" w:type="dxa"/>
          </w:tcPr>
          <w:p w14:paraId="0D54ABDC"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vAlign w:val="center"/>
          </w:tcPr>
          <w:p w14:paraId="0451CB9A"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Номер</w:t>
            </w:r>
          </w:p>
          <w:p w14:paraId="50FC7AA8"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проекта</w:t>
            </w:r>
          </w:p>
        </w:tc>
        <w:tc>
          <w:tcPr>
            <w:tcW w:w="1701" w:type="dxa"/>
            <w:shd w:val="clear" w:color="auto" w:fill="auto"/>
            <w:vAlign w:val="center"/>
          </w:tcPr>
          <w:p w14:paraId="00FA6337" w14:textId="77777777" w:rsidR="00A742B6" w:rsidRPr="00A742B6" w:rsidRDefault="00A742B6" w:rsidP="00A742B6">
            <w:pPr>
              <w:keepLines/>
              <w:suppressAutoHyphens/>
              <w:spacing w:before="60" w:line="240" w:lineRule="exact"/>
              <w:ind w:right="34"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Разделы проекта с внесенными изменениями</w:t>
            </w:r>
          </w:p>
        </w:tc>
        <w:tc>
          <w:tcPr>
            <w:tcW w:w="3118" w:type="dxa"/>
            <w:shd w:val="clear" w:color="auto" w:fill="auto"/>
            <w:vAlign w:val="center"/>
          </w:tcPr>
          <w:p w14:paraId="20BCE2D7"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Причина внесения изменений, номер и дата письма, по которому были внесены изменения (копии писем прилагаются)</w:t>
            </w:r>
          </w:p>
        </w:tc>
        <w:tc>
          <w:tcPr>
            <w:tcW w:w="2268" w:type="dxa"/>
            <w:shd w:val="clear" w:color="auto" w:fill="auto"/>
            <w:vAlign w:val="center"/>
          </w:tcPr>
          <w:p w14:paraId="09570BE1" w14:textId="77777777" w:rsidR="00A742B6" w:rsidRPr="00A742B6" w:rsidRDefault="00A742B6" w:rsidP="00A742B6">
            <w:pPr>
              <w:keepLines/>
              <w:suppressAutoHyphens/>
              <w:spacing w:before="60" w:line="240" w:lineRule="exact"/>
              <w:ind w:left="-61"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Изменение сметной стоимости СМР (по внесенным изменениям в документацию), тыс. руб. с НДС</w:t>
            </w:r>
          </w:p>
        </w:tc>
      </w:tr>
      <w:tr w:rsidR="00A742B6" w:rsidRPr="00A742B6" w14:paraId="0ED4CB49" w14:textId="77777777" w:rsidTr="00047405">
        <w:tc>
          <w:tcPr>
            <w:tcW w:w="534" w:type="dxa"/>
            <w:shd w:val="clear" w:color="auto" w:fill="auto"/>
          </w:tcPr>
          <w:p w14:paraId="2E45EAD4"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1</w:t>
            </w:r>
          </w:p>
        </w:tc>
        <w:tc>
          <w:tcPr>
            <w:tcW w:w="708" w:type="dxa"/>
            <w:shd w:val="clear" w:color="auto" w:fill="auto"/>
          </w:tcPr>
          <w:p w14:paraId="4B4E8EB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2</w:t>
            </w:r>
          </w:p>
        </w:tc>
        <w:tc>
          <w:tcPr>
            <w:tcW w:w="3402" w:type="dxa"/>
            <w:shd w:val="clear" w:color="auto" w:fill="auto"/>
          </w:tcPr>
          <w:p w14:paraId="1FC62288"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3</w:t>
            </w:r>
          </w:p>
        </w:tc>
        <w:tc>
          <w:tcPr>
            <w:tcW w:w="1985" w:type="dxa"/>
            <w:shd w:val="clear" w:color="auto" w:fill="auto"/>
          </w:tcPr>
          <w:p w14:paraId="0F276E4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4</w:t>
            </w:r>
          </w:p>
        </w:tc>
        <w:tc>
          <w:tcPr>
            <w:tcW w:w="1134" w:type="dxa"/>
          </w:tcPr>
          <w:p w14:paraId="76BEA6CE"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0B122733"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5</w:t>
            </w:r>
          </w:p>
        </w:tc>
        <w:tc>
          <w:tcPr>
            <w:tcW w:w="1701" w:type="dxa"/>
            <w:shd w:val="clear" w:color="auto" w:fill="auto"/>
          </w:tcPr>
          <w:p w14:paraId="52767477"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6</w:t>
            </w:r>
          </w:p>
        </w:tc>
        <w:tc>
          <w:tcPr>
            <w:tcW w:w="3118" w:type="dxa"/>
            <w:shd w:val="clear" w:color="auto" w:fill="auto"/>
          </w:tcPr>
          <w:p w14:paraId="255EE820"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7</w:t>
            </w:r>
          </w:p>
        </w:tc>
        <w:tc>
          <w:tcPr>
            <w:tcW w:w="2268" w:type="dxa"/>
            <w:shd w:val="clear" w:color="auto" w:fill="auto"/>
          </w:tcPr>
          <w:p w14:paraId="44FBE6DF"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9</w:t>
            </w:r>
          </w:p>
        </w:tc>
      </w:tr>
      <w:tr w:rsidR="00A742B6" w:rsidRPr="00A742B6" w14:paraId="102DBE35" w14:textId="77777777" w:rsidTr="00047405">
        <w:tc>
          <w:tcPr>
            <w:tcW w:w="534" w:type="dxa"/>
            <w:shd w:val="clear" w:color="auto" w:fill="auto"/>
          </w:tcPr>
          <w:p w14:paraId="148773EF"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708" w:type="dxa"/>
            <w:shd w:val="clear" w:color="auto" w:fill="auto"/>
          </w:tcPr>
          <w:p w14:paraId="2B774515"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3402" w:type="dxa"/>
            <w:shd w:val="clear" w:color="auto" w:fill="auto"/>
          </w:tcPr>
          <w:p w14:paraId="19A20562"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985" w:type="dxa"/>
            <w:shd w:val="clear" w:color="auto" w:fill="auto"/>
          </w:tcPr>
          <w:p w14:paraId="77B53067"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tcPr>
          <w:p w14:paraId="7D0EDB45"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3DFEF003"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701" w:type="dxa"/>
            <w:shd w:val="clear" w:color="auto" w:fill="auto"/>
          </w:tcPr>
          <w:p w14:paraId="784A65FF"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3118" w:type="dxa"/>
            <w:shd w:val="clear" w:color="auto" w:fill="auto"/>
          </w:tcPr>
          <w:p w14:paraId="5937EFB5"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2268" w:type="dxa"/>
            <w:shd w:val="clear" w:color="auto" w:fill="auto"/>
          </w:tcPr>
          <w:p w14:paraId="51F3C733"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r>
      <w:tr w:rsidR="00A742B6" w:rsidRPr="00A742B6" w14:paraId="667C4E8D" w14:textId="77777777" w:rsidTr="00047405">
        <w:tc>
          <w:tcPr>
            <w:tcW w:w="534" w:type="dxa"/>
            <w:shd w:val="clear" w:color="auto" w:fill="auto"/>
          </w:tcPr>
          <w:p w14:paraId="45E6A017"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708" w:type="dxa"/>
            <w:shd w:val="clear" w:color="auto" w:fill="auto"/>
          </w:tcPr>
          <w:p w14:paraId="3B986BF8"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3402" w:type="dxa"/>
            <w:shd w:val="clear" w:color="auto" w:fill="auto"/>
          </w:tcPr>
          <w:p w14:paraId="6172EC3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985" w:type="dxa"/>
            <w:shd w:val="clear" w:color="auto" w:fill="auto"/>
          </w:tcPr>
          <w:p w14:paraId="10DD2C76"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tcPr>
          <w:p w14:paraId="0FFF77F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56AA3B6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701" w:type="dxa"/>
            <w:shd w:val="clear" w:color="auto" w:fill="auto"/>
          </w:tcPr>
          <w:p w14:paraId="5BB60E93"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3118" w:type="dxa"/>
            <w:shd w:val="clear" w:color="auto" w:fill="auto"/>
          </w:tcPr>
          <w:p w14:paraId="7259F8AA"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2268" w:type="dxa"/>
            <w:shd w:val="clear" w:color="auto" w:fill="auto"/>
          </w:tcPr>
          <w:p w14:paraId="00A574BE"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r>
    </w:tbl>
    <w:p w14:paraId="49DE5389" w14:textId="77777777" w:rsidR="00A742B6" w:rsidRPr="00A742B6" w:rsidRDefault="00A742B6" w:rsidP="00A742B6">
      <w:pPr>
        <w:suppressAutoHyphens/>
        <w:ind w:firstLine="0"/>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Приложения:</w:t>
      </w:r>
    </w:p>
    <w:p w14:paraId="71378BAE" w14:textId="77777777" w:rsidR="00A742B6" w:rsidRPr="00A742B6" w:rsidRDefault="00A742B6" w:rsidP="00A742B6">
      <w:pPr>
        <w:suppressAutoHyphens/>
        <w:ind w:firstLine="0"/>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Копии писем, указанных в столбце 7</w:t>
      </w:r>
    </w:p>
    <w:p w14:paraId="7AF6750A" w14:textId="77777777" w:rsidR="00A742B6" w:rsidRPr="00A742B6" w:rsidRDefault="00A742B6" w:rsidP="00A742B6">
      <w:pPr>
        <w:suppressAutoHyphens/>
        <w:ind w:firstLine="0"/>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_________________</w:t>
      </w:r>
      <w:r w:rsidRPr="00A742B6">
        <w:rPr>
          <w:rFonts w:ascii="Times New Roman" w:eastAsia="Times New Roman" w:hAnsi="Times New Roman" w:cs="Times New Roman"/>
          <w:b/>
          <w:sz w:val="24"/>
          <w:szCs w:val="24"/>
          <w:lang w:eastAsia="ru-RU"/>
        </w:rPr>
        <w:tab/>
        <w:t xml:space="preserve"> </w:t>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t>_________________</w:t>
      </w:r>
    </w:p>
    <w:p w14:paraId="5BF4F0F3" w14:textId="77777777" w:rsidR="00A742B6" w:rsidRPr="00A742B6" w:rsidRDefault="00A742B6" w:rsidP="00A742B6">
      <w:pPr>
        <w:suppressAutoHyphens/>
        <w:ind w:firstLine="0"/>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(подпись Подрядчика)</w:t>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t>(ФИО, должность)</w:t>
      </w:r>
    </w:p>
    <w:p w14:paraId="5ECC7EE8" w14:textId="77777777" w:rsidR="00A742B6" w:rsidRPr="00A742B6" w:rsidRDefault="00A742B6" w:rsidP="00A742B6">
      <w:pPr>
        <w:suppressAutoHyphens/>
        <w:ind w:firstLine="0"/>
        <w:rPr>
          <w:rFonts w:ascii="Times New Roman" w:eastAsia="Times New Roman" w:hAnsi="Times New Roman" w:cs="Times New Roman"/>
          <w:sz w:val="24"/>
          <w:szCs w:val="24"/>
          <w:lang w:eastAsia="ru-RU"/>
        </w:rPr>
      </w:pPr>
    </w:p>
    <w:tbl>
      <w:tblPr>
        <w:tblW w:w="19954" w:type="dxa"/>
        <w:tblLook w:val="04A0" w:firstRow="1" w:lastRow="0" w:firstColumn="1" w:lastColumn="0" w:noHBand="0" w:noVBand="1"/>
      </w:tblPr>
      <w:tblGrid>
        <w:gridCol w:w="9464"/>
        <w:gridCol w:w="5245"/>
        <w:gridCol w:w="5245"/>
      </w:tblGrid>
      <w:tr w:rsidR="00A742B6" w:rsidRPr="00A742B6" w14:paraId="09D31F4F" w14:textId="77777777" w:rsidTr="00047405">
        <w:tc>
          <w:tcPr>
            <w:tcW w:w="9464" w:type="dxa"/>
            <w:shd w:val="clear" w:color="auto" w:fill="auto"/>
            <w:hideMark/>
          </w:tcPr>
          <w:p w14:paraId="662D61F2"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Подрядчик:</w:t>
            </w:r>
          </w:p>
        </w:tc>
        <w:tc>
          <w:tcPr>
            <w:tcW w:w="5245" w:type="dxa"/>
          </w:tcPr>
          <w:p w14:paraId="76136EAE"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w:t>
            </w:r>
          </w:p>
          <w:p w14:paraId="628A0D62"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 Регионального фонда</w:t>
            </w:r>
          </w:p>
        </w:tc>
        <w:tc>
          <w:tcPr>
            <w:tcW w:w="5245" w:type="dxa"/>
            <w:shd w:val="clear" w:color="auto" w:fill="auto"/>
          </w:tcPr>
          <w:p w14:paraId="65305253"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p>
        </w:tc>
      </w:tr>
      <w:tr w:rsidR="00A742B6" w:rsidRPr="00A742B6" w14:paraId="3EAB32A1" w14:textId="77777777" w:rsidTr="00047405">
        <w:tc>
          <w:tcPr>
            <w:tcW w:w="9464" w:type="dxa"/>
            <w:shd w:val="clear" w:color="auto" w:fill="auto"/>
          </w:tcPr>
          <w:p w14:paraId="0364D56C"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245" w:type="dxa"/>
          </w:tcPr>
          <w:p w14:paraId="4E5C3ACB"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43485E2E"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 xml:space="preserve"> ___________________________ </w:t>
            </w:r>
            <w:r w:rsidRPr="00A742B6">
              <w:rPr>
                <w:rFonts w:ascii="Times New Roman" w:eastAsia="Calibri" w:hAnsi="Times New Roman" w:cs="Times New Roman"/>
                <w:b/>
                <w:sz w:val="24"/>
                <w:szCs w:val="24"/>
                <w:lang w:eastAsia="ru-RU"/>
              </w:rPr>
              <w:t xml:space="preserve">О.Е. </w:t>
            </w:r>
            <w:proofErr w:type="spellStart"/>
            <w:r w:rsidRPr="00A742B6">
              <w:rPr>
                <w:rFonts w:ascii="Times New Roman" w:eastAsia="Calibri" w:hAnsi="Times New Roman" w:cs="Times New Roman"/>
                <w:b/>
                <w:sz w:val="24"/>
                <w:szCs w:val="24"/>
                <w:lang w:eastAsia="ru-RU"/>
              </w:rPr>
              <w:t>Ненилин</w:t>
            </w:r>
            <w:proofErr w:type="spellEnd"/>
          </w:p>
        </w:tc>
        <w:tc>
          <w:tcPr>
            <w:tcW w:w="5245" w:type="dxa"/>
            <w:shd w:val="clear" w:color="auto" w:fill="auto"/>
          </w:tcPr>
          <w:p w14:paraId="4A51DBC8"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41697607"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05E1B361" w14:textId="77777777" w:rsidR="00A742B6" w:rsidRPr="00A742B6" w:rsidRDefault="00A742B6" w:rsidP="00A742B6">
            <w:pPr>
              <w:tabs>
                <w:tab w:val="left" w:pos="460"/>
              </w:tabs>
              <w:spacing w:before="0" w:after="60"/>
              <w:ind w:firstLine="0"/>
              <w:jc w:val="left"/>
              <w:rPr>
                <w:rFonts w:ascii="Times New Roman" w:eastAsia="Calibri" w:hAnsi="Times New Roman" w:cs="Times New Roman"/>
                <w:sz w:val="24"/>
                <w:szCs w:val="24"/>
                <w:lang w:eastAsia="ru-RU"/>
              </w:rPr>
            </w:pPr>
          </w:p>
        </w:tc>
      </w:tr>
    </w:tbl>
    <w:p w14:paraId="48C232A3" w14:textId="77777777" w:rsidR="00A742B6" w:rsidRPr="00A742B6" w:rsidRDefault="00A742B6" w:rsidP="00A742B6">
      <w:pP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sz w:val="24"/>
          <w:szCs w:val="24"/>
          <w:lang w:eastAsia="ru-RU"/>
        </w:rPr>
        <w:br w:type="page"/>
      </w:r>
      <w:r w:rsidRPr="00A742B6">
        <w:rPr>
          <w:rFonts w:ascii="Times New Roman" w:eastAsia="Times New Roman" w:hAnsi="Times New Roman" w:cs="Times New Roman"/>
          <w:b/>
          <w:sz w:val="24"/>
          <w:szCs w:val="24"/>
          <w:lang w:eastAsia="ru-RU"/>
        </w:rPr>
        <w:lastRenderedPageBreak/>
        <w:t xml:space="preserve">Приложение №7 </w:t>
      </w:r>
    </w:p>
    <w:p w14:paraId="5D1D837C" w14:textId="77777777" w:rsidR="00A742B6" w:rsidRPr="00A742B6" w:rsidRDefault="00A742B6" w:rsidP="00A742B6">
      <w:pPr>
        <w:keepLines/>
        <w:spacing w:before="60"/>
        <w:ind w:firstLine="851"/>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504A17F1" w14:textId="77777777" w:rsidR="00A742B6" w:rsidRPr="00A742B6" w:rsidRDefault="00A742B6" w:rsidP="00A742B6">
      <w:pPr>
        <w:keepLines/>
        <w:spacing w:before="60"/>
        <w:ind w:firstLine="851"/>
        <w:jc w:val="right"/>
        <w:rPr>
          <w:rFonts w:ascii="Times New Roman" w:eastAsia="Times New Roman" w:hAnsi="Times New Roman" w:cs="Times New Roman"/>
          <w:sz w:val="24"/>
          <w:szCs w:val="24"/>
          <w:lang w:eastAsia="ru-RU"/>
        </w:rPr>
      </w:pPr>
    </w:p>
    <w:p w14:paraId="458567F8"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ФОРМА (НЕ обязательно к заполнению)</w:t>
      </w:r>
    </w:p>
    <w:p w14:paraId="29F272C1" w14:textId="77777777" w:rsidR="00A742B6" w:rsidRPr="00A742B6" w:rsidRDefault="00A742B6" w:rsidP="00A742B6">
      <w:pPr>
        <w:keepLines/>
        <w:spacing w:before="60"/>
        <w:ind w:hanging="142"/>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Спецификация материалов (оборудования)</w:t>
      </w:r>
    </w:p>
    <w:p w14:paraId="552931E6" w14:textId="77777777" w:rsidR="00A742B6" w:rsidRPr="00A742B6" w:rsidRDefault="00A742B6" w:rsidP="00A742B6">
      <w:pPr>
        <w:keepLines/>
        <w:spacing w:before="60"/>
        <w:ind w:firstLine="851"/>
        <w:jc w:val="right"/>
        <w:rPr>
          <w:rFonts w:ascii="Times New Roman" w:eastAsia="Times New Roman" w:hAnsi="Times New Roman" w:cs="Times New Roman"/>
          <w:sz w:val="24"/>
          <w:szCs w:val="24"/>
          <w:lang w:eastAsia="ru-RU"/>
        </w:rPr>
      </w:pPr>
    </w:p>
    <w:tbl>
      <w:tblPr>
        <w:tblStyle w:val="17"/>
        <w:tblW w:w="15451" w:type="dxa"/>
        <w:tblInd w:w="108" w:type="dxa"/>
        <w:tblLayout w:type="fixed"/>
        <w:tblLook w:val="04A0" w:firstRow="1" w:lastRow="0" w:firstColumn="1" w:lastColumn="0" w:noHBand="0" w:noVBand="1"/>
      </w:tblPr>
      <w:tblGrid>
        <w:gridCol w:w="1101"/>
        <w:gridCol w:w="1842"/>
        <w:gridCol w:w="2835"/>
        <w:gridCol w:w="2268"/>
        <w:gridCol w:w="1701"/>
        <w:gridCol w:w="1418"/>
        <w:gridCol w:w="1417"/>
        <w:gridCol w:w="1310"/>
        <w:gridCol w:w="1559"/>
      </w:tblGrid>
      <w:tr w:rsidR="00A742B6" w:rsidRPr="00A742B6" w14:paraId="433EFFE4" w14:textId="77777777" w:rsidTr="00047405">
        <w:tc>
          <w:tcPr>
            <w:tcW w:w="1101" w:type="dxa"/>
            <w:vAlign w:val="center"/>
          </w:tcPr>
          <w:p w14:paraId="286C31F4" w14:textId="77777777" w:rsidR="00A742B6" w:rsidRPr="00A742B6" w:rsidRDefault="00A742B6" w:rsidP="00A742B6">
            <w:pPr>
              <w:keepLines/>
              <w:spacing w:before="60"/>
              <w:jc w:val="center"/>
              <w:rPr>
                <w:sz w:val="24"/>
                <w:szCs w:val="24"/>
              </w:rPr>
            </w:pPr>
            <w:r w:rsidRPr="00A742B6">
              <w:rPr>
                <w:sz w:val="24"/>
                <w:szCs w:val="24"/>
              </w:rPr>
              <w:t>Позиция</w:t>
            </w:r>
          </w:p>
        </w:tc>
        <w:tc>
          <w:tcPr>
            <w:tcW w:w="1842" w:type="dxa"/>
            <w:vAlign w:val="center"/>
          </w:tcPr>
          <w:p w14:paraId="59C5189C" w14:textId="77777777" w:rsidR="00A742B6" w:rsidRPr="00A742B6" w:rsidRDefault="00A742B6" w:rsidP="00A742B6">
            <w:pPr>
              <w:keepLines/>
              <w:spacing w:before="60"/>
              <w:jc w:val="center"/>
              <w:rPr>
                <w:sz w:val="24"/>
                <w:szCs w:val="24"/>
              </w:rPr>
            </w:pPr>
            <w:r w:rsidRPr="00A742B6">
              <w:rPr>
                <w:sz w:val="24"/>
                <w:szCs w:val="24"/>
              </w:rPr>
              <w:t>Наименование и техническая характеристика</w:t>
            </w:r>
          </w:p>
        </w:tc>
        <w:tc>
          <w:tcPr>
            <w:tcW w:w="2835" w:type="dxa"/>
            <w:vAlign w:val="center"/>
          </w:tcPr>
          <w:p w14:paraId="794DF0A2" w14:textId="77777777" w:rsidR="00A742B6" w:rsidRPr="00A742B6" w:rsidRDefault="00A742B6" w:rsidP="00A742B6">
            <w:pPr>
              <w:keepLines/>
              <w:spacing w:before="60"/>
              <w:jc w:val="center"/>
              <w:rPr>
                <w:sz w:val="24"/>
                <w:szCs w:val="24"/>
              </w:rPr>
            </w:pPr>
            <w:r w:rsidRPr="00A742B6">
              <w:rPr>
                <w:sz w:val="24"/>
                <w:szCs w:val="24"/>
              </w:rPr>
              <w:t>Тип, марка, обозначение документа, опросного листа</w:t>
            </w:r>
          </w:p>
        </w:tc>
        <w:tc>
          <w:tcPr>
            <w:tcW w:w="2268" w:type="dxa"/>
            <w:vAlign w:val="center"/>
          </w:tcPr>
          <w:p w14:paraId="3E15807F" w14:textId="77777777" w:rsidR="00A742B6" w:rsidRPr="00A742B6" w:rsidRDefault="00A742B6" w:rsidP="00A742B6">
            <w:pPr>
              <w:keepLines/>
              <w:spacing w:before="60"/>
              <w:jc w:val="center"/>
              <w:rPr>
                <w:sz w:val="24"/>
                <w:szCs w:val="24"/>
              </w:rPr>
            </w:pPr>
            <w:r w:rsidRPr="00A742B6">
              <w:rPr>
                <w:sz w:val="24"/>
                <w:szCs w:val="24"/>
              </w:rPr>
              <w:t>Код оборудования, изделия, материала</w:t>
            </w:r>
          </w:p>
        </w:tc>
        <w:tc>
          <w:tcPr>
            <w:tcW w:w="1701" w:type="dxa"/>
            <w:vAlign w:val="center"/>
          </w:tcPr>
          <w:p w14:paraId="59EF5589" w14:textId="77777777" w:rsidR="00A742B6" w:rsidRPr="00A742B6" w:rsidRDefault="00A742B6" w:rsidP="00A742B6">
            <w:pPr>
              <w:keepLines/>
              <w:spacing w:before="60"/>
              <w:jc w:val="center"/>
              <w:rPr>
                <w:sz w:val="24"/>
                <w:szCs w:val="24"/>
              </w:rPr>
            </w:pPr>
            <w:r w:rsidRPr="00A742B6">
              <w:rPr>
                <w:sz w:val="24"/>
                <w:szCs w:val="24"/>
              </w:rPr>
              <w:t>Завод-</w:t>
            </w:r>
          </w:p>
          <w:p w14:paraId="4DB15AF6" w14:textId="77777777" w:rsidR="00A742B6" w:rsidRPr="00A742B6" w:rsidRDefault="00A742B6" w:rsidP="00A742B6">
            <w:pPr>
              <w:keepLines/>
              <w:spacing w:before="60"/>
              <w:jc w:val="center"/>
              <w:rPr>
                <w:sz w:val="24"/>
                <w:szCs w:val="24"/>
              </w:rPr>
            </w:pPr>
            <w:r w:rsidRPr="00A742B6">
              <w:rPr>
                <w:sz w:val="24"/>
                <w:szCs w:val="24"/>
              </w:rPr>
              <w:t>изготовитель</w:t>
            </w:r>
          </w:p>
        </w:tc>
        <w:tc>
          <w:tcPr>
            <w:tcW w:w="1418" w:type="dxa"/>
            <w:vAlign w:val="center"/>
          </w:tcPr>
          <w:p w14:paraId="27FB6251" w14:textId="77777777" w:rsidR="00A742B6" w:rsidRPr="00A742B6" w:rsidRDefault="00A742B6" w:rsidP="00A742B6">
            <w:pPr>
              <w:keepLines/>
              <w:spacing w:before="60"/>
              <w:jc w:val="center"/>
              <w:rPr>
                <w:sz w:val="24"/>
                <w:szCs w:val="24"/>
              </w:rPr>
            </w:pPr>
            <w:r w:rsidRPr="00A742B6">
              <w:rPr>
                <w:sz w:val="24"/>
                <w:szCs w:val="24"/>
              </w:rPr>
              <w:t>Единица измерения</w:t>
            </w:r>
          </w:p>
        </w:tc>
        <w:tc>
          <w:tcPr>
            <w:tcW w:w="1417" w:type="dxa"/>
            <w:vAlign w:val="center"/>
          </w:tcPr>
          <w:p w14:paraId="71F773D2" w14:textId="77777777" w:rsidR="00A742B6" w:rsidRPr="00A742B6" w:rsidRDefault="00A742B6" w:rsidP="00A742B6">
            <w:pPr>
              <w:keepLines/>
              <w:spacing w:before="60"/>
              <w:jc w:val="center"/>
              <w:rPr>
                <w:sz w:val="24"/>
                <w:szCs w:val="24"/>
              </w:rPr>
            </w:pPr>
            <w:r w:rsidRPr="00A742B6">
              <w:rPr>
                <w:sz w:val="24"/>
                <w:szCs w:val="24"/>
              </w:rPr>
              <w:t>Количество</w:t>
            </w:r>
          </w:p>
        </w:tc>
        <w:tc>
          <w:tcPr>
            <w:tcW w:w="1310" w:type="dxa"/>
            <w:vAlign w:val="center"/>
          </w:tcPr>
          <w:p w14:paraId="3D233A8C" w14:textId="77777777" w:rsidR="00A742B6" w:rsidRPr="00A742B6" w:rsidRDefault="00A742B6" w:rsidP="00A742B6">
            <w:pPr>
              <w:keepLines/>
              <w:spacing w:before="60"/>
              <w:jc w:val="center"/>
              <w:rPr>
                <w:sz w:val="24"/>
                <w:szCs w:val="24"/>
              </w:rPr>
            </w:pPr>
            <w:r w:rsidRPr="00A742B6">
              <w:rPr>
                <w:sz w:val="24"/>
                <w:szCs w:val="24"/>
              </w:rPr>
              <w:t xml:space="preserve">Масса единицы, </w:t>
            </w:r>
            <w:proofErr w:type="gramStart"/>
            <w:r w:rsidRPr="00A742B6">
              <w:rPr>
                <w:sz w:val="24"/>
                <w:szCs w:val="24"/>
              </w:rPr>
              <w:t>кг</w:t>
            </w:r>
            <w:proofErr w:type="gramEnd"/>
          </w:p>
        </w:tc>
        <w:tc>
          <w:tcPr>
            <w:tcW w:w="1559" w:type="dxa"/>
            <w:vAlign w:val="center"/>
          </w:tcPr>
          <w:p w14:paraId="0B89DF0F" w14:textId="77777777" w:rsidR="00A742B6" w:rsidRPr="00A742B6" w:rsidRDefault="00A742B6" w:rsidP="00A742B6">
            <w:pPr>
              <w:keepLines/>
              <w:spacing w:before="60"/>
              <w:jc w:val="center"/>
              <w:rPr>
                <w:sz w:val="24"/>
                <w:szCs w:val="24"/>
              </w:rPr>
            </w:pPr>
            <w:r w:rsidRPr="00A742B6">
              <w:rPr>
                <w:sz w:val="24"/>
                <w:szCs w:val="24"/>
              </w:rPr>
              <w:t>Примечание</w:t>
            </w:r>
          </w:p>
        </w:tc>
      </w:tr>
      <w:tr w:rsidR="00A742B6" w:rsidRPr="00A742B6" w14:paraId="7091C7C0" w14:textId="77777777" w:rsidTr="00047405">
        <w:tc>
          <w:tcPr>
            <w:tcW w:w="1101" w:type="dxa"/>
          </w:tcPr>
          <w:p w14:paraId="62EBA591" w14:textId="77777777" w:rsidR="00A742B6" w:rsidRPr="00A742B6" w:rsidRDefault="00A742B6" w:rsidP="00A742B6">
            <w:pPr>
              <w:keepLines/>
              <w:spacing w:before="60"/>
              <w:jc w:val="center"/>
              <w:rPr>
                <w:sz w:val="24"/>
                <w:szCs w:val="24"/>
              </w:rPr>
            </w:pPr>
            <w:r w:rsidRPr="00A742B6">
              <w:rPr>
                <w:sz w:val="24"/>
                <w:szCs w:val="24"/>
              </w:rPr>
              <w:t>1</w:t>
            </w:r>
          </w:p>
        </w:tc>
        <w:tc>
          <w:tcPr>
            <w:tcW w:w="1842" w:type="dxa"/>
          </w:tcPr>
          <w:p w14:paraId="053BA06B" w14:textId="77777777" w:rsidR="00A742B6" w:rsidRPr="00A742B6" w:rsidRDefault="00A742B6" w:rsidP="00A742B6">
            <w:pPr>
              <w:keepLines/>
              <w:spacing w:before="60"/>
              <w:jc w:val="center"/>
              <w:rPr>
                <w:sz w:val="24"/>
                <w:szCs w:val="24"/>
              </w:rPr>
            </w:pPr>
            <w:r w:rsidRPr="00A742B6">
              <w:rPr>
                <w:sz w:val="24"/>
                <w:szCs w:val="24"/>
              </w:rPr>
              <w:t>2</w:t>
            </w:r>
          </w:p>
        </w:tc>
        <w:tc>
          <w:tcPr>
            <w:tcW w:w="2835" w:type="dxa"/>
          </w:tcPr>
          <w:p w14:paraId="5B85DC32" w14:textId="77777777" w:rsidR="00A742B6" w:rsidRPr="00A742B6" w:rsidRDefault="00A742B6" w:rsidP="00A742B6">
            <w:pPr>
              <w:keepLines/>
              <w:spacing w:before="60"/>
              <w:jc w:val="center"/>
              <w:rPr>
                <w:sz w:val="24"/>
                <w:szCs w:val="24"/>
              </w:rPr>
            </w:pPr>
            <w:r w:rsidRPr="00A742B6">
              <w:rPr>
                <w:sz w:val="24"/>
                <w:szCs w:val="24"/>
              </w:rPr>
              <w:t>3</w:t>
            </w:r>
          </w:p>
        </w:tc>
        <w:tc>
          <w:tcPr>
            <w:tcW w:w="2268" w:type="dxa"/>
          </w:tcPr>
          <w:p w14:paraId="395D5443" w14:textId="77777777" w:rsidR="00A742B6" w:rsidRPr="00A742B6" w:rsidRDefault="00A742B6" w:rsidP="00A742B6">
            <w:pPr>
              <w:keepLines/>
              <w:spacing w:before="60"/>
              <w:jc w:val="center"/>
              <w:rPr>
                <w:sz w:val="24"/>
                <w:szCs w:val="24"/>
              </w:rPr>
            </w:pPr>
            <w:r w:rsidRPr="00A742B6">
              <w:rPr>
                <w:sz w:val="24"/>
                <w:szCs w:val="24"/>
              </w:rPr>
              <w:t>4</w:t>
            </w:r>
          </w:p>
        </w:tc>
        <w:tc>
          <w:tcPr>
            <w:tcW w:w="1701" w:type="dxa"/>
          </w:tcPr>
          <w:p w14:paraId="4C766FF9" w14:textId="77777777" w:rsidR="00A742B6" w:rsidRPr="00A742B6" w:rsidRDefault="00A742B6" w:rsidP="00A742B6">
            <w:pPr>
              <w:keepLines/>
              <w:spacing w:before="60"/>
              <w:jc w:val="center"/>
              <w:rPr>
                <w:sz w:val="24"/>
                <w:szCs w:val="24"/>
              </w:rPr>
            </w:pPr>
            <w:r w:rsidRPr="00A742B6">
              <w:rPr>
                <w:sz w:val="24"/>
                <w:szCs w:val="24"/>
              </w:rPr>
              <w:t>5</w:t>
            </w:r>
          </w:p>
        </w:tc>
        <w:tc>
          <w:tcPr>
            <w:tcW w:w="1418" w:type="dxa"/>
          </w:tcPr>
          <w:p w14:paraId="76B270EE" w14:textId="77777777" w:rsidR="00A742B6" w:rsidRPr="00A742B6" w:rsidRDefault="00A742B6" w:rsidP="00A742B6">
            <w:pPr>
              <w:keepLines/>
              <w:spacing w:before="60"/>
              <w:jc w:val="center"/>
              <w:rPr>
                <w:sz w:val="24"/>
                <w:szCs w:val="24"/>
              </w:rPr>
            </w:pPr>
            <w:r w:rsidRPr="00A742B6">
              <w:rPr>
                <w:sz w:val="24"/>
                <w:szCs w:val="24"/>
              </w:rPr>
              <w:t>6</w:t>
            </w:r>
          </w:p>
        </w:tc>
        <w:tc>
          <w:tcPr>
            <w:tcW w:w="1417" w:type="dxa"/>
          </w:tcPr>
          <w:p w14:paraId="36A3539F" w14:textId="77777777" w:rsidR="00A742B6" w:rsidRPr="00A742B6" w:rsidRDefault="00A742B6" w:rsidP="00A742B6">
            <w:pPr>
              <w:keepLines/>
              <w:spacing w:before="60"/>
              <w:jc w:val="center"/>
              <w:rPr>
                <w:sz w:val="24"/>
                <w:szCs w:val="24"/>
              </w:rPr>
            </w:pPr>
            <w:r w:rsidRPr="00A742B6">
              <w:rPr>
                <w:sz w:val="24"/>
                <w:szCs w:val="24"/>
              </w:rPr>
              <w:t>7</w:t>
            </w:r>
          </w:p>
        </w:tc>
        <w:tc>
          <w:tcPr>
            <w:tcW w:w="1310" w:type="dxa"/>
          </w:tcPr>
          <w:p w14:paraId="32CBC9AA" w14:textId="77777777" w:rsidR="00A742B6" w:rsidRPr="00A742B6" w:rsidRDefault="00A742B6" w:rsidP="00A742B6">
            <w:pPr>
              <w:keepLines/>
              <w:spacing w:before="60"/>
              <w:jc w:val="center"/>
              <w:rPr>
                <w:sz w:val="24"/>
                <w:szCs w:val="24"/>
              </w:rPr>
            </w:pPr>
            <w:r w:rsidRPr="00A742B6">
              <w:rPr>
                <w:sz w:val="24"/>
                <w:szCs w:val="24"/>
              </w:rPr>
              <w:t>8</w:t>
            </w:r>
          </w:p>
        </w:tc>
        <w:tc>
          <w:tcPr>
            <w:tcW w:w="1559" w:type="dxa"/>
          </w:tcPr>
          <w:p w14:paraId="4F043C80" w14:textId="77777777" w:rsidR="00A742B6" w:rsidRPr="00A742B6" w:rsidRDefault="00A742B6" w:rsidP="00A742B6">
            <w:pPr>
              <w:keepLines/>
              <w:spacing w:before="60"/>
              <w:jc w:val="center"/>
              <w:rPr>
                <w:sz w:val="24"/>
                <w:szCs w:val="24"/>
              </w:rPr>
            </w:pPr>
            <w:r w:rsidRPr="00A742B6">
              <w:rPr>
                <w:sz w:val="24"/>
                <w:szCs w:val="24"/>
              </w:rPr>
              <w:t>9</w:t>
            </w:r>
          </w:p>
        </w:tc>
      </w:tr>
      <w:tr w:rsidR="00A742B6" w:rsidRPr="00A742B6" w14:paraId="7FFA6E5B" w14:textId="77777777" w:rsidTr="00047405">
        <w:tc>
          <w:tcPr>
            <w:tcW w:w="1101" w:type="dxa"/>
          </w:tcPr>
          <w:p w14:paraId="23A8F502" w14:textId="77777777" w:rsidR="00A742B6" w:rsidRPr="00A742B6" w:rsidRDefault="00A742B6" w:rsidP="00A742B6">
            <w:pPr>
              <w:keepLines/>
              <w:spacing w:before="60"/>
              <w:jc w:val="right"/>
              <w:rPr>
                <w:sz w:val="24"/>
                <w:szCs w:val="24"/>
              </w:rPr>
            </w:pPr>
          </w:p>
        </w:tc>
        <w:tc>
          <w:tcPr>
            <w:tcW w:w="1842" w:type="dxa"/>
          </w:tcPr>
          <w:p w14:paraId="23CC028E" w14:textId="77777777" w:rsidR="00A742B6" w:rsidRPr="00A742B6" w:rsidRDefault="00A742B6" w:rsidP="00A742B6">
            <w:pPr>
              <w:keepLines/>
              <w:spacing w:before="60"/>
              <w:jc w:val="right"/>
              <w:rPr>
                <w:sz w:val="24"/>
                <w:szCs w:val="24"/>
              </w:rPr>
            </w:pPr>
          </w:p>
        </w:tc>
        <w:tc>
          <w:tcPr>
            <w:tcW w:w="2835" w:type="dxa"/>
          </w:tcPr>
          <w:p w14:paraId="648AB73C" w14:textId="77777777" w:rsidR="00A742B6" w:rsidRPr="00A742B6" w:rsidRDefault="00A742B6" w:rsidP="00A742B6">
            <w:pPr>
              <w:keepLines/>
              <w:spacing w:before="60"/>
              <w:jc w:val="right"/>
              <w:rPr>
                <w:sz w:val="24"/>
                <w:szCs w:val="24"/>
              </w:rPr>
            </w:pPr>
          </w:p>
        </w:tc>
        <w:tc>
          <w:tcPr>
            <w:tcW w:w="2268" w:type="dxa"/>
          </w:tcPr>
          <w:p w14:paraId="38A454BC" w14:textId="77777777" w:rsidR="00A742B6" w:rsidRPr="00A742B6" w:rsidRDefault="00A742B6" w:rsidP="00A742B6">
            <w:pPr>
              <w:keepLines/>
              <w:spacing w:before="60"/>
              <w:jc w:val="right"/>
              <w:rPr>
                <w:sz w:val="24"/>
                <w:szCs w:val="24"/>
              </w:rPr>
            </w:pPr>
          </w:p>
        </w:tc>
        <w:tc>
          <w:tcPr>
            <w:tcW w:w="1701" w:type="dxa"/>
          </w:tcPr>
          <w:p w14:paraId="13538545" w14:textId="77777777" w:rsidR="00A742B6" w:rsidRPr="00A742B6" w:rsidRDefault="00A742B6" w:rsidP="00A742B6">
            <w:pPr>
              <w:keepLines/>
              <w:spacing w:before="60"/>
              <w:jc w:val="right"/>
              <w:rPr>
                <w:sz w:val="24"/>
                <w:szCs w:val="24"/>
              </w:rPr>
            </w:pPr>
          </w:p>
        </w:tc>
        <w:tc>
          <w:tcPr>
            <w:tcW w:w="1418" w:type="dxa"/>
          </w:tcPr>
          <w:p w14:paraId="062C5ACC" w14:textId="77777777" w:rsidR="00A742B6" w:rsidRPr="00A742B6" w:rsidRDefault="00A742B6" w:rsidP="00A742B6">
            <w:pPr>
              <w:keepLines/>
              <w:spacing w:before="60"/>
              <w:jc w:val="right"/>
              <w:rPr>
                <w:sz w:val="24"/>
                <w:szCs w:val="24"/>
              </w:rPr>
            </w:pPr>
          </w:p>
        </w:tc>
        <w:tc>
          <w:tcPr>
            <w:tcW w:w="1417" w:type="dxa"/>
          </w:tcPr>
          <w:p w14:paraId="6EA3F675" w14:textId="77777777" w:rsidR="00A742B6" w:rsidRPr="00A742B6" w:rsidRDefault="00A742B6" w:rsidP="00A742B6">
            <w:pPr>
              <w:keepLines/>
              <w:spacing w:before="60"/>
              <w:jc w:val="right"/>
              <w:rPr>
                <w:sz w:val="24"/>
                <w:szCs w:val="24"/>
              </w:rPr>
            </w:pPr>
          </w:p>
        </w:tc>
        <w:tc>
          <w:tcPr>
            <w:tcW w:w="1310" w:type="dxa"/>
          </w:tcPr>
          <w:p w14:paraId="2332E91B" w14:textId="77777777" w:rsidR="00A742B6" w:rsidRPr="00A742B6" w:rsidRDefault="00A742B6" w:rsidP="00A742B6">
            <w:pPr>
              <w:keepLines/>
              <w:spacing w:before="60"/>
              <w:jc w:val="right"/>
              <w:rPr>
                <w:sz w:val="24"/>
                <w:szCs w:val="24"/>
              </w:rPr>
            </w:pPr>
          </w:p>
        </w:tc>
        <w:tc>
          <w:tcPr>
            <w:tcW w:w="1559" w:type="dxa"/>
          </w:tcPr>
          <w:p w14:paraId="73257B5C" w14:textId="77777777" w:rsidR="00A742B6" w:rsidRPr="00A742B6" w:rsidRDefault="00A742B6" w:rsidP="00A742B6">
            <w:pPr>
              <w:keepLines/>
              <w:spacing w:before="60"/>
              <w:jc w:val="right"/>
              <w:rPr>
                <w:sz w:val="24"/>
                <w:szCs w:val="24"/>
              </w:rPr>
            </w:pPr>
          </w:p>
        </w:tc>
      </w:tr>
    </w:tbl>
    <w:p w14:paraId="45689584" w14:textId="77777777" w:rsidR="00A742B6" w:rsidRPr="00A742B6" w:rsidRDefault="00A742B6" w:rsidP="00A742B6">
      <w:pPr>
        <w:keepLines/>
        <w:spacing w:before="60"/>
        <w:ind w:firstLine="851"/>
        <w:jc w:val="right"/>
        <w:rPr>
          <w:rFonts w:ascii="Times New Roman" w:eastAsia="Times New Roman" w:hAnsi="Times New Roman" w:cs="Times New Roman"/>
          <w:sz w:val="24"/>
          <w:szCs w:val="24"/>
          <w:lang w:eastAsia="ru-RU"/>
        </w:rPr>
      </w:pPr>
    </w:p>
    <w:p w14:paraId="583CB78D" w14:textId="77777777" w:rsidR="00A742B6" w:rsidRPr="00A742B6" w:rsidRDefault="00A742B6" w:rsidP="00A742B6">
      <w:pPr>
        <w:keepLines/>
        <w:spacing w:before="60"/>
        <w:ind w:firstLine="851"/>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В нижней части первого листа спецификации должна присутствовать запись:</w:t>
      </w:r>
    </w:p>
    <w:p w14:paraId="2C5A8AD1" w14:textId="77777777" w:rsidR="00A742B6" w:rsidRPr="00A742B6" w:rsidRDefault="00A742B6" w:rsidP="00A742B6">
      <w:pPr>
        <w:keepLines/>
        <w:spacing w:before="60"/>
        <w:ind w:firstLine="851"/>
        <w:jc w:val="left"/>
        <w:rPr>
          <w:rFonts w:ascii="Times New Roman" w:eastAsia="Times New Roman" w:hAnsi="Times New Roman" w:cs="Times New Roman"/>
          <w:i/>
          <w:sz w:val="24"/>
          <w:szCs w:val="24"/>
          <w:lang w:eastAsia="ru-RU"/>
        </w:rPr>
      </w:pPr>
      <w:r w:rsidRPr="00A742B6">
        <w:rPr>
          <w:rFonts w:ascii="Times New Roman" w:eastAsia="Times New Roman" w:hAnsi="Times New Roman" w:cs="Times New Roman"/>
          <w:i/>
          <w:sz w:val="24"/>
          <w:szCs w:val="24"/>
          <w:lang w:eastAsia="ru-RU"/>
        </w:rPr>
        <w:t xml:space="preserve">«В столбцах 2, 3, 4 и 5 указаны наименования, типы и марки оборудования, изделий  и материалов, а также заводы-изготовители, которые используются для привязки в проекте, и могут быть заменены </w:t>
      </w:r>
      <w:proofErr w:type="gramStart"/>
      <w:r w:rsidRPr="00A742B6">
        <w:rPr>
          <w:rFonts w:ascii="Times New Roman" w:eastAsia="Times New Roman" w:hAnsi="Times New Roman" w:cs="Times New Roman"/>
          <w:i/>
          <w:sz w:val="24"/>
          <w:szCs w:val="24"/>
          <w:lang w:eastAsia="ru-RU"/>
        </w:rPr>
        <w:t>на</w:t>
      </w:r>
      <w:proofErr w:type="gramEnd"/>
      <w:r w:rsidRPr="00A742B6">
        <w:rPr>
          <w:rFonts w:ascii="Times New Roman" w:eastAsia="Times New Roman" w:hAnsi="Times New Roman" w:cs="Times New Roman"/>
          <w:i/>
          <w:sz w:val="24"/>
          <w:szCs w:val="24"/>
          <w:lang w:eastAsia="ru-RU"/>
        </w:rPr>
        <w:t xml:space="preserve"> аналогичные. </w:t>
      </w:r>
    </w:p>
    <w:p w14:paraId="288C51AA" w14:textId="77777777" w:rsidR="00A742B6" w:rsidRPr="00A742B6" w:rsidRDefault="00A742B6" w:rsidP="00A742B6">
      <w:pPr>
        <w:keepLines/>
        <w:spacing w:before="60"/>
        <w:ind w:firstLine="851"/>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i/>
          <w:sz w:val="24"/>
          <w:szCs w:val="24"/>
          <w:lang w:eastAsia="ru-RU"/>
        </w:rPr>
        <w:t>По данной спецификации допускается  использование эквивалентного по техническим характеристикам оборудования, изделий и материалов других типов и марок, применение оборудования, изделий и материалов, изготовленных по другим стандартам или техническим условиям, а также другого исполнения при условии соблюдения принятых в проекте технических решений</w:t>
      </w:r>
      <w:r w:rsidRPr="00A742B6">
        <w:rPr>
          <w:rFonts w:ascii="Times New Roman" w:eastAsia="Times New Roman" w:hAnsi="Times New Roman" w:cs="Times New Roman"/>
          <w:sz w:val="24"/>
          <w:szCs w:val="24"/>
          <w:lang w:eastAsia="ru-RU"/>
        </w:rPr>
        <w:t xml:space="preserve"> </w:t>
      </w:r>
      <w:r w:rsidRPr="00A742B6">
        <w:rPr>
          <w:rFonts w:ascii="Times New Roman" w:eastAsia="Times New Roman" w:hAnsi="Times New Roman" w:cs="Times New Roman"/>
          <w:i/>
          <w:sz w:val="24"/>
          <w:szCs w:val="24"/>
          <w:lang w:eastAsia="ru-RU"/>
        </w:rPr>
        <w:t>и согласования с проектировщиком. При этом внесение изменений в данную спецификацию не требуется</w:t>
      </w:r>
      <w:proofErr w:type="gramStart"/>
      <w:r w:rsidRPr="00A742B6">
        <w:rPr>
          <w:rFonts w:ascii="Times New Roman" w:eastAsia="Times New Roman" w:hAnsi="Times New Roman" w:cs="Times New Roman"/>
          <w:i/>
          <w:sz w:val="24"/>
          <w:szCs w:val="24"/>
          <w:lang w:eastAsia="ru-RU"/>
        </w:rPr>
        <w:t>.»</w:t>
      </w:r>
      <w:proofErr w:type="gramEnd"/>
    </w:p>
    <w:p w14:paraId="2A25A327" w14:textId="77777777" w:rsidR="00A742B6" w:rsidRPr="00A742B6" w:rsidRDefault="00A742B6" w:rsidP="00A742B6">
      <w:pPr>
        <w:keepLines/>
        <w:spacing w:before="60"/>
        <w:ind w:firstLine="0"/>
        <w:jc w:val="right"/>
        <w:rPr>
          <w:rFonts w:ascii="Times New Roman" w:eastAsia="Times New Roman" w:hAnsi="Times New Roman" w:cs="Times New Roman"/>
          <w:sz w:val="24"/>
          <w:szCs w:val="24"/>
          <w:lang w:eastAsia="ru-RU"/>
        </w:rPr>
      </w:pPr>
    </w:p>
    <w:tbl>
      <w:tblPr>
        <w:tblW w:w="17720" w:type="dxa"/>
        <w:tblLook w:val="04A0" w:firstRow="1" w:lastRow="0" w:firstColumn="1" w:lastColumn="0" w:noHBand="0" w:noVBand="1"/>
      </w:tblPr>
      <w:tblGrid>
        <w:gridCol w:w="20170"/>
        <w:gridCol w:w="222"/>
        <w:gridCol w:w="222"/>
      </w:tblGrid>
      <w:tr w:rsidR="00A742B6" w:rsidRPr="00A742B6" w14:paraId="0388F1F0" w14:textId="77777777" w:rsidTr="00047405">
        <w:tc>
          <w:tcPr>
            <w:tcW w:w="7230" w:type="dxa"/>
            <w:shd w:val="clear" w:color="auto" w:fill="auto"/>
          </w:tcPr>
          <w:tbl>
            <w:tblPr>
              <w:tblW w:w="19954" w:type="dxa"/>
              <w:tblLook w:val="04A0" w:firstRow="1" w:lastRow="0" w:firstColumn="1" w:lastColumn="0" w:noHBand="0" w:noVBand="1"/>
            </w:tblPr>
            <w:tblGrid>
              <w:gridCol w:w="9464"/>
              <w:gridCol w:w="5245"/>
              <w:gridCol w:w="5245"/>
            </w:tblGrid>
            <w:tr w:rsidR="00A742B6" w:rsidRPr="00A742B6" w14:paraId="1DD9B435" w14:textId="77777777" w:rsidTr="00047405">
              <w:tc>
                <w:tcPr>
                  <w:tcW w:w="9464" w:type="dxa"/>
                  <w:shd w:val="clear" w:color="auto" w:fill="auto"/>
                  <w:hideMark/>
                </w:tcPr>
                <w:p w14:paraId="00F0D215"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Подрядчик:</w:t>
                  </w:r>
                </w:p>
              </w:tc>
              <w:tc>
                <w:tcPr>
                  <w:tcW w:w="5245" w:type="dxa"/>
                </w:tcPr>
                <w:p w14:paraId="31B82AF9"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w:t>
                  </w:r>
                </w:p>
                <w:p w14:paraId="015566E8"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44598618"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c>
                <w:tcPr>
                  <w:tcW w:w="5245" w:type="dxa"/>
                  <w:shd w:val="clear" w:color="auto" w:fill="auto"/>
                </w:tcPr>
                <w:p w14:paraId="397A2491"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p>
              </w:tc>
            </w:tr>
            <w:tr w:rsidR="00A742B6" w:rsidRPr="00A742B6" w14:paraId="2C38D53C" w14:textId="77777777" w:rsidTr="00047405">
              <w:tc>
                <w:tcPr>
                  <w:tcW w:w="9464" w:type="dxa"/>
                  <w:shd w:val="clear" w:color="auto" w:fill="auto"/>
                </w:tcPr>
                <w:p w14:paraId="43E30D73"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7887D774"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245" w:type="dxa"/>
                </w:tcPr>
                <w:p w14:paraId="0E6185D0"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p>
                <w:p w14:paraId="4E573C07"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b/>
                      <w:sz w:val="24"/>
                      <w:szCs w:val="24"/>
                      <w:lang w:eastAsia="ru-RU"/>
                    </w:rPr>
                    <w:t xml:space="preserve"> ___________________________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c>
                <w:tcPr>
                  <w:tcW w:w="5245" w:type="dxa"/>
                  <w:shd w:val="clear" w:color="auto" w:fill="auto"/>
                </w:tcPr>
                <w:p w14:paraId="03A6AC9E"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tc>
            </w:tr>
          </w:tbl>
          <w:p w14:paraId="1B591C3E" w14:textId="77777777" w:rsidR="00A742B6" w:rsidRPr="00A742B6" w:rsidRDefault="00A742B6" w:rsidP="00A742B6">
            <w:pPr>
              <w:keepLines/>
              <w:spacing w:before="60"/>
              <w:ind w:firstLine="0"/>
              <w:jc w:val="right"/>
              <w:rPr>
                <w:rFonts w:ascii="Times New Roman" w:eastAsia="Times New Roman" w:hAnsi="Times New Roman" w:cs="Times New Roman"/>
                <w:b/>
                <w:sz w:val="24"/>
                <w:szCs w:val="24"/>
                <w:lang w:eastAsia="ru-RU"/>
              </w:rPr>
            </w:pPr>
          </w:p>
        </w:tc>
        <w:tc>
          <w:tcPr>
            <w:tcW w:w="5245" w:type="dxa"/>
          </w:tcPr>
          <w:p w14:paraId="449D27E7" w14:textId="77777777" w:rsidR="00A742B6" w:rsidRPr="00A742B6" w:rsidRDefault="00A742B6" w:rsidP="00A742B6">
            <w:pPr>
              <w:keepLines/>
              <w:spacing w:before="60"/>
              <w:ind w:firstLine="0"/>
              <w:jc w:val="right"/>
              <w:rPr>
                <w:rFonts w:ascii="Times New Roman" w:eastAsia="Times New Roman" w:hAnsi="Times New Roman" w:cs="Times New Roman"/>
                <w:b/>
                <w:sz w:val="24"/>
                <w:szCs w:val="24"/>
                <w:lang w:eastAsia="ru-RU"/>
              </w:rPr>
            </w:pPr>
          </w:p>
        </w:tc>
        <w:tc>
          <w:tcPr>
            <w:tcW w:w="5245" w:type="dxa"/>
            <w:shd w:val="clear" w:color="auto" w:fill="auto"/>
          </w:tcPr>
          <w:p w14:paraId="5C10974B" w14:textId="77777777" w:rsidR="00A742B6" w:rsidRPr="00A742B6" w:rsidRDefault="00A742B6" w:rsidP="00A742B6">
            <w:pPr>
              <w:keepLines/>
              <w:spacing w:before="60"/>
              <w:ind w:firstLine="0"/>
              <w:jc w:val="right"/>
              <w:rPr>
                <w:rFonts w:ascii="Times New Roman" w:eastAsia="Times New Roman" w:hAnsi="Times New Roman" w:cs="Times New Roman"/>
                <w:b/>
                <w:sz w:val="24"/>
                <w:szCs w:val="24"/>
                <w:lang w:eastAsia="ru-RU"/>
              </w:rPr>
            </w:pPr>
          </w:p>
        </w:tc>
      </w:tr>
      <w:tr w:rsidR="00A742B6" w:rsidRPr="00A742B6" w14:paraId="6D071DEB" w14:textId="77777777" w:rsidTr="00047405">
        <w:tc>
          <w:tcPr>
            <w:tcW w:w="7230" w:type="dxa"/>
            <w:shd w:val="clear" w:color="auto" w:fill="auto"/>
          </w:tcPr>
          <w:p w14:paraId="37B647EC" w14:textId="77777777" w:rsidR="00A742B6" w:rsidRPr="00A742B6" w:rsidRDefault="00A742B6" w:rsidP="00A742B6">
            <w:pPr>
              <w:keepLines/>
              <w:spacing w:before="60"/>
              <w:ind w:firstLine="0"/>
              <w:jc w:val="right"/>
              <w:rPr>
                <w:rFonts w:ascii="Times New Roman" w:eastAsia="Times New Roman" w:hAnsi="Times New Roman" w:cs="Times New Roman"/>
                <w:sz w:val="24"/>
                <w:szCs w:val="24"/>
                <w:lang w:eastAsia="ru-RU"/>
              </w:rPr>
            </w:pPr>
          </w:p>
        </w:tc>
        <w:tc>
          <w:tcPr>
            <w:tcW w:w="5245" w:type="dxa"/>
          </w:tcPr>
          <w:p w14:paraId="66F20A5D" w14:textId="77777777" w:rsidR="00A742B6" w:rsidRPr="00A742B6" w:rsidRDefault="00A742B6" w:rsidP="00A742B6">
            <w:pPr>
              <w:keepLines/>
              <w:spacing w:before="60"/>
              <w:ind w:firstLine="0"/>
              <w:jc w:val="right"/>
              <w:rPr>
                <w:rFonts w:ascii="Times New Roman" w:eastAsia="Times New Roman" w:hAnsi="Times New Roman" w:cs="Times New Roman"/>
                <w:sz w:val="24"/>
                <w:szCs w:val="24"/>
                <w:lang w:eastAsia="ru-RU"/>
              </w:rPr>
            </w:pPr>
          </w:p>
        </w:tc>
        <w:tc>
          <w:tcPr>
            <w:tcW w:w="5245" w:type="dxa"/>
            <w:shd w:val="clear" w:color="auto" w:fill="auto"/>
          </w:tcPr>
          <w:p w14:paraId="6E84859F" w14:textId="77777777" w:rsidR="00A742B6" w:rsidRPr="00A742B6" w:rsidRDefault="00A742B6" w:rsidP="00A742B6">
            <w:pPr>
              <w:keepLines/>
              <w:spacing w:before="60"/>
              <w:ind w:firstLine="0"/>
              <w:jc w:val="right"/>
              <w:rPr>
                <w:rFonts w:ascii="Times New Roman" w:eastAsia="Times New Roman" w:hAnsi="Times New Roman" w:cs="Times New Roman"/>
                <w:sz w:val="24"/>
                <w:szCs w:val="24"/>
                <w:lang w:eastAsia="ru-RU"/>
              </w:rPr>
            </w:pPr>
          </w:p>
        </w:tc>
      </w:tr>
    </w:tbl>
    <w:p w14:paraId="4513B5A2" w14:textId="77777777" w:rsidR="00A742B6" w:rsidRPr="00A742B6" w:rsidRDefault="00A742B6" w:rsidP="00A742B6">
      <w:pPr>
        <w:spacing w:before="0"/>
        <w:ind w:firstLine="0"/>
        <w:jc w:val="left"/>
        <w:rPr>
          <w:rFonts w:ascii="Arial" w:eastAsia="Times New Roman" w:hAnsi="Arial" w:cs="Arial"/>
          <w:b/>
          <w:sz w:val="20"/>
          <w:szCs w:val="20"/>
          <w:lang w:eastAsia="ru-RU"/>
        </w:rPr>
        <w:sectPr w:rsidR="00A742B6" w:rsidRPr="00A742B6" w:rsidSect="00606E9C">
          <w:pgSz w:w="16838" w:h="11906" w:orient="landscape" w:code="9"/>
          <w:pgMar w:top="1418" w:right="992" w:bottom="709" w:left="851" w:header="0" w:footer="0" w:gutter="0"/>
          <w:cols w:space="708"/>
          <w:titlePg/>
          <w:docGrid w:linePitch="360"/>
        </w:sectPr>
      </w:pPr>
      <w:r w:rsidRPr="00A742B6">
        <w:rPr>
          <w:rFonts w:ascii="Times New Roman" w:eastAsia="Times New Roman" w:hAnsi="Times New Roman" w:cs="Times New Roman"/>
          <w:sz w:val="24"/>
          <w:szCs w:val="24"/>
          <w:lang w:eastAsia="ru-RU"/>
        </w:rPr>
        <w:br w:type="page"/>
      </w:r>
    </w:p>
    <w:p w14:paraId="202BEC08" w14:textId="77777777" w:rsidR="00A742B6" w:rsidRPr="00A742B6" w:rsidRDefault="00A742B6" w:rsidP="00A742B6">
      <w:pPr>
        <w:keepLines/>
        <w:spacing w:before="0"/>
        <w:ind w:firstLine="851"/>
        <w:jc w:val="right"/>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lastRenderedPageBreak/>
        <w:t xml:space="preserve">Приложение №8 </w:t>
      </w:r>
    </w:p>
    <w:p w14:paraId="500AC320" w14:textId="77777777" w:rsidR="00A742B6" w:rsidRPr="00A742B6" w:rsidRDefault="00A742B6" w:rsidP="00A742B6">
      <w:pPr>
        <w:keepLines/>
        <w:spacing w:before="0"/>
        <w:ind w:firstLine="851"/>
        <w:jc w:val="right"/>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к Договору № _____________ от ___________ года</w:t>
      </w:r>
    </w:p>
    <w:p w14:paraId="47EC82C2"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(обязательно к заполнению)</w:t>
      </w:r>
    </w:p>
    <w:p w14:paraId="5761280A" w14:textId="77777777" w:rsidR="00A742B6" w:rsidRPr="00A742B6" w:rsidRDefault="00A742B6" w:rsidP="00A742B6">
      <w:pPr>
        <w:keepLines/>
        <w:spacing w:before="0"/>
        <w:ind w:firstLine="851"/>
        <w:jc w:val="right"/>
        <w:rPr>
          <w:rFonts w:ascii="Times New Roman" w:eastAsia="Times New Roman" w:hAnsi="Times New Roman" w:cs="Times New Roman"/>
          <w:sz w:val="20"/>
          <w:szCs w:val="20"/>
          <w:lang w:eastAsia="ru-RU"/>
        </w:rPr>
      </w:pPr>
    </w:p>
    <w:p w14:paraId="4549E020" w14:textId="77777777" w:rsidR="00A742B6" w:rsidRPr="00A742B6" w:rsidRDefault="00A742B6" w:rsidP="00A742B6">
      <w:pPr>
        <w:keepLines/>
        <w:spacing w:before="0"/>
        <w:ind w:firstLine="0"/>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Перечень персонала, силами которого будут осуществляться работы</w:t>
      </w:r>
    </w:p>
    <w:p w14:paraId="3E27F2F5" w14:textId="77777777" w:rsidR="00A742B6" w:rsidRPr="00A742B6" w:rsidRDefault="00A742B6" w:rsidP="00A742B6">
      <w:pPr>
        <w:keepLines/>
        <w:spacing w:before="0"/>
        <w:ind w:firstLine="0"/>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 xml:space="preserve"> (аналогично Форме 6 ПДО)</w:t>
      </w:r>
    </w:p>
    <w:p w14:paraId="1DA077D9" w14:textId="77777777" w:rsidR="00A742B6" w:rsidRPr="00A742B6" w:rsidRDefault="00A742B6" w:rsidP="00A742B6">
      <w:pPr>
        <w:overflowPunct w:val="0"/>
        <w:autoSpaceDE w:val="0"/>
        <w:autoSpaceDN w:val="0"/>
        <w:adjustRightInd w:val="0"/>
        <w:spacing w:before="0"/>
        <w:ind w:firstLine="0"/>
        <w:rPr>
          <w:rFonts w:ascii="Times New Roman" w:eastAsia="Times New Roman" w:hAnsi="Times New Roman" w:cs="Times New Roman"/>
          <w:b/>
          <w:bCs/>
          <w:lang w:eastAsia="ru-RU"/>
        </w:rPr>
      </w:pPr>
      <w:r w:rsidRPr="00A742B6">
        <w:rPr>
          <w:rFonts w:ascii="Times New Roman" w:eastAsia="Times New Roman" w:hAnsi="Times New Roman" w:cs="Times New Roman"/>
          <w:b/>
          <w:bCs/>
          <w:lang w:eastAsia="ru-RU"/>
        </w:rPr>
        <w:t>Таблица 1</w:t>
      </w:r>
    </w:p>
    <w:p w14:paraId="30228751" w14:textId="77777777" w:rsidR="00A742B6" w:rsidRPr="00A742B6" w:rsidRDefault="00A742B6" w:rsidP="00A742B6">
      <w:pPr>
        <w:overflowPunct w:val="0"/>
        <w:autoSpaceDE w:val="0"/>
        <w:autoSpaceDN w:val="0"/>
        <w:adjustRightInd w:val="0"/>
        <w:spacing w:before="0"/>
        <w:ind w:firstLine="0"/>
        <w:rPr>
          <w:rFonts w:ascii="Times New Roman" w:eastAsia="Times New Roman" w:hAnsi="Times New Roman" w:cs="Times New Roman"/>
          <w:bCs/>
          <w:u w:val="single"/>
          <w:lang w:eastAsia="ru-RU"/>
        </w:rPr>
      </w:pPr>
    </w:p>
    <w:tbl>
      <w:tblPr>
        <w:tblW w:w="10519" w:type="dxa"/>
        <w:tblInd w:w="-150" w:type="dxa"/>
        <w:tblLayout w:type="fixed"/>
        <w:tblCellMar>
          <w:left w:w="40" w:type="dxa"/>
          <w:right w:w="40" w:type="dxa"/>
        </w:tblCellMar>
        <w:tblLook w:val="0000" w:firstRow="0" w:lastRow="0" w:firstColumn="0" w:lastColumn="0" w:noHBand="0" w:noVBand="0"/>
      </w:tblPr>
      <w:tblGrid>
        <w:gridCol w:w="993"/>
        <w:gridCol w:w="2155"/>
        <w:gridCol w:w="1701"/>
        <w:gridCol w:w="1417"/>
        <w:gridCol w:w="1730"/>
        <w:gridCol w:w="2523"/>
      </w:tblGrid>
      <w:tr w:rsidR="00A742B6" w:rsidRPr="00A742B6" w14:paraId="06325E5C" w14:textId="77777777" w:rsidTr="00047405">
        <w:tc>
          <w:tcPr>
            <w:tcW w:w="993" w:type="dxa"/>
            <w:tcBorders>
              <w:top w:val="single" w:sz="6" w:space="0" w:color="auto"/>
              <w:left w:val="single" w:sz="6" w:space="0" w:color="auto"/>
              <w:bottom w:val="single" w:sz="6" w:space="0" w:color="auto"/>
              <w:right w:val="single" w:sz="6" w:space="0" w:color="auto"/>
            </w:tcBorders>
            <w:shd w:val="clear" w:color="auto" w:fill="D9D9D9"/>
            <w:vAlign w:val="center"/>
          </w:tcPr>
          <w:p w14:paraId="37ADECD8"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 xml:space="preserve">№ </w:t>
            </w:r>
            <w:proofErr w:type="gramStart"/>
            <w:r w:rsidRPr="00A742B6">
              <w:rPr>
                <w:rFonts w:ascii="Times New Roman" w:eastAsia="Times New Roman" w:hAnsi="Times New Roman" w:cs="Times New Roman"/>
                <w:b/>
                <w:sz w:val="20"/>
                <w:szCs w:val="20"/>
                <w:lang w:eastAsia="ru-RU"/>
              </w:rPr>
              <w:t>п</w:t>
            </w:r>
            <w:proofErr w:type="gramEnd"/>
            <w:r w:rsidRPr="00A742B6">
              <w:rPr>
                <w:rFonts w:ascii="Times New Roman" w:eastAsia="Times New Roman" w:hAnsi="Times New Roman" w:cs="Times New Roman"/>
                <w:b/>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2663D9B6" w14:textId="77777777" w:rsidR="00A742B6" w:rsidRPr="00A742B6" w:rsidRDefault="00A742B6" w:rsidP="00A742B6">
            <w:pPr>
              <w:ind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Фамилия, имя, отчест</w:t>
            </w:r>
            <w:r w:rsidRPr="00A742B6">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5FA3DA48" w14:textId="77777777" w:rsidR="00A742B6" w:rsidRPr="00A742B6" w:rsidRDefault="00A742B6" w:rsidP="00A742B6">
            <w:pPr>
              <w:ind w:left="-28"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2BF9DAB8" w14:textId="77777777" w:rsidR="00A742B6" w:rsidRPr="00A742B6" w:rsidRDefault="00A742B6" w:rsidP="00A742B6">
            <w:pPr>
              <w:ind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2B48812A" w14:textId="77777777" w:rsidR="00A742B6" w:rsidRPr="00A742B6" w:rsidRDefault="00A742B6" w:rsidP="00A742B6">
            <w:pPr>
              <w:ind w:left="103" w:right="102"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Стаж работы в дан</w:t>
            </w:r>
            <w:r w:rsidRPr="00A742B6">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178FE434" w14:textId="77777777" w:rsidR="00A742B6" w:rsidRPr="00A742B6" w:rsidRDefault="00A742B6" w:rsidP="00A742B6">
            <w:pPr>
              <w:ind w:left="103"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A742B6" w:rsidRPr="00A742B6" w14:paraId="0A4804D1" w14:textId="77777777" w:rsidTr="00047405">
        <w:tc>
          <w:tcPr>
            <w:tcW w:w="993" w:type="dxa"/>
            <w:tcBorders>
              <w:top w:val="single" w:sz="6" w:space="0" w:color="auto"/>
              <w:left w:val="single" w:sz="6" w:space="0" w:color="auto"/>
              <w:bottom w:val="single" w:sz="6" w:space="0" w:color="auto"/>
              <w:right w:val="single" w:sz="6" w:space="0" w:color="auto"/>
            </w:tcBorders>
            <w:shd w:val="clear" w:color="auto" w:fill="D9D9D9"/>
            <w:vAlign w:val="center"/>
          </w:tcPr>
          <w:p w14:paraId="555A9D21"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104ACD30" w14:textId="77777777" w:rsidR="00A742B6" w:rsidRPr="00A742B6" w:rsidRDefault="00A742B6" w:rsidP="00A742B6">
            <w:pPr>
              <w:ind w:left="-193"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20AE67E2" w14:textId="77777777" w:rsidR="00A742B6" w:rsidRPr="00A742B6" w:rsidRDefault="00A742B6" w:rsidP="00A742B6">
            <w:pPr>
              <w:ind w:left="-28"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DD3FA7A" w14:textId="77777777" w:rsidR="00A742B6" w:rsidRPr="00A742B6" w:rsidRDefault="00A742B6" w:rsidP="00A742B6">
            <w:pPr>
              <w:ind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283D0F0F" w14:textId="77777777" w:rsidR="00A742B6" w:rsidRPr="00A742B6" w:rsidRDefault="00A742B6" w:rsidP="00A742B6">
            <w:pPr>
              <w:ind w:left="103"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49778C23" w14:textId="77777777" w:rsidR="00A742B6" w:rsidRPr="00A742B6" w:rsidRDefault="00A742B6" w:rsidP="00A742B6">
            <w:pPr>
              <w:ind w:left="103"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6</w:t>
            </w:r>
          </w:p>
        </w:tc>
      </w:tr>
      <w:tr w:rsidR="00A742B6" w:rsidRPr="00A742B6" w14:paraId="3D8228A4" w14:textId="77777777" w:rsidTr="00047405">
        <w:tc>
          <w:tcPr>
            <w:tcW w:w="10519" w:type="dxa"/>
            <w:gridSpan w:val="6"/>
            <w:tcBorders>
              <w:top w:val="single" w:sz="6" w:space="0" w:color="auto"/>
              <w:left w:val="single" w:sz="6" w:space="0" w:color="auto"/>
              <w:bottom w:val="single" w:sz="6" w:space="0" w:color="auto"/>
              <w:right w:val="single" w:sz="6" w:space="0" w:color="auto"/>
            </w:tcBorders>
            <w:shd w:val="clear" w:color="auto" w:fill="FFFFFF"/>
          </w:tcPr>
          <w:p w14:paraId="07ED8133" w14:textId="77777777" w:rsidR="00A742B6" w:rsidRPr="00A742B6" w:rsidRDefault="00A742B6" w:rsidP="00A742B6">
            <w:pPr>
              <w:shd w:val="clear" w:color="auto" w:fill="FFFFFF"/>
              <w:ind w:right="-37" w:firstLine="0"/>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A742B6" w:rsidRPr="00A742B6" w14:paraId="5C5F612D" w14:textId="77777777" w:rsidTr="00047405">
        <w:tc>
          <w:tcPr>
            <w:tcW w:w="993" w:type="dxa"/>
            <w:tcBorders>
              <w:top w:val="single" w:sz="6" w:space="0" w:color="auto"/>
              <w:left w:val="single" w:sz="6" w:space="0" w:color="auto"/>
              <w:bottom w:val="single" w:sz="6" w:space="0" w:color="auto"/>
              <w:right w:val="single" w:sz="6" w:space="0" w:color="auto"/>
            </w:tcBorders>
            <w:shd w:val="clear" w:color="auto" w:fill="FFFFFF"/>
          </w:tcPr>
          <w:p w14:paraId="455DEE60" w14:textId="77777777" w:rsidR="00A742B6" w:rsidRPr="00A742B6" w:rsidRDefault="00A742B6" w:rsidP="00A742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F8EA7B3"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EC45B29"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DEA2BA2"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B98A35F"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9C02BDB"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r>
      <w:tr w:rsidR="00A742B6" w:rsidRPr="00A742B6" w14:paraId="7C68DA8C" w14:textId="77777777" w:rsidTr="00047405">
        <w:tc>
          <w:tcPr>
            <w:tcW w:w="993" w:type="dxa"/>
            <w:tcBorders>
              <w:top w:val="single" w:sz="6" w:space="0" w:color="auto"/>
              <w:left w:val="single" w:sz="6" w:space="0" w:color="auto"/>
              <w:bottom w:val="single" w:sz="6" w:space="0" w:color="auto"/>
              <w:right w:val="single" w:sz="6" w:space="0" w:color="auto"/>
            </w:tcBorders>
            <w:shd w:val="clear" w:color="auto" w:fill="FFFFFF"/>
          </w:tcPr>
          <w:p w14:paraId="521FD57C" w14:textId="77777777" w:rsidR="00A742B6" w:rsidRPr="00A742B6" w:rsidRDefault="00A742B6" w:rsidP="00A742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2A4DE398"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9210721"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31B2659"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539B085C"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D9C9E11"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r>
      <w:tr w:rsidR="00A742B6" w:rsidRPr="00A742B6" w14:paraId="30DA33E1" w14:textId="77777777" w:rsidTr="00047405">
        <w:tc>
          <w:tcPr>
            <w:tcW w:w="993" w:type="dxa"/>
            <w:tcBorders>
              <w:top w:val="single" w:sz="6" w:space="0" w:color="auto"/>
              <w:left w:val="single" w:sz="6" w:space="0" w:color="auto"/>
              <w:bottom w:val="single" w:sz="6" w:space="0" w:color="auto"/>
              <w:right w:val="single" w:sz="6" w:space="0" w:color="auto"/>
            </w:tcBorders>
            <w:shd w:val="clear" w:color="auto" w:fill="FFFFFF"/>
          </w:tcPr>
          <w:p w14:paraId="5D952E1C" w14:textId="77777777" w:rsidR="00A742B6" w:rsidRPr="00A742B6" w:rsidRDefault="00A742B6" w:rsidP="00A742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val="en-US" w:eastAsia="ru-RU"/>
              </w:rPr>
              <w:t>n</w:t>
            </w:r>
            <w:r w:rsidRPr="00A742B6">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F16CEC0"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90668C6"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5EE69A5"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1657A022"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3AA6ECE0"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r>
      <w:tr w:rsidR="00A742B6" w:rsidRPr="00A742B6" w14:paraId="6195D994" w14:textId="77777777" w:rsidTr="00047405">
        <w:tc>
          <w:tcPr>
            <w:tcW w:w="10519" w:type="dxa"/>
            <w:gridSpan w:val="6"/>
            <w:tcBorders>
              <w:top w:val="single" w:sz="6" w:space="0" w:color="auto"/>
              <w:left w:val="single" w:sz="6" w:space="0" w:color="auto"/>
              <w:bottom w:val="single" w:sz="6" w:space="0" w:color="auto"/>
              <w:right w:val="single" w:sz="6" w:space="0" w:color="auto"/>
            </w:tcBorders>
            <w:shd w:val="clear" w:color="auto" w:fill="FFFFFF"/>
          </w:tcPr>
          <w:p w14:paraId="3E0504CC" w14:textId="77777777" w:rsidR="00A742B6" w:rsidRPr="00A742B6" w:rsidRDefault="00A742B6" w:rsidP="00A742B6">
            <w:pPr>
              <w:shd w:val="clear" w:color="auto" w:fill="FFFFFF"/>
              <w:ind w:right="-37" w:firstLine="0"/>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Специалисты</w:t>
            </w:r>
          </w:p>
        </w:tc>
      </w:tr>
      <w:tr w:rsidR="00A742B6" w:rsidRPr="00A742B6" w14:paraId="13A31EE1" w14:textId="77777777" w:rsidTr="00047405">
        <w:tc>
          <w:tcPr>
            <w:tcW w:w="993" w:type="dxa"/>
            <w:tcBorders>
              <w:top w:val="single" w:sz="6" w:space="0" w:color="auto"/>
              <w:left w:val="single" w:sz="6" w:space="0" w:color="auto"/>
              <w:bottom w:val="single" w:sz="6" w:space="0" w:color="auto"/>
              <w:right w:val="single" w:sz="6" w:space="0" w:color="auto"/>
            </w:tcBorders>
            <w:shd w:val="clear" w:color="auto" w:fill="FFFFFF"/>
          </w:tcPr>
          <w:p w14:paraId="4CC8E9F1" w14:textId="77777777" w:rsidR="00A742B6" w:rsidRPr="00A742B6" w:rsidRDefault="00A742B6" w:rsidP="00A742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2C3A0F6"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602D21D"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54366B9"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5C885ED"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18C689DA"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r>
      <w:tr w:rsidR="00A742B6" w:rsidRPr="00A742B6" w14:paraId="7309CACE" w14:textId="77777777" w:rsidTr="00047405">
        <w:tc>
          <w:tcPr>
            <w:tcW w:w="993" w:type="dxa"/>
            <w:tcBorders>
              <w:top w:val="single" w:sz="6" w:space="0" w:color="auto"/>
              <w:left w:val="single" w:sz="6" w:space="0" w:color="auto"/>
              <w:bottom w:val="single" w:sz="6" w:space="0" w:color="auto"/>
              <w:right w:val="single" w:sz="6" w:space="0" w:color="auto"/>
            </w:tcBorders>
            <w:shd w:val="clear" w:color="auto" w:fill="FFFFFF"/>
          </w:tcPr>
          <w:p w14:paraId="73E4576E" w14:textId="77777777" w:rsidR="00A742B6" w:rsidRPr="00A742B6" w:rsidRDefault="00A742B6" w:rsidP="00A742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9FB11EC"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FEB410F"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F2BAA61"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1933FB1F"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A358A5B"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r>
      <w:tr w:rsidR="00A742B6" w:rsidRPr="00A742B6" w14:paraId="20200846" w14:textId="77777777" w:rsidTr="00047405">
        <w:tc>
          <w:tcPr>
            <w:tcW w:w="993" w:type="dxa"/>
            <w:tcBorders>
              <w:top w:val="single" w:sz="6" w:space="0" w:color="auto"/>
              <w:left w:val="single" w:sz="6" w:space="0" w:color="auto"/>
              <w:bottom w:val="single" w:sz="6" w:space="0" w:color="auto"/>
              <w:right w:val="single" w:sz="6" w:space="0" w:color="auto"/>
            </w:tcBorders>
            <w:shd w:val="clear" w:color="auto" w:fill="FFFFFF"/>
          </w:tcPr>
          <w:p w14:paraId="59B62384" w14:textId="77777777" w:rsidR="00A742B6" w:rsidRPr="00A742B6" w:rsidRDefault="00A742B6" w:rsidP="00A742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val="en-US" w:eastAsia="ru-RU"/>
              </w:rPr>
              <w:t>n</w:t>
            </w:r>
            <w:r w:rsidRPr="00A742B6">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B7D6156"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40BE6AD"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79D4ACB"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184B46AF"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1AE3617F"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r>
    </w:tbl>
    <w:p w14:paraId="07EA35AE" w14:textId="77777777" w:rsidR="00A742B6" w:rsidRPr="00A742B6" w:rsidRDefault="00A742B6" w:rsidP="00A742B6">
      <w:pPr>
        <w:shd w:val="clear" w:color="auto" w:fill="FFFFFF"/>
        <w:ind w:right="-37" w:firstLine="0"/>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Таблица 2</w:t>
      </w:r>
    </w:p>
    <w:p w14:paraId="3F1A1C4B" w14:textId="77777777" w:rsidR="00A742B6" w:rsidRPr="00A742B6" w:rsidRDefault="00A742B6" w:rsidP="00A742B6">
      <w:pPr>
        <w:autoSpaceDE w:val="0"/>
        <w:autoSpaceDN w:val="0"/>
        <w:adjustRightInd w:val="0"/>
        <w:spacing w:before="0"/>
        <w:ind w:firstLine="0"/>
        <w:rPr>
          <w:rFonts w:ascii="Times New Roman" w:eastAsia="Times New Roman" w:hAnsi="Times New Roman" w:cs="Times New Roman"/>
          <w:lang w:eastAsia="ru-RU"/>
        </w:rPr>
      </w:pPr>
    </w:p>
    <w:tbl>
      <w:tblPr>
        <w:tblW w:w="10471" w:type="dxa"/>
        <w:tblInd w:w="-142" w:type="dxa"/>
        <w:tblLook w:val="04A0" w:firstRow="1" w:lastRow="0" w:firstColumn="1" w:lastColumn="0" w:noHBand="0" w:noVBand="1"/>
      </w:tblPr>
      <w:tblGrid>
        <w:gridCol w:w="988"/>
        <w:gridCol w:w="6936"/>
        <w:gridCol w:w="2547"/>
      </w:tblGrid>
      <w:tr w:rsidR="00A742B6" w:rsidRPr="00A742B6" w14:paraId="0A73BFDD" w14:textId="77777777" w:rsidTr="00047405">
        <w:trPr>
          <w:trHeight w:val="772"/>
        </w:trPr>
        <w:tc>
          <w:tcPr>
            <w:tcW w:w="9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BC390B"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 </w:t>
            </w:r>
          </w:p>
        </w:tc>
        <w:tc>
          <w:tcPr>
            <w:tcW w:w="6936" w:type="dxa"/>
            <w:tcBorders>
              <w:top w:val="single" w:sz="4" w:space="0" w:color="auto"/>
              <w:left w:val="nil"/>
              <w:bottom w:val="single" w:sz="4" w:space="0" w:color="auto"/>
              <w:right w:val="single" w:sz="4" w:space="0" w:color="auto"/>
            </w:tcBorders>
            <w:shd w:val="clear" w:color="auto" w:fill="D9D9D9"/>
            <w:vAlign w:val="center"/>
            <w:hideMark/>
          </w:tcPr>
          <w:p w14:paraId="3AE545FF" w14:textId="77777777" w:rsidR="00A742B6" w:rsidRPr="00A742B6" w:rsidRDefault="00A742B6" w:rsidP="00A742B6">
            <w:pPr>
              <w:ind w:firstLine="0"/>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Группа специалистов</w:t>
            </w:r>
          </w:p>
        </w:tc>
        <w:tc>
          <w:tcPr>
            <w:tcW w:w="2547" w:type="dxa"/>
            <w:tcBorders>
              <w:top w:val="single" w:sz="4" w:space="0" w:color="auto"/>
              <w:left w:val="nil"/>
              <w:bottom w:val="single" w:sz="4" w:space="0" w:color="auto"/>
              <w:right w:val="single" w:sz="4" w:space="0" w:color="auto"/>
            </w:tcBorders>
            <w:shd w:val="clear" w:color="auto" w:fill="D9D9D9"/>
            <w:vAlign w:val="center"/>
            <w:hideMark/>
          </w:tcPr>
          <w:p w14:paraId="08BB09CD"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Штатная численность, чел.</w:t>
            </w:r>
          </w:p>
        </w:tc>
      </w:tr>
      <w:tr w:rsidR="00A742B6" w:rsidRPr="00A742B6" w14:paraId="3BE0F497" w14:textId="77777777" w:rsidTr="00047405">
        <w:trPr>
          <w:trHeight w:val="467"/>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5943237"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1</w:t>
            </w:r>
          </w:p>
        </w:tc>
        <w:tc>
          <w:tcPr>
            <w:tcW w:w="6936" w:type="dxa"/>
            <w:tcBorders>
              <w:top w:val="nil"/>
              <w:left w:val="nil"/>
              <w:bottom w:val="single" w:sz="4" w:space="0" w:color="auto"/>
              <w:right w:val="single" w:sz="4" w:space="0" w:color="auto"/>
            </w:tcBorders>
            <w:shd w:val="clear" w:color="auto" w:fill="auto"/>
            <w:vAlign w:val="center"/>
            <w:hideMark/>
          </w:tcPr>
          <w:p w14:paraId="715732E8" w14:textId="77777777" w:rsidR="00A742B6" w:rsidRPr="00A742B6" w:rsidRDefault="00A742B6" w:rsidP="00A742B6">
            <w:pPr>
              <w:ind w:firstLine="0"/>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Руководящий персонал</w:t>
            </w:r>
          </w:p>
        </w:tc>
        <w:tc>
          <w:tcPr>
            <w:tcW w:w="2547" w:type="dxa"/>
            <w:tcBorders>
              <w:top w:val="nil"/>
              <w:left w:val="nil"/>
              <w:bottom w:val="single" w:sz="4" w:space="0" w:color="auto"/>
              <w:right w:val="single" w:sz="4" w:space="0" w:color="auto"/>
            </w:tcBorders>
            <w:shd w:val="clear" w:color="auto" w:fill="auto"/>
            <w:vAlign w:val="center"/>
            <w:hideMark/>
          </w:tcPr>
          <w:p w14:paraId="3948E0B3"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 </w:t>
            </w:r>
          </w:p>
        </w:tc>
      </w:tr>
      <w:tr w:rsidR="00A742B6" w:rsidRPr="00A742B6" w14:paraId="066C8E64" w14:textId="77777777" w:rsidTr="00047405">
        <w:trPr>
          <w:trHeight w:val="467"/>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0141C39"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2</w:t>
            </w:r>
          </w:p>
        </w:tc>
        <w:tc>
          <w:tcPr>
            <w:tcW w:w="6936" w:type="dxa"/>
            <w:tcBorders>
              <w:top w:val="nil"/>
              <w:left w:val="nil"/>
              <w:bottom w:val="single" w:sz="4" w:space="0" w:color="auto"/>
              <w:right w:val="single" w:sz="4" w:space="0" w:color="auto"/>
            </w:tcBorders>
            <w:shd w:val="clear" w:color="auto" w:fill="auto"/>
            <w:vAlign w:val="center"/>
            <w:hideMark/>
          </w:tcPr>
          <w:p w14:paraId="5E8B889A" w14:textId="77777777" w:rsidR="00A742B6" w:rsidRPr="00A742B6" w:rsidRDefault="00A742B6" w:rsidP="00A742B6">
            <w:pPr>
              <w:ind w:firstLine="0"/>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Инженерно-технический персонал</w:t>
            </w:r>
          </w:p>
        </w:tc>
        <w:tc>
          <w:tcPr>
            <w:tcW w:w="2547" w:type="dxa"/>
            <w:tcBorders>
              <w:top w:val="nil"/>
              <w:left w:val="nil"/>
              <w:bottom w:val="single" w:sz="4" w:space="0" w:color="auto"/>
              <w:right w:val="single" w:sz="4" w:space="0" w:color="auto"/>
            </w:tcBorders>
            <w:shd w:val="clear" w:color="auto" w:fill="auto"/>
            <w:vAlign w:val="center"/>
            <w:hideMark/>
          </w:tcPr>
          <w:p w14:paraId="2A046A3E"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 </w:t>
            </w:r>
          </w:p>
        </w:tc>
      </w:tr>
      <w:tr w:rsidR="00A742B6" w:rsidRPr="00A742B6" w14:paraId="7F0A558B" w14:textId="77777777" w:rsidTr="00047405">
        <w:trPr>
          <w:trHeight w:val="467"/>
        </w:trPr>
        <w:tc>
          <w:tcPr>
            <w:tcW w:w="988" w:type="dxa"/>
            <w:tcBorders>
              <w:top w:val="nil"/>
              <w:left w:val="single" w:sz="4" w:space="0" w:color="auto"/>
              <w:bottom w:val="nil"/>
              <w:right w:val="single" w:sz="4" w:space="0" w:color="auto"/>
            </w:tcBorders>
            <w:shd w:val="clear" w:color="auto" w:fill="auto"/>
            <w:vAlign w:val="center"/>
            <w:hideMark/>
          </w:tcPr>
          <w:p w14:paraId="0D9F38D8"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3</w:t>
            </w:r>
          </w:p>
        </w:tc>
        <w:tc>
          <w:tcPr>
            <w:tcW w:w="6936" w:type="dxa"/>
            <w:tcBorders>
              <w:top w:val="nil"/>
              <w:left w:val="nil"/>
              <w:bottom w:val="nil"/>
              <w:right w:val="single" w:sz="4" w:space="0" w:color="auto"/>
            </w:tcBorders>
            <w:shd w:val="clear" w:color="auto" w:fill="auto"/>
            <w:vAlign w:val="center"/>
            <w:hideMark/>
          </w:tcPr>
          <w:p w14:paraId="305477E2" w14:textId="77777777" w:rsidR="00A742B6" w:rsidRPr="00A742B6" w:rsidRDefault="00A742B6" w:rsidP="00A742B6">
            <w:pPr>
              <w:ind w:firstLine="0"/>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Рабочие и вспомогательный персонал</w:t>
            </w:r>
          </w:p>
        </w:tc>
        <w:tc>
          <w:tcPr>
            <w:tcW w:w="2547" w:type="dxa"/>
            <w:tcBorders>
              <w:top w:val="nil"/>
              <w:left w:val="nil"/>
              <w:bottom w:val="nil"/>
              <w:right w:val="single" w:sz="4" w:space="0" w:color="auto"/>
            </w:tcBorders>
            <w:shd w:val="clear" w:color="auto" w:fill="auto"/>
            <w:vAlign w:val="center"/>
            <w:hideMark/>
          </w:tcPr>
          <w:p w14:paraId="3387E288"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 </w:t>
            </w:r>
          </w:p>
        </w:tc>
      </w:tr>
      <w:tr w:rsidR="00A742B6" w:rsidRPr="00A742B6" w14:paraId="49F39D9B" w14:textId="77777777" w:rsidTr="00047405">
        <w:trPr>
          <w:trHeight w:val="488"/>
        </w:trPr>
        <w:tc>
          <w:tcPr>
            <w:tcW w:w="988" w:type="dxa"/>
            <w:tcBorders>
              <w:top w:val="nil"/>
              <w:left w:val="single" w:sz="4" w:space="0" w:color="auto"/>
              <w:bottom w:val="single" w:sz="4" w:space="0" w:color="auto"/>
              <w:right w:val="single" w:sz="4" w:space="0" w:color="auto"/>
            </w:tcBorders>
            <w:shd w:val="clear" w:color="auto" w:fill="auto"/>
            <w:vAlign w:val="center"/>
          </w:tcPr>
          <w:p w14:paraId="4A80A30A" w14:textId="77777777" w:rsidR="00A742B6" w:rsidRPr="00A742B6" w:rsidRDefault="00A742B6" w:rsidP="00A742B6">
            <w:pPr>
              <w:ind w:firstLine="0"/>
              <w:rPr>
                <w:rFonts w:ascii="Times New Roman" w:eastAsia="Times New Roman" w:hAnsi="Times New Roman" w:cs="Times New Roman"/>
                <w:sz w:val="20"/>
                <w:szCs w:val="20"/>
                <w:lang w:eastAsia="ru-RU"/>
              </w:rPr>
            </w:pPr>
          </w:p>
        </w:tc>
        <w:tc>
          <w:tcPr>
            <w:tcW w:w="6936" w:type="dxa"/>
            <w:tcBorders>
              <w:top w:val="nil"/>
              <w:left w:val="nil"/>
              <w:bottom w:val="single" w:sz="4" w:space="0" w:color="auto"/>
              <w:right w:val="single" w:sz="4" w:space="0" w:color="auto"/>
            </w:tcBorders>
            <w:shd w:val="clear" w:color="auto" w:fill="auto"/>
            <w:vAlign w:val="center"/>
          </w:tcPr>
          <w:p w14:paraId="43FBA5E7" w14:textId="77777777" w:rsidR="00A742B6" w:rsidRPr="00A742B6" w:rsidRDefault="00A742B6" w:rsidP="00A742B6">
            <w:pPr>
              <w:ind w:firstLine="0"/>
              <w:rPr>
                <w:rFonts w:ascii="Times New Roman" w:eastAsia="Times New Roman" w:hAnsi="Times New Roman" w:cs="Times New Roman"/>
                <w:sz w:val="20"/>
                <w:szCs w:val="20"/>
                <w:lang w:eastAsia="ru-RU"/>
              </w:rPr>
            </w:pPr>
          </w:p>
        </w:tc>
        <w:tc>
          <w:tcPr>
            <w:tcW w:w="2547" w:type="dxa"/>
            <w:tcBorders>
              <w:top w:val="nil"/>
              <w:left w:val="nil"/>
              <w:bottom w:val="single" w:sz="4" w:space="0" w:color="auto"/>
              <w:right w:val="single" w:sz="4" w:space="0" w:color="auto"/>
            </w:tcBorders>
            <w:shd w:val="clear" w:color="auto" w:fill="auto"/>
            <w:vAlign w:val="center"/>
          </w:tcPr>
          <w:p w14:paraId="28185EA5"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p>
        </w:tc>
      </w:tr>
    </w:tbl>
    <w:p w14:paraId="21F22FF5" w14:textId="77777777" w:rsidR="00A742B6" w:rsidRPr="00A742B6" w:rsidRDefault="00A742B6" w:rsidP="00A742B6">
      <w:pPr>
        <w:ind w:firstLine="0"/>
        <w:rPr>
          <w:rFonts w:ascii="Arial" w:eastAsia="Times New Roman" w:hAnsi="Arial" w:cs="Arial"/>
          <w:b/>
          <w:lang w:eastAsia="ru-RU"/>
        </w:rPr>
      </w:pPr>
    </w:p>
    <w:p w14:paraId="63268C04" w14:textId="77777777" w:rsidR="00A742B6" w:rsidRPr="00A742B6" w:rsidRDefault="00A742B6" w:rsidP="00A742B6">
      <w:pPr>
        <w:ind w:firstLine="0"/>
        <w:rPr>
          <w:rFonts w:ascii="Arial" w:eastAsia="Times New Roman" w:hAnsi="Arial" w:cs="Arial"/>
          <w:b/>
          <w:lang w:eastAsia="ru-RU"/>
        </w:rPr>
      </w:pPr>
    </w:p>
    <w:tbl>
      <w:tblPr>
        <w:tblW w:w="101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gridCol w:w="5167"/>
      </w:tblGrid>
      <w:tr w:rsidR="00A742B6" w:rsidRPr="00A742B6" w14:paraId="082B8E58" w14:textId="77777777" w:rsidTr="00047405">
        <w:trPr>
          <w:trHeight w:val="550"/>
        </w:trPr>
        <w:tc>
          <w:tcPr>
            <w:tcW w:w="5023" w:type="dxa"/>
            <w:tcBorders>
              <w:top w:val="nil"/>
              <w:left w:val="nil"/>
              <w:bottom w:val="nil"/>
              <w:right w:val="nil"/>
            </w:tcBorders>
            <w:shd w:val="clear" w:color="auto" w:fill="auto"/>
            <w:vAlign w:val="center"/>
            <w:hideMark/>
          </w:tcPr>
          <w:p w14:paraId="58D65044"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Подрядчик</w:t>
            </w:r>
          </w:p>
        </w:tc>
        <w:tc>
          <w:tcPr>
            <w:tcW w:w="5167" w:type="dxa"/>
            <w:tcBorders>
              <w:top w:val="nil"/>
              <w:left w:val="nil"/>
              <w:bottom w:val="nil"/>
              <w:right w:val="nil"/>
            </w:tcBorders>
            <w:vAlign w:val="center"/>
          </w:tcPr>
          <w:p w14:paraId="30D2203D"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 Директор Регионального фонда</w:t>
            </w:r>
          </w:p>
        </w:tc>
      </w:tr>
      <w:tr w:rsidR="00A742B6" w:rsidRPr="00A742B6" w14:paraId="1B29D739" w14:textId="77777777" w:rsidTr="00047405">
        <w:trPr>
          <w:trHeight w:val="273"/>
        </w:trPr>
        <w:tc>
          <w:tcPr>
            <w:tcW w:w="5023" w:type="dxa"/>
            <w:tcBorders>
              <w:top w:val="nil"/>
              <w:left w:val="nil"/>
              <w:bottom w:val="nil"/>
              <w:right w:val="nil"/>
            </w:tcBorders>
            <w:shd w:val="clear" w:color="auto" w:fill="auto"/>
            <w:vAlign w:val="center"/>
          </w:tcPr>
          <w:p w14:paraId="0A0072B4"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__________________</w:t>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t>_____________ФИО</w:t>
            </w:r>
          </w:p>
        </w:tc>
        <w:tc>
          <w:tcPr>
            <w:tcW w:w="5167" w:type="dxa"/>
            <w:tcBorders>
              <w:top w:val="nil"/>
              <w:left w:val="nil"/>
              <w:bottom w:val="nil"/>
              <w:right w:val="nil"/>
            </w:tcBorders>
            <w:vAlign w:val="center"/>
          </w:tcPr>
          <w:p w14:paraId="4E3D27BA"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_________________________ </w:t>
            </w:r>
            <w:proofErr w:type="spellStart"/>
            <w:r w:rsidRPr="00A742B6">
              <w:rPr>
                <w:rFonts w:ascii="Times New Roman" w:eastAsia="Calibri" w:hAnsi="Times New Roman" w:cs="Times New Roman"/>
                <w:b/>
                <w:sz w:val="24"/>
                <w:szCs w:val="24"/>
                <w:lang w:eastAsia="ru-RU"/>
              </w:rPr>
              <w:t>Ненилин</w:t>
            </w:r>
            <w:proofErr w:type="spellEnd"/>
            <w:r w:rsidRPr="00A742B6">
              <w:rPr>
                <w:rFonts w:ascii="Times New Roman" w:eastAsia="Calibri" w:hAnsi="Times New Roman" w:cs="Times New Roman"/>
                <w:b/>
                <w:sz w:val="24"/>
                <w:szCs w:val="24"/>
                <w:lang w:eastAsia="ru-RU"/>
              </w:rPr>
              <w:t xml:space="preserve"> О.Е.</w:t>
            </w:r>
          </w:p>
        </w:tc>
      </w:tr>
    </w:tbl>
    <w:p w14:paraId="2F327894" w14:textId="77777777" w:rsidR="00A742B6" w:rsidRPr="00A742B6" w:rsidRDefault="00A742B6" w:rsidP="00A742B6">
      <w:pPr>
        <w:ind w:firstLine="0"/>
        <w:rPr>
          <w:rFonts w:ascii="Arial" w:eastAsia="Times New Roman" w:hAnsi="Arial" w:cs="Arial"/>
          <w:b/>
          <w:lang w:eastAsia="ru-RU"/>
        </w:rPr>
      </w:pPr>
    </w:p>
    <w:p w14:paraId="3E489B8F" w14:textId="77777777" w:rsidR="00A742B6" w:rsidRPr="00A742B6" w:rsidRDefault="00A742B6" w:rsidP="00A742B6">
      <w:pPr>
        <w:ind w:firstLine="0"/>
        <w:rPr>
          <w:rFonts w:ascii="Arial" w:eastAsia="Times New Roman" w:hAnsi="Arial" w:cs="Arial"/>
          <w:b/>
          <w:lang w:eastAsia="ru-RU"/>
        </w:rPr>
      </w:pPr>
    </w:p>
    <w:p w14:paraId="7531005B" w14:textId="77777777" w:rsidR="005B71F8" w:rsidRPr="00287D42" w:rsidRDefault="005B71F8" w:rsidP="005B71F8">
      <w:pPr>
        <w:ind w:firstLine="0"/>
        <w:jc w:val="center"/>
        <w:rPr>
          <w:rFonts w:ascii="Times New Roman" w:hAnsi="Times New Roman"/>
          <w:b/>
          <w:bCs/>
        </w:rPr>
      </w:pPr>
    </w:p>
    <w:sectPr w:rsidR="005B71F8" w:rsidRPr="00287D42" w:rsidSect="00A742B6">
      <w:footerReference w:type="even" r:id="rId31"/>
      <w:footerReference w:type="default" r:id="rId32"/>
      <w:pgSz w:w="11906" w:h="16838" w:code="9"/>
      <w:pgMar w:top="709" w:right="707" w:bottom="709" w:left="1134" w:header="0" w:footer="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DEE808" w15:done="0"/>
  <w15:commentEx w15:paraId="467886BA" w15:done="0"/>
  <w15:commentEx w15:paraId="31CC8F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AFBC1" w14:textId="77777777" w:rsidR="00047405" w:rsidRDefault="00047405" w:rsidP="00E159BA">
      <w:pPr>
        <w:spacing w:before="0"/>
      </w:pPr>
      <w:r>
        <w:separator/>
      </w:r>
    </w:p>
  </w:endnote>
  <w:endnote w:type="continuationSeparator" w:id="0">
    <w:p w14:paraId="308715E4" w14:textId="77777777" w:rsidR="00047405" w:rsidRDefault="00047405"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46A5F" w14:textId="77777777" w:rsidR="00047405" w:rsidRDefault="00047405">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38A18672" w14:textId="77777777" w:rsidR="00047405" w:rsidRDefault="00047405">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971909"/>
      <w:docPartObj>
        <w:docPartGallery w:val="Page Numbers (Bottom of Page)"/>
        <w:docPartUnique/>
      </w:docPartObj>
    </w:sdtPr>
    <w:sdtEndPr/>
    <w:sdtContent>
      <w:p w14:paraId="1398C1AC" w14:textId="77777777" w:rsidR="00047405" w:rsidRDefault="00047405">
        <w:pPr>
          <w:pStyle w:val="af0"/>
          <w:jc w:val="center"/>
          <w:rPr>
            <w:rFonts w:ascii="Times New Roman" w:hAnsi="Times New Roman"/>
            <w:sz w:val="20"/>
            <w:szCs w:val="20"/>
          </w:rPr>
        </w:pPr>
      </w:p>
      <w:p w14:paraId="664AA4E5" w14:textId="77777777" w:rsidR="00047405" w:rsidRDefault="00047405">
        <w:pPr>
          <w:pStyle w:val="af0"/>
          <w:jc w:val="center"/>
        </w:pPr>
        <w:r>
          <w:fldChar w:fldCharType="begin"/>
        </w:r>
        <w:r>
          <w:instrText>PAGE   \* MERGEFORMAT</w:instrText>
        </w:r>
        <w:r>
          <w:fldChar w:fldCharType="separate"/>
        </w:r>
        <w:r w:rsidR="00C43B37">
          <w:rPr>
            <w:noProof/>
          </w:rPr>
          <w:t>32</w:t>
        </w:r>
        <w:r>
          <w:fldChar w:fldCharType="end"/>
        </w:r>
      </w:p>
    </w:sdtContent>
  </w:sdt>
  <w:p w14:paraId="58A4D4FC" w14:textId="77777777" w:rsidR="00047405" w:rsidRDefault="00047405">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80A66" w14:textId="77777777" w:rsidR="00047405" w:rsidRPr="003E1642" w:rsidRDefault="00047405" w:rsidP="00E159BA">
    <w:pPr>
      <w:pStyle w:val="af0"/>
      <w:pBdr>
        <w:top w:val="single" w:sz="4" w:space="1" w:color="auto"/>
      </w:pBdr>
      <w:ind w:right="142"/>
      <w:jc w:val="right"/>
      <w:rPr>
        <w:rFonts w:cs="Arial"/>
        <w:b/>
        <w:sz w:val="20"/>
        <w:szCs w:val="20"/>
      </w:rPr>
    </w:pPr>
    <w:r>
      <w:tab/>
    </w:r>
    <w:r w:rsidRPr="00D7772E">
      <w:rPr>
        <w:rFonts w:cs="Arial"/>
        <w:b/>
        <w:sz w:val="20"/>
        <w:szCs w:val="20"/>
      </w:rPr>
      <w:t xml:space="preserve">Стр. </w:t>
    </w:r>
    <w:r w:rsidRPr="00D7772E">
      <w:rPr>
        <w:rFonts w:cs="Arial"/>
        <w:b/>
        <w:sz w:val="20"/>
        <w:szCs w:val="20"/>
      </w:rPr>
      <w:fldChar w:fldCharType="begin"/>
    </w:r>
    <w:r w:rsidRPr="00D7772E">
      <w:rPr>
        <w:rFonts w:cs="Arial"/>
        <w:b/>
        <w:sz w:val="20"/>
        <w:szCs w:val="20"/>
      </w:rPr>
      <w:instrText>PAGE   \* MERGEFORMAT</w:instrText>
    </w:r>
    <w:r w:rsidRPr="00D7772E">
      <w:rPr>
        <w:rFonts w:cs="Arial"/>
        <w:b/>
        <w:sz w:val="20"/>
        <w:szCs w:val="20"/>
      </w:rPr>
      <w:fldChar w:fldCharType="separate"/>
    </w:r>
    <w:r w:rsidR="00C43B37">
      <w:rPr>
        <w:rFonts w:cs="Arial"/>
        <w:b/>
        <w:noProof/>
        <w:sz w:val="20"/>
        <w:szCs w:val="20"/>
      </w:rPr>
      <w:t>33</w:t>
    </w:r>
    <w:r w:rsidRPr="00D7772E">
      <w:rPr>
        <w:rFonts w:cs="Arial"/>
        <w:b/>
        <w:sz w:val="20"/>
        <w:szCs w:val="20"/>
      </w:rPr>
      <w:fldChar w:fldCharType="end"/>
    </w:r>
    <w:r w:rsidRPr="00D7772E">
      <w:rPr>
        <w:rFonts w:cs="Arial"/>
        <w:b/>
        <w:sz w:val="20"/>
        <w:szCs w:val="20"/>
      </w:rPr>
      <w:t xml:space="preserve"> из </w:t>
    </w:r>
    <w:r w:rsidRPr="00D7772E">
      <w:rPr>
        <w:rFonts w:cs="Arial"/>
        <w:b/>
        <w:sz w:val="20"/>
        <w:szCs w:val="20"/>
      </w:rPr>
      <w:fldChar w:fldCharType="begin"/>
    </w:r>
    <w:r w:rsidRPr="00D7772E">
      <w:rPr>
        <w:rFonts w:cs="Arial"/>
        <w:b/>
        <w:sz w:val="20"/>
        <w:szCs w:val="20"/>
      </w:rPr>
      <w:instrText xml:space="preserve"> NUMPAGES   \* MERGEFORMAT </w:instrText>
    </w:r>
    <w:r w:rsidRPr="00D7772E">
      <w:rPr>
        <w:rFonts w:cs="Arial"/>
        <w:b/>
        <w:sz w:val="20"/>
        <w:szCs w:val="20"/>
      </w:rPr>
      <w:fldChar w:fldCharType="separate"/>
    </w:r>
    <w:r w:rsidR="00C43B37">
      <w:rPr>
        <w:rFonts w:cs="Arial"/>
        <w:b/>
        <w:noProof/>
        <w:sz w:val="20"/>
        <w:szCs w:val="20"/>
      </w:rPr>
      <w:t>55</w:t>
    </w:r>
    <w:r w:rsidRPr="00D7772E">
      <w:rPr>
        <w:rFonts w:cs="Arial"/>
        <w:b/>
        <w:sz w:val="20"/>
        <w:szCs w:val="20"/>
      </w:rPr>
      <w:fldChar w:fldCharType="end"/>
    </w:r>
    <w:r>
      <w:rPr>
        <w:i/>
        <w:iCs/>
      </w:rPr>
      <w:t xml:space="preserve"> </w:t>
    </w:r>
  </w:p>
  <w:p w14:paraId="48A3AC8B" w14:textId="77777777" w:rsidR="00047405" w:rsidRPr="00FF2142" w:rsidRDefault="00047405" w:rsidP="00E159BA">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BCE86" w14:textId="77777777" w:rsidR="00047405" w:rsidRDefault="00047405" w:rsidP="00606E9C">
    <w:pPr>
      <w:pStyle w:val="af0"/>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718EBA2D" w14:textId="77777777" w:rsidR="00047405" w:rsidRDefault="00047405">
    <w:pPr>
      <w:pStyle w:val="a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8F564" w14:textId="77777777" w:rsidR="00047405" w:rsidRDefault="00047405" w:rsidP="00606E9C">
    <w:pPr>
      <w:pStyle w:val="af0"/>
      <w:framePr w:wrap="around" w:vAnchor="text" w:hAnchor="margin" w:xAlign="center" w:y="1"/>
      <w:spacing w:after="240"/>
      <w:rPr>
        <w:rStyle w:val="aff4"/>
      </w:rPr>
    </w:pPr>
    <w:r>
      <w:rPr>
        <w:rStyle w:val="aff4"/>
      </w:rPr>
      <w:fldChar w:fldCharType="begin"/>
    </w:r>
    <w:r>
      <w:rPr>
        <w:rStyle w:val="aff4"/>
      </w:rPr>
      <w:instrText xml:space="preserve">PAGE  </w:instrText>
    </w:r>
    <w:r>
      <w:rPr>
        <w:rStyle w:val="aff4"/>
      </w:rPr>
      <w:fldChar w:fldCharType="separate"/>
    </w:r>
    <w:r w:rsidR="00C43B37">
      <w:rPr>
        <w:rStyle w:val="aff4"/>
        <w:noProof/>
      </w:rPr>
      <w:t>49</w:t>
    </w:r>
    <w:r>
      <w:rPr>
        <w:rStyle w:val="aff4"/>
      </w:rPr>
      <w:fldChar w:fldCharType="end"/>
    </w:r>
  </w:p>
  <w:p w14:paraId="05FABE38" w14:textId="77777777" w:rsidR="00047405" w:rsidRDefault="00047405">
    <w:pPr>
      <w:pStyle w:val="af0"/>
      <w:framePr w:wrap="around" w:vAnchor="text" w:hAnchor="margin" w:xAlign="right" w:y="1"/>
      <w:rPr>
        <w:rStyle w:val="aff4"/>
      </w:rPr>
    </w:pPr>
  </w:p>
  <w:p w14:paraId="7F60295B" w14:textId="77777777" w:rsidR="00047405" w:rsidRDefault="00047405">
    <w:pPr>
      <w:pStyle w:val="af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81C6A" w14:textId="77777777" w:rsidR="00047405" w:rsidRDefault="00047405">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00A6D851" w14:textId="77777777" w:rsidR="00047405" w:rsidRDefault="00047405">
    <w:pPr>
      <w:pStyle w:val="af0"/>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844906"/>
      <w:docPartObj>
        <w:docPartGallery w:val="Page Numbers (Bottom of Page)"/>
        <w:docPartUnique/>
      </w:docPartObj>
    </w:sdtPr>
    <w:sdtEndPr/>
    <w:sdtContent>
      <w:p w14:paraId="7AF52B26" w14:textId="77777777" w:rsidR="00047405" w:rsidRDefault="00047405">
        <w:pPr>
          <w:pStyle w:val="af0"/>
          <w:jc w:val="right"/>
        </w:pPr>
        <w:r>
          <w:fldChar w:fldCharType="begin"/>
        </w:r>
        <w:r>
          <w:instrText>PAGE   \* MERGEFORMAT</w:instrText>
        </w:r>
        <w:r>
          <w:fldChar w:fldCharType="separate"/>
        </w:r>
        <w:r>
          <w:rPr>
            <w:noProof/>
          </w:rPr>
          <w:t>90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27245" w14:textId="77777777" w:rsidR="00047405" w:rsidRDefault="00047405" w:rsidP="00E159BA">
      <w:pPr>
        <w:spacing w:before="0"/>
      </w:pPr>
      <w:r>
        <w:separator/>
      </w:r>
    </w:p>
  </w:footnote>
  <w:footnote w:type="continuationSeparator" w:id="0">
    <w:p w14:paraId="7ADBB7A8" w14:textId="77777777" w:rsidR="00047405" w:rsidRDefault="00047405" w:rsidP="00E159B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C5A3C" w14:textId="77777777" w:rsidR="00047405" w:rsidRPr="005E28CC" w:rsidRDefault="00047405" w:rsidP="00CC04BD">
    <w:pPr>
      <w:pStyle w:val="ae"/>
      <w:jc w:val="righ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6A41E" w14:textId="77777777" w:rsidR="00047405" w:rsidRDefault="00047405">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6FB6C" w14:textId="77777777" w:rsidR="00047405" w:rsidRDefault="00047405">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E872E" w14:textId="77777777" w:rsidR="00047405" w:rsidRDefault="00047405" w:rsidP="00E159BA">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3FAE2" w14:textId="77777777" w:rsidR="00047405" w:rsidRDefault="00047405">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95F8" w14:textId="77777777" w:rsidR="00047405" w:rsidRDefault="00047405">
    <w:pPr>
      <w:pStyle w:val="ae"/>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3379F67A" w14:textId="77777777" w:rsidR="00047405" w:rsidRDefault="00047405">
    <w:pPr>
      <w:pStyle w:val="ae"/>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8A252" w14:textId="77777777" w:rsidR="00047405" w:rsidRDefault="00047405">
    <w:pPr>
      <w:pStyle w:val="ae"/>
      <w:framePr w:wrap="around" w:vAnchor="text" w:hAnchor="margin" w:xAlign="right" w:y="1"/>
      <w:rPr>
        <w:rStyle w:val="aff4"/>
      </w:rPr>
    </w:pPr>
  </w:p>
  <w:p w14:paraId="7007E6D9" w14:textId="77777777" w:rsidR="00047405" w:rsidRDefault="00047405" w:rsidP="00606E9C">
    <w:pPr>
      <w:pStyle w:val="ae"/>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9B3EA" w14:textId="77777777" w:rsidR="00047405" w:rsidRPr="00AA371B" w:rsidRDefault="00047405">
    <w:pPr>
      <w:pStyle w:val="ae"/>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11352"/>
    <w:multiLevelType w:val="hybridMultilevel"/>
    <w:tmpl w:val="DE32DA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A914523"/>
    <w:multiLevelType w:val="hybridMultilevel"/>
    <w:tmpl w:val="2F4C04C6"/>
    <w:lvl w:ilvl="0" w:tplc="4E78B2DC">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2">
    <w:nsid w:val="2ACD2F19"/>
    <w:multiLevelType w:val="hybridMultilevel"/>
    <w:tmpl w:val="33F6B23E"/>
    <w:lvl w:ilvl="0" w:tplc="82F428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B99585C"/>
    <w:multiLevelType w:val="hybridMultilevel"/>
    <w:tmpl w:val="16D06DE8"/>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4C330B"/>
    <w:multiLevelType w:val="multilevel"/>
    <w:tmpl w:val="64E2D276"/>
    <w:lvl w:ilvl="0">
      <w:start w:val="1"/>
      <w:numFmt w:val="decimal"/>
      <w:pStyle w:val="a"/>
      <w:lvlText w:val="%1."/>
      <w:lvlJc w:val="center"/>
      <w:pPr>
        <w:tabs>
          <w:tab w:val="num" w:pos="3327"/>
        </w:tabs>
        <w:ind w:left="3327" w:hanging="567"/>
      </w:pPr>
      <w:rPr>
        <w:rFonts w:hint="default"/>
        <w:i w:val="0"/>
      </w:rPr>
    </w:lvl>
    <w:lvl w:ilvl="1">
      <w:start w:val="1"/>
      <w:numFmt w:val="decimal"/>
      <w:pStyle w:val="a0"/>
      <w:lvlText w:val="%1.%2."/>
      <w:lvlJc w:val="left"/>
      <w:pPr>
        <w:tabs>
          <w:tab w:val="num" w:pos="2051"/>
        </w:tabs>
        <w:ind w:left="2051" w:hanging="851"/>
      </w:pPr>
      <w:rPr>
        <w:rFonts w:hint="default"/>
      </w:rPr>
    </w:lvl>
    <w:lvl w:ilvl="2">
      <w:start w:val="1"/>
      <w:numFmt w:val="decimal"/>
      <w:pStyle w:val="a1"/>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2"/>
      <w:lvlText w:val="%5)"/>
      <w:lvlJc w:val="left"/>
      <w:pPr>
        <w:tabs>
          <w:tab w:val="num" w:pos="2901"/>
        </w:tabs>
        <w:ind w:left="2901" w:hanging="567"/>
      </w:pPr>
      <w:rPr>
        <w:rFonts w:hint="default"/>
      </w:rPr>
    </w:lvl>
    <w:lvl w:ilvl="5">
      <w:start w:val="1"/>
      <w:numFmt w:val="lowerLetter"/>
      <w:pStyle w:val="a3"/>
      <w:lvlText w:val="%5%6)"/>
      <w:lvlJc w:val="left"/>
      <w:pPr>
        <w:tabs>
          <w:tab w:val="num" w:pos="3468"/>
        </w:tabs>
        <w:ind w:left="3468" w:hanging="567"/>
      </w:pPr>
      <w:rPr>
        <w:rFonts w:hint="default"/>
      </w:rPr>
    </w:lvl>
    <w:lvl w:ilvl="6">
      <w:start w:val="1"/>
      <w:numFmt w:val="lowerLetter"/>
      <w:pStyle w:val="a4"/>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5">
    <w:nsid w:val="31BE0D7B"/>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1E26CA3"/>
    <w:multiLevelType w:val="hybridMultilevel"/>
    <w:tmpl w:val="9348D43C"/>
    <w:lvl w:ilvl="0" w:tplc="9CD4DC06">
      <w:start w:val="1"/>
      <w:numFmt w:val="decimal"/>
      <w:lvlText w:val="%1."/>
      <w:lvlJc w:val="left"/>
      <w:pPr>
        <w:ind w:left="1200" w:hanging="360"/>
      </w:pPr>
      <w:rPr>
        <w:rFonts w:hint="default"/>
      </w:rPr>
    </w:lvl>
    <w:lvl w:ilvl="1" w:tplc="04190019">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38E311B7"/>
    <w:multiLevelType w:val="hybridMultilevel"/>
    <w:tmpl w:val="B02295CA"/>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6530F3"/>
    <w:multiLevelType w:val="hybridMultilevel"/>
    <w:tmpl w:val="536EFE0A"/>
    <w:lvl w:ilvl="0" w:tplc="5328A924">
      <w:start w:val="1"/>
      <w:numFmt w:val="decimal"/>
      <w:lvlText w:val="%1."/>
      <w:lvlJc w:val="left"/>
      <w:pPr>
        <w:tabs>
          <w:tab w:val="num" w:pos="2203"/>
        </w:tabs>
        <w:ind w:left="2203" w:hanging="360"/>
      </w:pPr>
      <w:rPr>
        <w:rFonts w:ascii="Times New Roman" w:eastAsiaTheme="minorHAnsi" w:hAnsi="Times New Roman" w:cstheme="minorBidi"/>
        <w:b/>
      </w:r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9">
    <w:nsid w:val="3C873E31"/>
    <w:multiLevelType w:val="hybridMultilevel"/>
    <w:tmpl w:val="35D20BDE"/>
    <w:lvl w:ilvl="0" w:tplc="DB24B5C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0">
    <w:nsid w:val="3E4D3FE9"/>
    <w:multiLevelType w:val="hybridMultilevel"/>
    <w:tmpl w:val="3C7A61F8"/>
    <w:lvl w:ilvl="0" w:tplc="F07EDB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EE76CF1"/>
    <w:multiLevelType w:val="hybridMultilevel"/>
    <w:tmpl w:val="3C8AE9B6"/>
    <w:lvl w:ilvl="0" w:tplc="04190001">
      <w:start w:val="1"/>
      <w:numFmt w:val="bullet"/>
      <w:pStyle w:val="a5"/>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12">
    <w:nsid w:val="403C082A"/>
    <w:multiLevelType w:val="multilevel"/>
    <w:tmpl w:val="3170009C"/>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color w:val="auto"/>
      </w:rPr>
    </w:lvl>
    <w:lvl w:ilvl="2">
      <w:start w:val="1"/>
      <w:numFmt w:val="decimal"/>
      <w:lvlText w:val="%1.%2.%3."/>
      <w:lvlJc w:val="left"/>
      <w:pPr>
        <w:ind w:left="67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4">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5">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16">
    <w:nsid w:val="4AE875DC"/>
    <w:multiLevelType w:val="hybridMultilevel"/>
    <w:tmpl w:val="536EFE0A"/>
    <w:lvl w:ilvl="0" w:tplc="5328A924">
      <w:start w:val="1"/>
      <w:numFmt w:val="decimal"/>
      <w:lvlText w:val="%1."/>
      <w:lvlJc w:val="left"/>
      <w:pPr>
        <w:tabs>
          <w:tab w:val="num" w:pos="2203"/>
        </w:tabs>
        <w:ind w:left="2203" w:hanging="360"/>
      </w:pPr>
      <w:rPr>
        <w:rFonts w:ascii="Times New Roman" w:eastAsiaTheme="minorHAnsi" w:hAnsi="Times New Roman" w:cstheme="minorBidi"/>
        <w:b/>
      </w:r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7">
    <w:nsid w:val="4B0F3E46"/>
    <w:multiLevelType w:val="hybridMultilevel"/>
    <w:tmpl w:val="BA8C371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C7310AC"/>
    <w:multiLevelType w:val="hybridMultilevel"/>
    <w:tmpl w:val="375C318E"/>
    <w:lvl w:ilvl="0" w:tplc="5F8AA90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EF3E58"/>
    <w:multiLevelType w:val="hybridMultilevel"/>
    <w:tmpl w:val="EB1875FC"/>
    <w:lvl w:ilvl="0" w:tplc="A1DCFA86">
      <w:start w:val="1"/>
      <w:numFmt w:val="bullet"/>
      <w:pStyle w:val="a6"/>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DBF4DE6"/>
    <w:multiLevelType w:val="multilevel"/>
    <w:tmpl w:val="4BD220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3180612"/>
    <w:multiLevelType w:val="multilevel"/>
    <w:tmpl w:val="42563130"/>
    <w:lvl w:ilvl="0">
      <w:start w:val="1"/>
      <w:numFmt w:val="decimal"/>
      <w:lvlText w:val="%1."/>
      <w:lvlJc w:val="left"/>
      <w:pPr>
        <w:ind w:left="360" w:hanging="360"/>
      </w:pPr>
      <w:rPr>
        <w:rFonts w:hint="default"/>
        <w:color w:val="000000"/>
      </w:rPr>
    </w:lvl>
    <w:lvl w:ilvl="1">
      <w:start w:val="1"/>
      <w:numFmt w:val="decimal"/>
      <w:lvlText w:val="%1.%2."/>
      <w:lvlJc w:val="left"/>
      <w:pPr>
        <w:ind w:left="944" w:hanging="360"/>
      </w:pPr>
      <w:rPr>
        <w:rFonts w:hint="default"/>
        <w:color w:val="000000"/>
      </w:rPr>
    </w:lvl>
    <w:lvl w:ilvl="2">
      <w:start w:val="1"/>
      <w:numFmt w:val="decimal"/>
      <w:lvlText w:val="%1.%2.%3."/>
      <w:lvlJc w:val="left"/>
      <w:pPr>
        <w:ind w:left="1888" w:hanging="720"/>
      </w:pPr>
      <w:rPr>
        <w:rFonts w:hint="default"/>
        <w:color w:val="000000"/>
      </w:rPr>
    </w:lvl>
    <w:lvl w:ilvl="3">
      <w:start w:val="1"/>
      <w:numFmt w:val="decimal"/>
      <w:lvlText w:val="%1.%2.%3.%4."/>
      <w:lvlJc w:val="left"/>
      <w:pPr>
        <w:ind w:left="2472" w:hanging="720"/>
      </w:pPr>
      <w:rPr>
        <w:rFonts w:hint="default"/>
        <w:color w:val="000000"/>
      </w:rPr>
    </w:lvl>
    <w:lvl w:ilvl="4">
      <w:start w:val="1"/>
      <w:numFmt w:val="decimal"/>
      <w:lvlText w:val="%1.%2.%3.%4.%5."/>
      <w:lvlJc w:val="left"/>
      <w:pPr>
        <w:ind w:left="3416" w:hanging="1080"/>
      </w:pPr>
      <w:rPr>
        <w:rFonts w:hint="default"/>
        <w:color w:val="000000"/>
      </w:rPr>
    </w:lvl>
    <w:lvl w:ilvl="5">
      <w:start w:val="1"/>
      <w:numFmt w:val="decimal"/>
      <w:lvlText w:val="%1.%2.%3.%4.%5.%6."/>
      <w:lvlJc w:val="left"/>
      <w:pPr>
        <w:ind w:left="4000" w:hanging="1080"/>
      </w:pPr>
      <w:rPr>
        <w:rFonts w:hint="default"/>
        <w:color w:val="000000"/>
      </w:rPr>
    </w:lvl>
    <w:lvl w:ilvl="6">
      <w:start w:val="1"/>
      <w:numFmt w:val="decimal"/>
      <w:lvlText w:val="%1.%2.%3.%4.%5.%6.%7."/>
      <w:lvlJc w:val="left"/>
      <w:pPr>
        <w:ind w:left="4944" w:hanging="1440"/>
      </w:pPr>
      <w:rPr>
        <w:rFonts w:hint="default"/>
        <w:color w:val="000000"/>
      </w:rPr>
    </w:lvl>
    <w:lvl w:ilvl="7">
      <w:start w:val="1"/>
      <w:numFmt w:val="decimal"/>
      <w:lvlText w:val="%1.%2.%3.%4.%5.%6.%7.%8."/>
      <w:lvlJc w:val="left"/>
      <w:pPr>
        <w:ind w:left="5528" w:hanging="1440"/>
      </w:pPr>
      <w:rPr>
        <w:rFonts w:hint="default"/>
        <w:color w:val="000000"/>
      </w:rPr>
    </w:lvl>
    <w:lvl w:ilvl="8">
      <w:start w:val="1"/>
      <w:numFmt w:val="decimal"/>
      <w:lvlText w:val="%1.%2.%3.%4.%5.%6.%7.%8.%9."/>
      <w:lvlJc w:val="left"/>
      <w:pPr>
        <w:ind w:left="6472" w:hanging="1800"/>
      </w:pPr>
      <w:rPr>
        <w:rFonts w:hint="default"/>
        <w:color w:val="000000"/>
      </w:rPr>
    </w:lvl>
  </w:abstractNum>
  <w:abstractNum w:abstractNumId="22">
    <w:nsid w:val="53436ADC"/>
    <w:multiLevelType w:val="hybridMultilevel"/>
    <w:tmpl w:val="94C49850"/>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9308DA"/>
    <w:multiLevelType w:val="hybridMultilevel"/>
    <w:tmpl w:val="6BEE2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AF0E08"/>
    <w:multiLevelType w:val="hybridMultilevel"/>
    <w:tmpl w:val="FE26A09C"/>
    <w:lvl w:ilvl="0" w:tplc="F07EDB2E">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5">
    <w:nsid w:val="5A8E4838"/>
    <w:multiLevelType w:val="hybridMultilevel"/>
    <w:tmpl w:val="C0FABBA0"/>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283C4A"/>
    <w:multiLevelType w:val="multilevel"/>
    <w:tmpl w:val="4E7685A2"/>
    <w:lvl w:ilvl="0">
      <w:start w:val="1"/>
      <w:numFmt w:val="decimal"/>
      <w:pStyle w:val="1"/>
      <w:lvlText w:val="%1."/>
      <w:lvlJc w:val="left"/>
      <w:pPr>
        <w:tabs>
          <w:tab w:val="num" w:pos="3479"/>
        </w:tabs>
        <w:ind w:left="3970" w:hanging="851"/>
      </w:pPr>
      <w:rPr>
        <w:rFonts w:hint="default"/>
      </w:rPr>
    </w:lvl>
    <w:lvl w:ilvl="1">
      <w:start w:val="1"/>
      <w:numFmt w:val="decimal"/>
      <w:pStyle w:val="a7"/>
      <w:lvlText w:val="%1.%2."/>
      <w:lvlJc w:val="left"/>
      <w:pPr>
        <w:tabs>
          <w:tab w:val="num" w:pos="1135"/>
        </w:tabs>
        <w:ind w:left="1135" w:hanging="851"/>
      </w:pPr>
      <w:rPr>
        <w:rFonts w:hint="default"/>
        <w:b/>
      </w:rPr>
    </w:lvl>
    <w:lvl w:ilvl="2">
      <w:start w:val="1"/>
      <w:numFmt w:val="decimal"/>
      <w:lvlText w:val="%1.%2.%3."/>
      <w:lvlJc w:val="left"/>
      <w:pPr>
        <w:tabs>
          <w:tab w:val="num" w:pos="851"/>
        </w:tabs>
        <w:ind w:left="85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27">
    <w:nsid w:val="60846471"/>
    <w:multiLevelType w:val="hybridMultilevel"/>
    <w:tmpl w:val="21A66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FE7A9C"/>
    <w:multiLevelType w:val="hybridMultilevel"/>
    <w:tmpl w:val="045EEC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32A10F3"/>
    <w:multiLevelType w:val="multilevel"/>
    <w:tmpl w:val="33244F9A"/>
    <w:styleLink w:val="10"/>
    <w:lvl w:ilvl="0">
      <w:start w:val="2"/>
      <w:numFmt w:val="decimal"/>
      <w:lvlText w:val="%11.1    го у.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31">
    <w:nsid w:val="69484D9B"/>
    <w:multiLevelType w:val="hybridMultilevel"/>
    <w:tmpl w:val="DCF0A6D2"/>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F22406"/>
    <w:multiLevelType w:val="hybridMultilevel"/>
    <w:tmpl w:val="D83AD0AE"/>
    <w:lvl w:ilvl="0" w:tplc="09BA7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6D372DBE"/>
    <w:multiLevelType w:val="hybridMultilevel"/>
    <w:tmpl w:val="13CE48C8"/>
    <w:lvl w:ilvl="0" w:tplc="4E78B2D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5">
    <w:nsid w:val="712A3A2C"/>
    <w:multiLevelType w:val="hybridMultilevel"/>
    <w:tmpl w:val="F7A0375A"/>
    <w:lvl w:ilvl="0" w:tplc="F07EDB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7">
    <w:nsid w:val="79AC1CCC"/>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4"/>
  </w:num>
  <w:num w:numId="2">
    <w:abstractNumId w:val="13"/>
  </w:num>
  <w:num w:numId="3">
    <w:abstractNumId w:val="14"/>
  </w:num>
  <w:num w:numId="4">
    <w:abstractNumId w:val="11"/>
  </w:num>
  <w:num w:numId="5">
    <w:abstractNumId w:val="33"/>
  </w:num>
  <w:num w:numId="6">
    <w:abstractNumId w:val="15"/>
  </w:num>
  <w:num w:numId="7">
    <w:abstractNumId w:val="30"/>
  </w:num>
  <w:num w:numId="8">
    <w:abstractNumId w:val="8"/>
  </w:num>
  <w:num w:numId="9">
    <w:abstractNumId w:val="19"/>
  </w:num>
  <w:num w:numId="10">
    <w:abstractNumId w:val="38"/>
  </w:num>
  <w:num w:numId="11">
    <w:abstractNumId w:val="36"/>
  </w:num>
  <w:num w:numId="12">
    <w:abstractNumId w:val="18"/>
  </w:num>
  <w:num w:numId="13">
    <w:abstractNumId w:val="29"/>
  </w:num>
  <w:num w:numId="14">
    <w:abstractNumId w:val="26"/>
  </w:num>
  <w:num w:numId="15">
    <w:abstractNumId w:val="28"/>
  </w:num>
  <w:num w:numId="16">
    <w:abstractNumId w:val="20"/>
  </w:num>
  <w:num w:numId="17">
    <w:abstractNumId w:val="2"/>
  </w:num>
  <w:num w:numId="18">
    <w:abstractNumId w:val="12"/>
  </w:num>
  <w:num w:numId="19">
    <w:abstractNumId w:val="1"/>
  </w:num>
  <w:num w:numId="20">
    <w:abstractNumId w:val="3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
  </w:num>
  <w:num w:numId="24">
    <w:abstractNumId w:val="7"/>
  </w:num>
  <w:num w:numId="25">
    <w:abstractNumId w:val="25"/>
  </w:num>
  <w:num w:numId="26">
    <w:abstractNumId w:val="31"/>
  </w:num>
  <w:num w:numId="27">
    <w:abstractNumId w:val="22"/>
  </w:num>
  <w:num w:numId="28">
    <w:abstractNumId w:val="35"/>
  </w:num>
  <w:num w:numId="29">
    <w:abstractNumId w:val="24"/>
  </w:num>
  <w:num w:numId="30">
    <w:abstractNumId w:val="9"/>
  </w:num>
  <w:num w:numId="31">
    <w:abstractNumId w:val="10"/>
  </w:num>
  <w:num w:numId="32">
    <w:abstractNumId w:val="32"/>
  </w:num>
  <w:num w:numId="33">
    <w:abstractNumId w:val="0"/>
  </w:num>
  <w:num w:numId="34">
    <w:abstractNumId w:val="37"/>
  </w:num>
  <w:num w:numId="35">
    <w:abstractNumId w:val="6"/>
  </w:num>
  <w:num w:numId="36">
    <w:abstractNumId w:val="21"/>
  </w:num>
  <w:num w:numId="37">
    <w:abstractNumId w:val="16"/>
  </w:num>
  <w:num w:numId="38">
    <w:abstractNumId w:val="26"/>
  </w:num>
  <w:num w:numId="39">
    <w:abstractNumId w:val="23"/>
  </w:num>
  <w:num w:numId="40">
    <w:abstractNumId w:val="27"/>
  </w:num>
  <w:num w:numId="41">
    <w:abstractNumId w:val="5"/>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08"/>
  <w:drawingGridHorizontalSpacing w:val="181"/>
  <w:drawingGridVerticalSpacing w:val="181"/>
  <w:characterSpacingControl w:val="doNotCompress"/>
  <w:hdrShapeDefaults>
    <o:shapedefaults v:ext="edit" spidmax="274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BA"/>
    <w:rsid w:val="00000F1D"/>
    <w:rsid w:val="00003130"/>
    <w:rsid w:val="00003468"/>
    <w:rsid w:val="0000501C"/>
    <w:rsid w:val="000156B5"/>
    <w:rsid w:val="00022FC5"/>
    <w:rsid w:val="00023C21"/>
    <w:rsid w:val="00026016"/>
    <w:rsid w:val="000315B7"/>
    <w:rsid w:val="00034B51"/>
    <w:rsid w:val="000357B9"/>
    <w:rsid w:val="00036E60"/>
    <w:rsid w:val="0003756B"/>
    <w:rsid w:val="00040C41"/>
    <w:rsid w:val="00040EB7"/>
    <w:rsid w:val="00043B8E"/>
    <w:rsid w:val="00045F20"/>
    <w:rsid w:val="00045F5A"/>
    <w:rsid w:val="00047405"/>
    <w:rsid w:val="000514D0"/>
    <w:rsid w:val="0005312F"/>
    <w:rsid w:val="000601DC"/>
    <w:rsid w:val="00066214"/>
    <w:rsid w:val="00067462"/>
    <w:rsid w:val="0007082C"/>
    <w:rsid w:val="00083E3F"/>
    <w:rsid w:val="00092584"/>
    <w:rsid w:val="000957C2"/>
    <w:rsid w:val="00096FF8"/>
    <w:rsid w:val="000A2874"/>
    <w:rsid w:val="000B0CFA"/>
    <w:rsid w:val="000B1ECF"/>
    <w:rsid w:val="000C131D"/>
    <w:rsid w:val="000C6F6B"/>
    <w:rsid w:val="000D0E1D"/>
    <w:rsid w:val="000D40E8"/>
    <w:rsid w:val="000D5D3A"/>
    <w:rsid w:val="000E0060"/>
    <w:rsid w:val="000E01CC"/>
    <w:rsid w:val="000E1799"/>
    <w:rsid w:val="000E5904"/>
    <w:rsid w:val="000F12B7"/>
    <w:rsid w:val="000F5CAD"/>
    <w:rsid w:val="001117A6"/>
    <w:rsid w:val="0011480B"/>
    <w:rsid w:val="0012426A"/>
    <w:rsid w:val="00136A87"/>
    <w:rsid w:val="00136AB9"/>
    <w:rsid w:val="00140997"/>
    <w:rsid w:val="00150CB3"/>
    <w:rsid w:val="00153A0C"/>
    <w:rsid w:val="001654AD"/>
    <w:rsid w:val="00167BC5"/>
    <w:rsid w:val="00171B08"/>
    <w:rsid w:val="00176476"/>
    <w:rsid w:val="0018289F"/>
    <w:rsid w:val="0018448C"/>
    <w:rsid w:val="00187310"/>
    <w:rsid w:val="001A04F7"/>
    <w:rsid w:val="001A4DB9"/>
    <w:rsid w:val="001A6A2D"/>
    <w:rsid w:val="001B0E49"/>
    <w:rsid w:val="001B78AD"/>
    <w:rsid w:val="001C123E"/>
    <w:rsid w:val="001C38E4"/>
    <w:rsid w:val="001C42BF"/>
    <w:rsid w:val="001C51E5"/>
    <w:rsid w:val="001C58DC"/>
    <w:rsid w:val="001F313F"/>
    <w:rsid w:val="002030F2"/>
    <w:rsid w:val="00203C0A"/>
    <w:rsid w:val="002053B2"/>
    <w:rsid w:val="002074BB"/>
    <w:rsid w:val="002146CC"/>
    <w:rsid w:val="00220C52"/>
    <w:rsid w:val="00223207"/>
    <w:rsid w:val="00225541"/>
    <w:rsid w:val="00234387"/>
    <w:rsid w:val="0024219F"/>
    <w:rsid w:val="00242CFE"/>
    <w:rsid w:val="00247226"/>
    <w:rsid w:val="00251C7A"/>
    <w:rsid w:val="00264805"/>
    <w:rsid w:val="00264FC6"/>
    <w:rsid w:val="00270D3B"/>
    <w:rsid w:val="00273FC8"/>
    <w:rsid w:val="002764B8"/>
    <w:rsid w:val="0027786D"/>
    <w:rsid w:val="00280335"/>
    <w:rsid w:val="00281FB5"/>
    <w:rsid w:val="00282459"/>
    <w:rsid w:val="00287D42"/>
    <w:rsid w:val="002934AF"/>
    <w:rsid w:val="002A131E"/>
    <w:rsid w:val="002A19E7"/>
    <w:rsid w:val="002A265A"/>
    <w:rsid w:val="002A6B15"/>
    <w:rsid w:val="002B071F"/>
    <w:rsid w:val="002B0E92"/>
    <w:rsid w:val="002B1D10"/>
    <w:rsid w:val="002B2013"/>
    <w:rsid w:val="002B3BDD"/>
    <w:rsid w:val="002B53C7"/>
    <w:rsid w:val="002C26F1"/>
    <w:rsid w:val="002C3275"/>
    <w:rsid w:val="002C52AA"/>
    <w:rsid w:val="002C53BD"/>
    <w:rsid w:val="002D2919"/>
    <w:rsid w:val="002D658B"/>
    <w:rsid w:val="002E10EF"/>
    <w:rsid w:val="002E25AA"/>
    <w:rsid w:val="002E2F74"/>
    <w:rsid w:val="002E506E"/>
    <w:rsid w:val="002E5951"/>
    <w:rsid w:val="002F2B3C"/>
    <w:rsid w:val="002F7183"/>
    <w:rsid w:val="00304AD8"/>
    <w:rsid w:val="003053CB"/>
    <w:rsid w:val="00313166"/>
    <w:rsid w:val="00313F45"/>
    <w:rsid w:val="003208FD"/>
    <w:rsid w:val="00320ED1"/>
    <w:rsid w:val="00322D57"/>
    <w:rsid w:val="003266D7"/>
    <w:rsid w:val="00332DD7"/>
    <w:rsid w:val="003443B3"/>
    <w:rsid w:val="00346F87"/>
    <w:rsid w:val="003574E2"/>
    <w:rsid w:val="00357886"/>
    <w:rsid w:val="00361B11"/>
    <w:rsid w:val="003759E0"/>
    <w:rsid w:val="00376C54"/>
    <w:rsid w:val="00391D1B"/>
    <w:rsid w:val="00393CE6"/>
    <w:rsid w:val="0039468B"/>
    <w:rsid w:val="003B04E6"/>
    <w:rsid w:val="003B1862"/>
    <w:rsid w:val="003B41BA"/>
    <w:rsid w:val="003B7193"/>
    <w:rsid w:val="003B756B"/>
    <w:rsid w:val="003B780C"/>
    <w:rsid w:val="003C2D9A"/>
    <w:rsid w:val="003C7837"/>
    <w:rsid w:val="003C7ABD"/>
    <w:rsid w:val="003D0A16"/>
    <w:rsid w:val="003D0CFA"/>
    <w:rsid w:val="003D2519"/>
    <w:rsid w:val="003E0233"/>
    <w:rsid w:val="003E0CC1"/>
    <w:rsid w:val="003F319B"/>
    <w:rsid w:val="003F43DC"/>
    <w:rsid w:val="00405029"/>
    <w:rsid w:val="00407F97"/>
    <w:rsid w:val="0041567F"/>
    <w:rsid w:val="00420E5E"/>
    <w:rsid w:val="004274D2"/>
    <w:rsid w:val="0043400B"/>
    <w:rsid w:val="0043710C"/>
    <w:rsid w:val="00440C01"/>
    <w:rsid w:val="0044362A"/>
    <w:rsid w:val="00453698"/>
    <w:rsid w:val="00462D54"/>
    <w:rsid w:val="004715B3"/>
    <w:rsid w:val="004746DD"/>
    <w:rsid w:val="00475076"/>
    <w:rsid w:val="00490879"/>
    <w:rsid w:val="0049301C"/>
    <w:rsid w:val="004A2456"/>
    <w:rsid w:val="004A5274"/>
    <w:rsid w:val="004C1884"/>
    <w:rsid w:val="004C1DFA"/>
    <w:rsid w:val="004C363A"/>
    <w:rsid w:val="004D5320"/>
    <w:rsid w:val="004D615F"/>
    <w:rsid w:val="004E0B61"/>
    <w:rsid w:val="004E0C39"/>
    <w:rsid w:val="004E2EB1"/>
    <w:rsid w:val="004E3DB7"/>
    <w:rsid w:val="004E43E1"/>
    <w:rsid w:val="004E4975"/>
    <w:rsid w:val="004F3707"/>
    <w:rsid w:val="004F3CBA"/>
    <w:rsid w:val="00501550"/>
    <w:rsid w:val="00503255"/>
    <w:rsid w:val="005038E1"/>
    <w:rsid w:val="005169AA"/>
    <w:rsid w:val="005218EF"/>
    <w:rsid w:val="00523F96"/>
    <w:rsid w:val="00542A3A"/>
    <w:rsid w:val="005439D3"/>
    <w:rsid w:val="00544365"/>
    <w:rsid w:val="00547590"/>
    <w:rsid w:val="005536A2"/>
    <w:rsid w:val="00567B07"/>
    <w:rsid w:val="00567D0A"/>
    <w:rsid w:val="00567D0F"/>
    <w:rsid w:val="0057258E"/>
    <w:rsid w:val="00574E67"/>
    <w:rsid w:val="005751C4"/>
    <w:rsid w:val="00575FB2"/>
    <w:rsid w:val="0058145F"/>
    <w:rsid w:val="005818B5"/>
    <w:rsid w:val="005835C0"/>
    <w:rsid w:val="0058680A"/>
    <w:rsid w:val="00590549"/>
    <w:rsid w:val="005909C1"/>
    <w:rsid w:val="005A4206"/>
    <w:rsid w:val="005B5E9D"/>
    <w:rsid w:val="005B5EB4"/>
    <w:rsid w:val="005B71F8"/>
    <w:rsid w:val="005C44E2"/>
    <w:rsid w:val="005D6670"/>
    <w:rsid w:val="005D6B2A"/>
    <w:rsid w:val="005E0C0D"/>
    <w:rsid w:val="005E28CC"/>
    <w:rsid w:val="005F1CB3"/>
    <w:rsid w:val="005F250F"/>
    <w:rsid w:val="005F5199"/>
    <w:rsid w:val="00601176"/>
    <w:rsid w:val="00605F0D"/>
    <w:rsid w:val="00606E9C"/>
    <w:rsid w:val="0061050F"/>
    <w:rsid w:val="006143A1"/>
    <w:rsid w:val="006175A4"/>
    <w:rsid w:val="00627C0E"/>
    <w:rsid w:val="00627E96"/>
    <w:rsid w:val="006331A7"/>
    <w:rsid w:val="006458E8"/>
    <w:rsid w:val="00656A38"/>
    <w:rsid w:val="006649BB"/>
    <w:rsid w:val="00667810"/>
    <w:rsid w:val="0068422F"/>
    <w:rsid w:val="006862AC"/>
    <w:rsid w:val="00690A9C"/>
    <w:rsid w:val="00693FC9"/>
    <w:rsid w:val="006943F2"/>
    <w:rsid w:val="0069567D"/>
    <w:rsid w:val="006A1D8C"/>
    <w:rsid w:val="006A27FE"/>
    <w:rsid w:val="006A422A"/>
    <w:rsid w:val="006A673C"/>
    <w:rsid w:val="006B43E6"/>
    <w:rsid w:val="006B5052"/>
    <w:rsid w:val="006B7524"/>
    <w:rsid w:val="006B7F48"/>
    <w:rsid w:val="006C1415"/>
    <w:rsid w:val="006C34B8"/>
    <w:rsid w:val="006D7F71"/>
    <w:rsid w:val="006F279F"/>
    <w:rsid w:val="00700F61"/>
    <w:rsid w:val="007033D7"/>
    <w:rsid w:val="00704DDA"/>
    <w:rsid w:val="00707AAE"/>
    <w:rsid w:val="007139F3"/>
    <w:rsid w:val="007159A5"/>
    <w:rsid w:val="0072374D"/>
    <w:rsid w:val="00724A5E"/>
    <w:rsid w:val="00724B56"/>
    <w:rsid w:val="00724D9D"/>
    <w:rsid w:val="00727D8F"/>
    <w:rsid w:val="00736DDE"/>
    <w:rsid w:val="007401F3"/>
    <w:rsid w:val="00745624"/>
    <w:rsid w:val="00752BC3"/>
    <w:rsid w:val="00754956"/>
    <w:rsid w:val="00760D88"/>
    <w:rsid w:val="00766FEB"/>
    <w:rsid w:val="0077001D"/>
    <w:rsid w:val="00770A7D"/>
    <w:rsid w:val="0077212C"/>
    <w:rsid w:val="0077747F"/>
    <w:rsid w:val="007855A7"/>
    <w:rsid w:val="00785D79"/>
    <w:rsid w:val="00786DA3"/>
    <w:rsid w:val="00790BD8"/>
    <w:rsid w:val="00793097"/>
    <w:rsid w:val="007951C4"/>
    <w:rsid w:val="007962FE"/>
    <w:rsid w:val="007A0D92"/>
    <w:rsid w:val="007A2BF5"/>
    <w:rsid w:val="007A50FF"/>
    <w:rsid w:val="007B2910"/>
    <w:rsid w:val="007C1A69"/>
    <w:rsid w:val="007C3DF7"/>
    <w:rsid w:val="007C4E34"/>
    <w:rsid w:val="007D14BE"/>
    <w:rsid w:val="007E0995"/>
    <w:rsid w:val="007E30F9"/>
    <w:rsid w:val="007E7DCC"/>
    <w:rsid w:val="00805BF8"/>
    <w:rsid w:val="00812196"/>
    <w:rsid w:val="008219D6"/>
    <w:rsid w:val="008223B9"/>
    <w:rsid w:val="0083127E"/>
    <w:rsid w:val="00834A66"/>
    <w:rsid w:val="00835A93"/>
    <w:rsid w:val="00837EFE"/>
    <w:rsid w:val="008525D9"/>
    <w:rsid w:val="008558BB"/>
    <w:rsid w:val="00863B55"/>
    <w:rsid w:val="00870E17"/>
    <w:rsid w:val="008725F7"/>
    <w:rsid w:val="008771AD"/>
    <w:rsid w:val="00886921"/>
    <w:rsid w:val="008912BF"/>
    <w:rsid w:val="00893D4E"/>
    <w:rsid w:val="00896829"/>
    <w:rsid w:val="00897E67"/>
    <w:rsid w:val="008A2171"/>
    <w:rsid w:val="008B1A88"/>
    <w:rsid w:val="008B722C"/>
    <w:rsid w:val="008D1860"/>
    <w:rsid w:val="008D7068"/>
    <w:rsid w:val="008D7FE8"/>
    <w:rsid w:val="008E347C"/>
    <w:rsid w:val="008F4DFD"/>
    <w:rsid w:val="008F748B"/>
    <w:rsid w:val="009036F1"/>
    <w:rsid w:val="00912E01"/>
    <w:rsid w:val="009141BA"/>
    <w:rsid w:val="009154EF"/>
    <w:rsid w:val="00915A8E"/>
    <w:rsid w:val="00924571"/>
    <w:rsid w:val="0092678D"/>
    <w:rsid w:val="009279EA"/>
    <w:rsid w:val="00936973"/>
    <w:rsid w:val="00942FFA"/>
    <w:rsid w:val="00944921"/>
    <w:rsid w:val="00947175"/>
    <w:rsid w:val="009501F1"/>
    <w:rsid w:val="00953FE7"/>
    <w:rsid w:val="0095565D"/>
    <w:rsid w:val="00955BA9"/>
    <w:rsid w:val="00956C88"/>
    <w:rsid w:val="00962AE1"/>
    <w:rsid w:val="009639AF"/>
    <w:rsid w:val="0096405E"/>
    <w:rsid w:val="00964220"/>
    <w:rsid w:val="009647DC"/>
    <w:rsid w:val="00971678"/>
    <w:rsid w:val="00975A14"/>
    <w:rsid w:val="0098202C"/>
    <w:rsid w:val="009A6064"/>
    <w:rsid w:val="009B00D7"/>
    <w:rsid w:val="009B0A67"/>
    <w:rsid w:val="009B1505"/>
    <w:rsid w:val="009C2972"/>
    <w:rsid w:val="009C74EA"/>
    <w:rsid w:val="009D5214"/>
    <w:rsid w:val="009D56B5"/>
    <w:rsid w:val="009E0FB8"/>
    <w:rsid w:val="009E45B0"/>
    <w:rsid w:val="009F10DF"/>
    <w:rsid w:val="009F42E1"/>
    <w:rsid w:val="009F4B7F"/>
    <w:rsid w:val="009F71F1"/>
    <w:rsid w:val="00A00488"/>
    <w:rsid w:val="00A01B9B"/>
    <w:rsid w:val="00A02A86"/>
    <w:rsid w:val="00A038D8"/>
    <w:rsid w:val="00A05507"/>
    <w:rsid w:val="00A058F3"/>
    <w:rsid w:val="00A12577"/>
    <w:rsid w:val="00A142AA"/>
    <w:rsid w:val="00A211F9"/>
    <w:rsid w:val="00A22062"/>
    <w:rsid w:val="00A25AA8"/>
    <w:rsid w:val="00A32BE1"/>
    <w:rsid w:val="00A34C38"/>
    <w:rsid w:val="00A43533"/>
    <w:rsid w:val="00A53FB6"/>
    <w:rsid w:val="00A55748"/>
    <w:rsid w:val="00A56E75"/>
    <w:rsid w:val="00A63215"/>
    <w:rsid w:val="00A64198"/>
    <w:rsid w:val="00A65989"/>
    <w:rsid w:val="00A72396"/>
    <w:rsid w:val="00A742B6"/>
    <w:rsid w:val="00A80E8E"/>
    <w:rsid w:val="00A82C38"/>
    <w:rsid w:val="00A87726"/>
    <w:rsid w:val="00AA0A99"/>
    <w:rsid w:val="00AA1113"/>
    <w:rsid w:val="00AB4C2E"/>
    <w:rsid w:val="00AC2B43"/>
    <w:rsid w:val="00AD2479"/>
    <w:rsid w:val="00AD5465"/>
    <w:rsid w:val="00AE2B20"/>
    <w:rsid w:val="00AE7D55"/>
    <w:rsid w:val="00AF3209"/>
    <w:rsid w:val="00AF5022"/>
    <w:rsid w:val="00B01CEF"/>
    <w:rsid w:val="00B05131"/>
    <w:rsid w:val="00B11434"/>
    <w:rsid w:val="00B13BF4"/>
    <w:rsid w:val="00B149B7"/>
    <w:rsid w:val="00B15280"/>
    <w:rsid w:val="00B1679A"/>
    <w:rsid w:val="00B20180"/>
    <w:rsid w:val="00B205E2"/>
    <w:rsid w:val="00B23C35"/>
    <w:rsid w:val="00B3105A"/>
    <w:rsid w:val="00B332E3"/>
    <w:rsid w:val="00B33FC2"/>
    <w:rsid w:val="00B377E4"/>
    <w:rsid w:val="00B41057"/>
    <w:rsid w:val="00B43C9B"/>
    <w:rsid w:val="00B451AE"/>
    <w:rsid w:val="00B5073A"/>
    <w:rsid w:val="00B53363"/>
    <w:rsid w:val="00B545B6"/>
    <w:rsid w:val="00B61CF6"/>
    <w:rsid w:val="00B644A0"/>
    <w:rsid w:val="00B646D1"/>
    <w:rsid w:val="00B83D81"/>
    <w:rsid w:val="00B850D0"/>
    <w:rsid w:val="00B86D55"/>
    <w:rsid w:val="00B914CB"/>
    <w:rsid w:val="00BA60C9"/>
    <w:rsid w:val="00BC1416"/>
    <w:rsid w:val="00BC664B"/>
    <w:rsid w:val="00BC7552"/>
    <w:rsid w:val="00BE15CC"/>
    <w:rsid w:val="00BE33A0"/>
    <w:rsid w:val="00BF18E3"/>
    <w:rsid w:val="00BF3B99"/>
    <w:rsid w:val="00C01DA3"/>
    <w:rsid w:val="00C05917"/>
    <w:rsid w:val="00C11A15"/>
    <w:rsid w:val="00C1338F"/>
    <w:rsid w:val="00C20F49"/>
    <w:rsid w:val="00C21637"/>
    <w:rsid w:val="00C22365"/>
    <w:rsid w:val="00C23942"/>
    <w:rsid w:val="00C302BF"/>
    <w:rsid w:val="00C30BA5"/>
    <w:rsid w:val="00C3159A"/>
    <w:rsid w:val="00C43B37"/>
    <w:rsid w:val="00C465A2"/>
    <w:rsid w:val="00C56CB5"/>
    <w:rsid w:val="00C649A5"/>
    <w:rsid w:val="00C652EB"/>
    <w:rsid w:val="00C65EAC"/>
    <w:rsid w:val="00C67249"/>
    <w:rsid w:val="00C71AA0"/>
    <w:rsid w:val="00C7559A"/>
    <w:rsid w:val="00C76784"/>
    <w:rsid w:val="00C777D8"/>
    <w:rsid w:val="00C817B4"/>
    <w:rsid w:val="00C81F42"/>
    <w:rsid w:val="00C8327E"/>
    <w:rsid w:val="00C94DC8"/>
    <w:rsid w:val="00C94F84"/>
    <w:rsid w:val="00CA47A8"/>
    <w:rsid w:val="00CB251B"/>
    <w:rsid w:val="00CB42E4"/>
    <w:rsid w:val="00CC04BD"/>
    <w:rsid w:val="00CC3474"/>
    <w:rsid w:val="00CD2B2F"/>
    <w:rsid w:val="00CE0412"/>
    <w:rsid w:val="00CE1894"/>
    <w:rsid w:val="00CE5025"/>
    <w:rsid w:val="00CE5CCD"/>
    <w:rsid w:val="00CF370E"/>
    <w:rsid w:val="00CF4C42"/>
    <w:rsid w:val="00CF62E1"/>
    <w:rsid w:val="00D039DC"/>
    <w:rsid w:val="00D06086"/>
    <w:rsid w:val="00D0761D"/>
    <w:rsid w:val="00D1217A"/>
    <w:rsid w:val="00D1373A"/>
    <w:rsid w:val="00D261E5"/>
    <w:rsid w:val="00D27DB6"/>
    <w:rsid w:val="00D30FC5"/>
    <w:rsid w:val="00D34952"/>
    <w:rsid w:val="00D35147"/>
    <w:rsid w:val="00D36DBE"/>
    <w:rsid w:val="00D4418E"/>
    <w:rsid w:val="00D46DC3"/>
    <w:rsid w:val="00D51945"/>
    <w:rsid w:val="00D565DE"/>
    <w:rsid w:val="00D566E0"/>
    <w:rsid w:val="00D60633"/>
    <w:rsid w:val="00D60C15"/>
    <w:rsid w:val="00D66216"/>
    <w:rsid w:val="00D66CDB"/>
    <w:rsid w:val="00D67C93"/>
    <w:rsid w:val="00D87E34"/>
    <w:rsid w:val="00DA52D4"/>
    <w:rsid w:val="00DA63F7"/>
    <w:rsid w:val="00DB6A42"/>
    <w:rsid w:val="00DB78A1"/>
    <w:rsid w:val="00DC005C"/>
    <w:rsid w:val="00DC27F8"/>
    <w:rsid w:val="00DC59A5"/>
    <w:rsid w:val="00DD04D7"/>
    <w:rsid w:val="00DD26F2"/>
    <w:rsid w:val="00DE51A5"/>
    <w:rsid w:val="00DF13C4"/>
    <w:rsid w:val="00E07E47"/>
    <w:rsid w:val="00E11C7F"/>
    <w:rsid w:val="00E120DA"/>
    <w:rsid w:val="00E12FBD"/>
    <w:rsid w:val="00E13B53"/>
    <w:rsid w:val="00E13D43"/>
    <w:rsid w:val="00E159BA"/>
    <w:rsid w:val="00E1613A"/>
    <w:rsid w:val="00E225EC"/>
    <w:rsid w:val="00E228EF"/>
    <w:rsid w:val="00E25BD2"/>
    <w:rsid w:val="00E31475"/>
    <w:rsid w:val="00E340AF"/>
    <w:rsid w:val="00E345D2"/>
    <w:rsid w:val="00E3548A"/>
    <w:rsid w:val="00E35B8E"/>
    <w:rsid w:val="00E40C05"/>
    <w:rsid w:val="00E416F8"/>
    <w:rsid w:val="00E52DD9"/>
    <w:rsid w:val="00E5639F"/>
    <w:rsid w:val="00E60AE3"/>
    <w:rsid w:val="00E664B5"/>
    <w:rsid w:val="00E7036A"/>
    <w:rsid w:val="00E719BD"/>
    <w:rsid w:val="00E759BE"/>
    <w:rsid w:val="00E80534"/>
    <w:rsid w:val="00E85401"/>
    <w:rsid w:val="00E9215E"/>
    <w:rsid w:val="00E976F5"/>
    <w:rsid w:val="00EA52D4"/>
    <w:rsid w:val="00EB1165"/>
    <w:rsid w:val="00EB1FA3"/>
    <w:rsid w:val="00EB6060"/>
    <w:rsid w:val="00EB7C4C"/>
    <w:rsid w:val="00EC1C30"/>
    <w:rsid w:val="00EC4474"/>
    <w:rsid w:val="00EC5F3F"/>
    <w:rsid w:val="00ED1306"/>
    <w:rsid w:val="00ED417A"/>
    <w:rsid w:val="00EF308A"/>
    <w:rsid w:val="00EF48BB"/>
    <w:rsid w:val="00F00149"/>
    <w:rsid w:val="00F21805"/>
    <w:rsid w:val="00F230E9"/>
    <w:rsid w:val="00F23D21"/>
    <w:rsid w:val="00F31123"/>
    <w:rsid w:val="00F32C1E"/>
    <w:rsid w:val="00F33E1B"/>
    <w:rsid w:val="00F35559"/>
    <w:rsid w:val="00F35F00"/>
    <w:rsid w:val="00F45DC7"/>
    <w:rsid w:val="00F45F8F"/>
    <w:rsid w:val="00F469A2"/>
    <w:rsid w:val="00F507AB"/>
    <w:rsid w:val="00F63508"/>
    <w:rsid w:val="00F778D9"/>
    <w:rsid w:val="00F973F6"/>
    <w:rsid w:val="00FA0173"/>
    <w:rsid w:val="00FA2389"/>
    <w:rsid w:val="00FA3737"/>
    <w:rsid w:val="00FA4DF5"/>
    <w:rsid w:val="00FA64B0"/>
    <w:rsid w:val="00FB0904"/>
    <w:rsid w:val="00FB653D"/>
    <w:rsid w:val="00FC5E90"/>
    <w:rsid w:val="00FC726D"/>
    <w:rsid w:val="00FD17DF"/>
    <w:rsid w:val="00FD2C10"/>
    <w:rsid w:val="00FD56CE"/>
    <w:rsid w:val="00FD5CEB"/>
    <w:rsid w:val="00FE0B93"/>
    <w:rsid w:val="00FE11B2"/>
    <w:rsid w:val="00FE3144"/>
    <w:rsid w:val="00FE38E1"/>
    <w:rsid w:val="00FE6737"/>
    <w:rsid w:val="00FF0AE1"/>
    <w:rsid w:val="00FF0BBD"/>
    <w:rsid w:val="00FF226E"/>
    <w:rsid w:val="00FF388D"/>
    <w:rsid w:val="00FF3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4433"/>
    <o:shapelayout v:ext="edit">
      <o:idmap v:ext="edit" data="1"/>
    </o:shapelayout>
  </w:shapeDefaults>
  <w:decimalSymbol w:val=","/>
  <w:listSeparator w:val=";"/>
  <w14:docId w14:val="0877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E0060"/>
  </w:style>
  <w:style w:type="paragraph" w:styleId="1">
    <w:name w:val="heading 1"/>
    <w:basedOn w:val="a8"/>
    <w:next w:val="a8"/>
    <w:link w:val="11"/>
    <w:qFormat/>
    <w:rsid w:val="00E159BA"/>
    <w:pPr>
      <w:keepNext/>
      <w:keepLines/>
      <w:numPr>
        <w:numId w:val="14"/>
      </w:numPr>
      <w:tabs>
        <w:tab w:val="clear" w:pos="3479"/>
        <w:tab w:val="num" w:pos="360"/>
      </w:tabs>
      <w:spacing w:before="240" w:after="120"/>
      <w:ind w:left="851"/>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2">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uiPriority w:val="99"/>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3">
    <w:name w:val="toc 1"/>
    <w:basedOn w:val="a8"/>
    <w:next w:val="a8"/>
    <w:autoRedefine/>
    <w:uiPriority w:val="39"/>
    <w:rsid w:val="00E159BA"/>
    <w:pPr>
      <w:spacing w:before="360"/>
      <w:jc w:val="left"/>
    </w:pPr>
    <w:rPr>
      <w:rFonts w:asciiTheme="majorHAnsi" w:hAnsiTheme="majorHAnsi"/>
      <w:b/>
      <w:bCs/>
      <w:caps/>
      <w:sz w:val="24"/>
      <w:szCs w:val="24"/>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умерованный текст"/>
    <w:basedOn w:val="a8"/>
    <w:link w:val="aff6"/>
    <w:qFormat/>
    <w:rsid w:val="00E159BA"/>
    <w:pPr>
      <w:numPr>
        <w:ilvl w:val="1"/>
        <w:numId w:val="14"/>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7"/>
    <w:rsid w:val="00E159BA"/>
    <w:rPr>
      <w:rFonts w:ascii="Arial" w:eastAsia="Times New Roman" w:hAnsi="Arial" w:cs="Arial"/>
      <w:lang w:eastAsia="ru-RU"/>
    </w:rPr>
  </w:style>
  <w:style w:type="paragraph" w:customStyle="1" w:styleId="a6">
    <w:name w:val="Буллит"/>
    <w:basedOn w:val="a7"/>
    <w:link w:val="aff9"/>
    <w:qFormat/>
    <w:rsid w:val="00E159BA"/>
    <w:pPr>
      <w:numPr>
        <w:ilvl w:val="0"/>
        <w:numId w:val="9"/>
      </w:numPr>
      <w:ind w:left="1428"/>
    </w:pPr>
  </w:style>
  <w:style w:type="character" w:customStyle="1" w:styleId="aff8">
    <w:name w:val="Оглавление Знак"/>
    <w:basedOn w:val="11"/>
    <w:link w:val="aff7"/>
    <w:rsid w:val="00E159BA"/>
    <w:rPr>
      <w:rFonts w:ascii="Arial" w:eastAsia="Times New Roman" w:hAnsi="Arial" w:cs="Arial"/>
      <w:b/>
      <w:bCs/>
      <w:kern w:val="32"/>
      <w:lang w:eastAsia="ru-RU"/>
    </w:rPr>
  </w:style>
  <w:style w:type="paragraph" w:styleId="21">
    <w:name w:val="toc 2"/>
    <w:basedOn w:val="a8"/>
    <w:next w:val="a8"/>
    <w:autoRedefine/>
    <w:uiPriority w:val="39"/>
    <w:rsid w:val="00E159BA"/>
    <w:pPr>
      <w:spacing w:before="240"/>
      <w:jc w:val="left"/>
    </w:pPr>
    <w:rPr>
      <w:b/>
      <w:bCs/>
      <w:sz w:val="20"/>
      <w:szCs w:val="20"/>
    </w:rPr>
  </w:style>
  <w:style w:type="character" w:customStyle="1" w:styleId="aff9">
    <w:name w:val="Буллит Знак"/>
    <w:basedOn w:val="aff6"/>
    <w:link w:val="a6"/>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0">
    <w:name w:val="Пункт"/>
    <w:basedOn w:val="a8"/>
    <w:rsid w:val="00E159BA"/>
    <w:pPr>
      <w:numPr>
        <w:ilvl w:val="1"/>
        <w:numId w:val="1"/>
      </w:numPr>
      <w:tabs>
        <w:tab w:val="left" w:pos="1134"/>
      </w:tabs>
      <w:spacing w:before="0"/>
    </w:pPr>
    <w:rPr>
      <w:rFonts w:ascii="Times New Roman" w:eastAsia="Times New Roman" w:hAnsi="Times New Roman" w:cs="Times New Roman"/>
      <w:sz w:val="28"/>
      <w:szCs w:val="20"/>
      <w:lang w:eastAsia="ru-RU"/>
    </w:rPr>
  </w:style>
  <w:style w:type="paragraph" w:customStyle="1" w:styleId="a1">
    <w:name w:val="Подпункт"/>
    <w:basedOn w:val="a0"/>
    <w:rsid w:val="00E159BA"/>
    <w:pPr>
      <w:numPr>
        <w:ilvl w:val="2"/>
      </w:numPr>
      <w:tabs>
        <w:tab w:val="clear" w:pos="1134"/>
        <w:tab w:val="num" w:pos="720"/>
      </w:tabs>
      <w:ind w:left="720" w:hanging="360"/>
    </w:pPr>
  </w:style>
  <w:style w:type="paragraph" w:customStyle="1" w:styleId="a2">
    <w:name w:val="Подподпункт"/>
    <w:basedOn w:val="a1"/>
    <w:rsid w:val="00E159BA"/>
    <w:pPr>
      <w:numPr>
        <w:ilvl w:val="4"/>
      </w:numPr>
      <w:tabs>
        <w:tab w:val="num" w:pos="2051"/>
        <w:tab w:val="num" w:pos="3600"/>
      </w:tabs>
      <w:ind w:left="3600" w:hanging="360"/>
    </w:pPr>
  </w:style>
  <w:style w:type="paragraph" w:customStyle="1" w:styleId="a4">
    <w:name w:val="Подподподподпункт"/>
    <w:basedOn w:val="a8"/>
    <w:rsid w:val="00E159BA"/>
    <w:pPr>
      <w:numPr>
        <w:ilvl w:val="6"/>
        <w:numId w:val="1"/>
      </w:numPr>
      <w:spacing w:before="0"/>
    </w:pPr>
    <w:rPr>
      <w:rFonts w:ascii="Times New Roman" w:eastAsia="Times New Roman" w:hAnsi="Times New Roman" w:cs="Times New Roman"/>
      <w:snapToGrid w:val="0"/>
      <w:sz w:val="28"/>
      <w:szCs w:val="20"/>
      <w:lang w:eastAsia="ru-RU"/>
    </w:rPr>
  </w:style>
  <w:style w:type="paragraph" w:customStyle="1" w:styleId="a3">
    <w:name w:val="Подподподпункт"/>
    <w:basedOn w:val="a8"/>
    <w:rsid w:val="00E159BA"/>
    <w:pPr>
      <w:numPr>
        <w:ilvl w:val="5"/>
        <w:numId w:val="1"/>
      </w:numPr>
      <w:spacing w:before="0"/>
    </w:pPr>
    <w:rPr>
      <w:rFonts w:ascii="Times New Roman" w:eastAsia="Times New Roman" w:hAnsi="Times New Roman" w:cs="Times New Roman"/>
      <w:snapToGrid w:val="0"/>
      <w:sz w:val="28"/>
      <w:szCs w:val="20"/>
      <w:lang w:eastAsia="ru-RU"/>
    </w:rPr>
  </w:style>
  <w:style w:type="paragraph" w:customStyle="1" w:styleId="a">
    <w:name w:val="Пункт кор."/>
    <w:basedOn w:val="a0"/>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234387"/>
    <w:pPr>
      <w:spacing w:before="0"/>
      <w:ind w:left="317" w:firstLine="0"/>
    </w:pPr>
    <w:rPr>
      <w:rFonts w:ascii="Times New Roman" w:eastAsia="Times New Roman" w:hAnsi="Times New Roman" w:cs="Times New Roman"/>
      <w:b/>
      <w:lang w:eastAsia="ru-RU"/>
    </w:rPr>
  </w:style>
  <w:style w:type="paragraph" w:customStyle="1" w:styleId="-5">
    <w:name w:val="Пункт-5"/>
    <w:basedOn w:val="a8"/>
    <w:rsid w:val="00E159BA"/>
    <w:pPr>
      <w:numPr>
        <w:ilvl w:val="4"/>
        <w:numId w:val="2"/>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2"/>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234387"/>
    <w:rPr>
      <w:rFonts w:ascii="Times New Roman" w:eastAsia="Times New Roman" w:hAnsi="Times New Roman" w:cs="Times New Roman"/>
      <w:b/>
      <w:lang w:eastAsia="ru-RU"/>
    </w:rPr>
  </w:style>
  <w:style w:type="paragraph" w:customStyle="1" w:styleId="-7">
    <w:name w:val="Пункт-7"/>
    <w:basedOn w:val="a8"/>
    <w:rsid w:val="00E159BA"/>
    <w:pPr>
      <w:numPr>
        <w:ilvl w:val="6"/>
        <w:numId w:val="3"/>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uiPriority w:val="39"/>
    <w:rsid w:val="00E159BA"/>
    <w:pPr>
      <w:spacing w:before="0"/>
      <w:ind w:left="220"/>
      <w:jc w:val="left"/>
    </w:pPr>
    <w:rPr>
      <w:sz w:val="20"/>
      <w:szCs w:val="20"/>
    </w:rPr>
  </w:style>
  <w:style w:type="paragraph" w:styleId="41">
    <w:name w:val="toc 4"/>
    <w:basedOn w:val="a8"/>
    <w:next w:val="a8"/>
    <w:autoRedefine/>
    <w:rsid w:val="00E159BA"/>
    <w:pPr>
      <w:spacing w:before="0"/>
      <w:ind w:left="440"/>
      <w:jc w:val="left"/>
    </w:pPr>
    <w:rPr>
      <w:sz w:val="20"/>
      <w:szCs w:val="20"/>
    </w:rPr>
  </w:style>
  <w:style w:type="paragraph" w:styleId="51">
    <w:name w:val="toc 5"/>
    <w:basedOn w:val="a8"/>
    <w:next w:val="a8"/>
    <w:autoRedefine/>
    <w:rsid w:val="00E159BA"/>
    <w:pPr>
      <w:spacing w:before="0"/>
      <w:ind w:left="660"/>
      <w:jc w:val="left"/>
    </w:pPr>
    <w:rPr>
      <w:sz w:val="20"/>
      <w:szCs w:val="20"/>
    </w:rPr>
  </w:style>
  <w:style w:type="paragraph" w:styleId="61">
    <w:name w:val="toc 6"/>
    <w:basedOn w:val="a8"/>
    <w:next w:val="a8"/>
    <w:autoRedefine/>
    <w:rsid w:val="00E159BA"/>
    <w:pPr>
      <w:spacing w:before="0"/>
      <w:ind w:left="880"/>
      <w:jc w:val="left"/>
    </w:pPr>
    <w:rPr>
      <w:sz w:val="20"/>
      <w:szCs w:val="20"/>
    </w:rPr>
  </w:style>
  <w:style w:type="paragraph" w:styleId="71">
    <w:name w:val="toc 7"/>
    <w:basedOn w:val="a8"/>
    <w:next w:val="a8"/>
    <w:autoRedefine/>
    <w:rsid w:val="00E159BA"/>
    <w:pPr>
      <w:spacing w:before="0"/>
      <w:ind w:left="1100"/>
      <w:jc w:val="left"/>
    </w:pPr>
    <w:rPr>
      <w:sz w:val="20"/>
      <w:szCs w:val="20"/>
    </w:rPr>
  </w:style>
  <w:style w:type="paragraph" w:styleId="82">
    <w:name w:val="toc 8"/>
    <w:basedOn w:val="a8"/>
    <w:next w:val="a8"/>
    <w:autoRedefine/>
    <w:rsid w:val="00E159BA"/>
    <w:pPr>
      <w:spacing w:before="0"/>
      <w:ind w:left="1320"/>
      <w:jc w:val="left"/>
    </w:pPr>
    <w:rPr>
      <w:sz w:val="20"/>
      <w:szCs w:val="20"/>
    </w:rPr>
  </w:style>
  <w:style w:type="paragraph" w:styleId="91">
    <w:name w:val="toc 9"/>
    <w:basedOn w:val="a8"/>
    <w:next w:val="a8"/>
    <w:autoRedefine/>
    <w:rsid w:val="00E159BA"/>
    <w:pPr>
      <w:spacing w:before="0"/>
      <w:ind w:left="1540"/>
      <w:jc w:val="left"/>
    </w:pPr>
    <w:rPr>
      <w:sz w:val="20"/>
      <w:szCs w:val="20"/>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4">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5">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5"/>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6">
    <w:name w:val="Основной шрифт1"/>
    <w:rsid w:val="00E159BA"/>
  </w:style>
  <w:style w:type="paragraph" w:customStyle="1" w:styleId="a5">
    <w:name w:val="Стиль заголовок"/>
    <w:basedOn w:val="a8"/>
    <w:rsid w:val="00E159BA"/>
    <w:pPr>
      <w:keepNext/>
      <w:numPr>
        <w:numId w:val="4"/>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7">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numbering" w:customStyle="1" w:styleId="10">
    <w:name w:val="Стиль1"/>
    <w:uiPriority w:val="99"/>
    <w:rsid w:val="00B53363"/>
    <w:pPr>
      <w:numPr>
        <w:numId w:val="13"/>
      </w:numPr>
    </w:pPr>
  </w:style>
  <w:style w:type="table" w:customStyle="1" w:styleId="2a">
    <w:name w:val="Сетка таблицы2"/>
    <w:basedOn w:val="aa"/>
    <w:next w:val="aff5"/>
    <w:uiPriority w:val="59"/>
    <w:rsid w:val="00FF0BBD"/>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b"/>
    <w:uiPriority w:val="99"/>
    <w:semiHidden/>
    <w:unhideWhenUsed/>
    <w:rsid w:val="00942FFA"/>
  </w:style>
  <w:style w:type="numbering" w:customStyle="1" w:styleId="120">
    <w:name w:val="Нет списка12"/>
    <w:next w:val="ab"/>
    <w:semiHidden/>
    <w:rsid w:val="00942FFA"/>
  </w:style>
  <w:style w:type="table" w:customStyle="1" w:styleId="3a">
    <w:name w:val="Сетка таблицы3"/>
    <w:basedOn w:val="aa"/>
    <w:next w:val="aff5"/>
    <w:uiPriority w:val="59"/>
    <w:rsid w:val="00942FF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b"/>
    <w:semiHidden/>
    <w:rsid w:val="00942FFA"/>
  </w:style>
  <w:style w:type="numbering" w:customStyle="1" w:styleId="211">
    <w:name w:val="Нет списка21"/>
    <w:next w:val="ab"/>
    <w:uiPriority w:val="99"/>
    <w:semiHidden/>
    <w:unhideWhenUsed/>
    <w:rsid w:val="00942FFA"/>
  </w:style>
  <w:style w:type="table" w:customStyle="1" w:styleId="121">
    <w:name w:val="Сетка таблицы12"/>
    <w:basedOn w:val="aa"/>
    <w:next w:val="aff5"/>
    <w:uiPriority w:val="59"/>
    <w:rsid w:val="00942FFA"/>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a"/>
    <w:next w:val="aff5"/>
    <w:uiPriority w:val="59"/>
    <w:rsid w:val="00942FFA"/>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endnote text"/>
    <w:basedOn w:val="a8"/>
    <w:link w:val="afffd"/>
    <w:uiPriority w:val="99"/>
    <w:semiHidden/>
    <w:unhideWhenUsed/>
    <w:rsid w:val="00942FFA"/>
    <w:pPr>
      <w:spacing w:before="0"/>
      <w:ind w:left="567" w:hanging="567"/>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9"/>
    <w:link w:val="afffc"/>
    <w:uiPriority w:val="99"/>
    <w:semiHidden/>
    <w:rsid w:val="00942FFA"/>
    <w:rPr>
      <w:rFonts w:ascii="Times New Roman" w:eastAsia="Times New Roman" w:hAnsi="Times New Roman" w:cs="Times New Roman"/>
      <w:sz w:val="20"/>
      <w:szCs w:val="20"/>
      <w:lang w:eastAsia="ru-RU"/>
    </w:rPr>
  </w:style>
  <w:style w:type="character" w:styleId="afffe">
    <w:name w:val="endnote reference"/>
    <w:basedOn w:val="a9"/>
    <w:uiPriority w:val="99"/>
    <w:semiHidden/>
    <w:unhideWhenUsed/>
    <w:rsid w:val="00942FFA"/>
    <w:rPr>
      <w:vertAlign w:val="superscript"/>
    </w:rPr>
  </w:style>
  <w:style w:type="table" w:customStyle="1" w:styleId="212">
    <w:name w:val="Сетка таблицы21"/>
    <w:basedOn w:val="aa"/>
    <w:next w:val="aff5"/>
    <w:uiPriority w:val="39"/>
    <w:rsid w:val="00942FFA"/>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a"/>
    <w:next w:val="aff5"/>
    <w:uiPriority w:val="59"/>
    <w:rsid w:val="006458E8"/>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a"/>
    <w:next w:val="aff5"/>
    <w:uiPriority w:val="59"/>
    <w:rsid w:val="006458E8"/>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b"/>
    <w:semiHidden/>
    <w:rsid w:val="006458E8"/>
  </w:style>
  <w:style w:type="numbering" w:customStyle="1" w:styleId="112">
    <w:name w:val="Нет списка112"/>
    <w:next w:val="ab"/>
    <w:semiHidden/>
    <w:rsid w:val="006458E8"/>
  </w:style>
  <w:style w:type="table" w:customStyle="1" w:styleId="230">
    <w:name w:val="Сетка таблицы23"/>
    <w:basedOn w:val="aa"/>
    <w:next w:val="aff5"/>
    <w:uiPriority w:val="59"/>
    <w:rsid w:val="00287D42"/>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a"/>
    <w:next w:val="aff5"/>
    <w:uiPriority w:val="59"/>
    <w:rsid w:val="00287D42"/>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ff5"/>
    <w:uiPriority w:val="59"/>
    <w:rsid w:val="005F250F"/>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b"/>
    <w:uiPriority w:val="99"/>
    <w:semiHidden/>
    <w:unhideWhenUsed/>
    <w:rsid w:val="00700F61"/>
  </w:style>
  <w:style w:type="numbering" w:customStyle="1" w:styleId="140">
    <w:name w:val="Нет списка14"/>
    <w:next w:val="ab"/>
    <w:semiHidden/>
    <w:rsid w:val="00700F61"/>
  </w:style>
  <w:style w:type="table" w:customStyle="1" w:styleId="46">
    <w:name w:val="Сетка таблицы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b"/>
    <w:semiHidden/>
    <w:rsid w:val="00700F61"/>
  </w:style>
  <w:style w:type="numbering" w:customStyle="1" w:styleId="221">
    <w:name w:val="Нет списка22"/>
    <w:next w:val="ab"/>
    <w:uiPriority w:val="99"/>
    <w:semiHidden/>
    <w:unhideWhenUsed/>
    <w:rsid w:val="00700F61"/>
  </w:style>
  <w:style w:type="table" w:customStyle="1" w:styleId="131">
    <w:name w:val="Сетка таблицы13"/>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a"/>
    <w:next w:val="aff5"/>
    <w:uiPriority w:val="59"/>
    <w:rsid w:val="00700F61"/>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b"/>
    <w:uiPriority w:val="99"/>
    <w:semiHidden/>
    <w:unhideWhenUsed/>
    <w:rsid w:val="00700F61"/>
  </w:style>
  <w:style w:type="numbering" w:customStyle="1" w:styleId="1210">
    <w:name w:val="Нет списка121"/>
    <w:next w:val="ab"/>
    <w:semiHidden/>
    <w:rsid w:val="00700F61"/>
  </w:style>
  <w:style w:type="table" w:customStyle="1" w:styleId="340">
    <w:name w:val="Сетка таблицы3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b"/>
    <w:semiHidden/>
    <w:rsid w:val="00700F61"/>
  </w:style>
  <w:style w:type="numbering" w:customStyle="1" w:styleId="2110">
    <w:name w:val="Нет списка211"/>
    <w:next w:val="ab"/>
    <w:uiPriority w:val="99"/>
    <w:semiHidden/>
    <w:unhideWhenUsed/>
    <w:rsid w:val="00700F61"/>
  </w:style>
  <w:style w:type="table" w:customStyle="1" w:styleId="1211">
    <w:name w:val="Сетка таблицы121"/>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
    <w:basedOn w:val="aa"/>
    <w:next w:val="aff5"/>
    <w:uiPriority w:val="59"/>
    <w:rsid w:val="00700F61"/>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a"/>
    <w:next w:val="aff5"/>
    <w:uiPriority w:val="39"/>
    <w:rsid w:val="00700F61"/>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E0060"/>
  </w:style>
  <w:style w:type="paragraph" w:styleId="1">
    <w:name w:val="heading 1"/>
    <w:basedOn w:val="a8"/>
    <w:next w:val="a8"/>
    <w:link w:val="11"/>
    <w:qFormat/>
    <w:rsid w:val="00E159BA"/>
    <w:pPr>
      <w:keepNext/>
      <w:keepLines/>
      <w:numPr>
        <w:numId w:val="14"/>
      </w:numPr>
      <w:tabs>
        <w:tab w:val="clear" w:pos="3479"/>
        <w:tab w:val="num" w:pos="360"/>
      </w:tabs>
      <w:spacing w:before="240" w:after="120"/>
      <w:ind w:left="851"/>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2">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uiPriority w:val="99"/>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3">
    <w:name w:val="toc 1"/>
    <w:basedOn w:val="a8"/>
    <w:next w:val="a8"/>
    <w:autoRedefine/>
    <w:uiPriority w:val="39"/>
    <w:rsid w:val="00E159BA"/>
    <w:pPr>
      <w:spacing w:before="360"/>
      <w:jc w:val="left"/>
    </w:pPr>
    <w:rPr>
      <w:rFonts w:asciiTheme="majorHAnsi" w:hAnsiTheme="majorHAnsi"/>
      <w:b/>
      <w:bCs/>
      <w:caps/>
      <w:sz w:val="24"/>
      <w:szCs w:val="24"/>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умерованный текст"/>
    <w:basedOn w:val="a8"/>
    <w:link w:val="aff6"/>
    <w:qFormat/>
    <w:rsid w:val="00E159BA"/>
    <w:pPr>
      <w:numPr>
        <w:ilvl w:val="1"/>
        <w:numId w:val="14"/>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7"/>
    <w:rsid w:val="00E159BA"/>
    <w:rPr>
      <w:rFonts w:ascii="Arial" w:eastAsia="Times New Roman" w:hAnsi="Arial" w:cs="Arial"/>
      <w:lang w:eastAsia="ru-RU"/>
    </w:rPr>
  </w:style>
  <w:style w:type="paragraph" w:customStyle="1" w:styleId="a6">
    <w:name w:val="Буллит"/>
    <w:basedOn w:val="a7"/>
    <w:link w:val="aff9"/>
    <w:qFormat/>
    <w:rsid w:val="00E159BA"/>
    <w:pPr>
      <w:numPr>
        <w:ilvl w:val="0"/>
        <w:numId w:val="9"/>
      </w:numPr>
      <w:ind w:left="1428"/>
    </w:pPr>
  </w:style>
  <w:style w:type="character" w:customStyle="1" w:styleId="aff8">
    <w:name w:val="Оглавление Знак"/>
    <w:basedOn w:val="11"/>
    <w:link w:val="aff7"/>
    <w:rsid w:val="00E159BA"/>
    <w:rPr>
      <w:rFonts w:ascii="Arial" w:eastAsia="Times New Roman" w:hAnsi="Arial" w:cs="Arial"/>
      <w:b/>
      <w:bCs/>
      <w:kern w:val="32"/>
      <w:lang w:eastAsia="ru-RU"/>
    </w:rPr>
  </w:style>
  <w:style w:type="paragraph" w:styleId="21">
    <w:name w:val="toc 2"/>
    <w:basedOn w:val="a8"/>
    <w:next w:val="a8"/>
    <w:autoRedefine/>
    <w:uiPriority w:val="39"/>
    <w:rsid w:val="00E159BA"/>
    <w:pPr>
      <w:spacing w:before="240"/>
      <w:jc w:val="left"/>
    </w:pPr>
    <w:rPr>
      <w:b/>
      <w:bCs/>
      <w:sz w:val="20"/>
      <w:szCs w:val="20"/>
    </w:rPr>
  </w:style>
  <w:style w:type="character" w:customStyle="1" w:styleId="aff9">
    <w:name w:val="Буллит Знак"/>
    <w:basedOn w:val="aff6"/>
    <w:link w:val="a6"/>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0">
    <w:name w:val="Пункт"/>
    <w:basedOn w:val="a8"/>
    <w:rsid w:val="00E159BA"/>
    <w:pPr>
      <w:numPr>
        <w:ilvl w:val="1"/>
        <w:numId w:val="1"/>
      </w:numPr>
      <w:tabs>
        <w:tab w:val="left" w:pos="1134"/>
      </w:tabs>
      <w:spacing w:before="0"/>
    </w:pPr>
    <w:rPr>
      <w:rFonts w:ascii="Times New Roman" w:eastAsia="Times New Roman" w:hAnsi="Times New Roman" w:cs="Times New Roman"/>
      <w:sz w:val="28"/>
      <w:szCs w:val="20"/>
      <w:lang w:eastAsia="ru-RU"/>
    </w:rPr>
  </w:style>
  <w:style w:type="paragraph" w:customStyle="1" w:styleId="a1">
    <w:name w:val="Подпункт"/>
    <w:basedOn w:val="a0"/>
    <w:rsid w:val="00E159BA"/>
    <w:pPr>
      <w:numPr>
        <w:ilvl w:val="2"/>
      </w:numPr>
      <w:tabs>
        <w:tab w:val="clear" w:pos="1134"/>
        <w:tab w:val="num" w:pos="720"/>
      </w:tabs>
      <w:ind w:left="720" w:hanging="360"/>
    </w:pPr>
  </w:style>
  <w:style w:type="paragraph" w:customStyle="1" w:styleId="a2">
    <w:name w:val="Подподпункт"/>
    <w:basedOn w:val="a1"/>
    <w:rsid w:val="00E159BA"/>
    <w:pPr>
      <w:numPr>
        <w:ilvl w:val="4"/>
      </w:numPr>
      <w:tabs>
        <w:tab w:val="num" w:pos="2051"/>
        <w:tab w:val="num" w:pos="3600"/>
      </w:tabs>
      <w:ind w:left="3600" w:hanging="360"/>
    </w:pPr>
  </w:style>
  <w:style w:type="paragraph" w:customStyle="1" w:styleId="a4">
    <w:name w:val="Подподподподпункт"/>
    <w:basedOn w:val="a8"/>
    <w:rsid w:val="00E159BA"/>
    <w:pPr>
      <w:numPr>
        <w:ilvl w:val="6"/>
        <w:numId w:val="1"/>
      </w:numPr>
      <w:spacing w:before="0"/>
    </w:pPr>
    <w:rPr>
      <w:rFonts w:ascii="Times New Roman" w:eastAsia="Times New Roman" w:hAnsi="Times New Roman" w:cs="Times New Roman"/>
      <w:snapToGrid w:val="0"/>
      <w:sz w:val="28"/>
      <w:szCs w:val="20"/>
      <w:lang w:eastAsia="ru-RU"/>
    </w:rPr>
  </w:style>
  <w:style w:type="paragraph" w:customStyle="1" w:styleId="a3">
    <w:name w:val="Подподподпункт"/>
    <w:basedOn w:val="a8"/>
    <w:rsid w:val="00E159BA"/>
    <w:pPr>
      <w:numPr>
        <w:ilvl w:val="5"/>
        <w:numId w:val="1"/>
      </w:numPr>
      <w:spacing w:before="0"/>
    </w:pPr>
    <w:rPr>
      <w:rFonts w:ascii="Times New Roman" w:eastAsia="Times New Roman" w:hAnsi="Times New Roman" w:cs="Times New Roman"/>
      <w:snapToGrid w:val="0"/>
      <w:sz w:val="28"/>
      <w:szCs w:val="20"/>
      <w:lang w:eastAsia="ru-RU"/>
    </w:rPr>
  </w:style>
  <w:style w:type="paragraph" w:customStyle="1" w:styleId="a">
    <w:name w:val="Пункт кор."/>
    <w:basedOn w:val="a0"/>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234387"/>
    <w:pPr>
      <w:spacing w:before="0"/>
      <w:ind w:left="317" w:firstLine="0"/>
    </w:pPr>
    <w:rPr>
      <w:rFonts w:ascii="Times New Roman" w:eastAsia="Times New Roman" w:hAnsi="Times New Roman" w:cs="Times New Roman"/>
      <w:b/>
      <w:lang w:eastAsia="ru-RU"/>
    </w:rPr>
  </w:style>
  <w:style w:type="paragraph" w:customStyle="1" w:styleId="-5">
    <w:name w:val="Пункт-5"/>
    <w:basedOn w:val="a8"/>
    <w:rsid w:val="00E159BA"/>
    <w:pPr>
      <w:numPr>
        <w:ilvl w:val="4"/>
        <w:numId w:val="2"/>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2"/>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234387"/>
    <w:rPr>
      <w:rFonts w:ascii="Times New Roman" w:eastAsia="Times New Roman" w:hAnsi="Times New Roman" w:cs="Times New Roman"/>
      <w:b/>
      <w:lang w:eastAsia="ru-RU"/>
    </w:rPr>
  </w:style>
  <w:style w:type="paragraph" w:customStyle="1" w:styleId="-7">
    <w:name w:val="Пункт-7"/>
    <w:basedOn w:val="a8"/>
    <w:rsid w:val="00E159BA"/>
    <w:pPr>
      <w:numPr>
        <w:ilvl w:val="6"/>
        <w:numId w:val="3"/>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uiPriority w:val="39"/>
    <w:rsid w:val="00E159BA"/>
    <w:pPr>
      <w:spacing w:before="0"/>
      <w:ind w:left="220"/>
      <w:jc w:val="left"/>
    </w:pPr>
    <w:rPr>
      <w:sz w:val="20"/>
      <w:szCs w:val="20"/>
    </w:rPr>
  </w:style>
  <w:style w:type="paragraph" w:styleId="41">
    <w:name w:val="toc 4"/>
    <w:basedOn w:val="a8"/>
    <w:next w:val="a8"/>
    <w:autoRedefine/>
    <w:rsid w:val="00E159BA"/>
    <w:pPr>
      <w:spacing w:before="0"/>
      <w:ind w:left="440"/>
      <w:jc w:val="left"/>
    </w:pPr>
    <w:rPr>
      <w:sz w:val="20"/>
      <w:szCs w:val="20"/>
    </w:rPr>
  </w:style>
  <w:style w:type="paragraph" w:styleId="51">
    <w:name w:val="toc 5"/>
    <w:basedOn w:val="a8"/>
    <w:next w:val="a8"/>
    <w:autoRedefine/>
    <w:rsid w:val="00E159BA"/>
    <w:pPr>
      <w:spacing w:before="0"/>
      <w:ind w:left="660"/>
      <w:jc w:val="left"/>
    </w:pPr>
    <w:rPr>
      <w:sz w:val="20"/>
      <w:szCs w:val="20"/>
    </w:rPr>
  </w:style>
  <w:style w:type="paragraph" w:styleId="61">
    <w:name w:val="toc 6"/>
    <w:basedOn w:val="a8"/>
    <w:next w:val="a8"/>
    <w:autoRedefine/>
    <w:rsid w:val="00E159BA"/>
    <w:pPr>
      <w:spacing w:before="0"/>
      <w:ind w:left="880"/>
      <w:jc w:val="left"/>
    </w:pPr>
    <w:rPr>
      <w:sz w:val="20"/>
      <w:szCs w:val="20"/>
    </w:rPr>
  </w:style>
  <w:style w:type="paragraph" w:styleId="71">
    <w:name w:val="toc 7"/>
    <w:basedOn w:val="a8"/>
    <w:next w:val="a8"/>
    <w:autoRedefine/>
    <w:rsid w:val="00E159BA"/>
    <w:pPr>
      <w:spacing w:before="0"/>
      <w:ind w:left="1100"/>
      <w:jc w:val="left"/>
    </w:pPr>
    <w:rPr>
      <w:sz w:val="20"/>
      <w:szCs w:val="20"/>
    </w:rPr>
  </w:style>
  <w:style w:type="paragraph" w:styleId="82">
    <w:name w:val="toc 8"/>
    <w:basedOn w:val="a8"/>
    <w:next w:val="a8"/>
    <w:autoRedefine/>
    <w:rsid w:val="00E159BA"/>
    <w:pPr>
      <w:spacing w:before="0"/>
      <w:ind w:left="1320"/>
      <w:jc w:val="left"/>
    </w:pPr>
    <w:rPr>
      <w:sz w:val="20"/>
      <w:szCs w:val="20"/>
    </w:rPr>
  </w:style>
  <w:style w:type="paragraph" w:styleId="91">
    <w:name w:val="toc 9"/>
    <w:basedOn w:val="a8"/>
    <w:next w:val="a8"/>
    <w:autoRedefine/>
    <w:rsid w:val="00E159BA"/>
    <w:pPr>
      <w:spacing w:before="0"/>
      <w:ind w:left="1540"/>
      <w:jc w:val="left"/>
    </w:pPr>
    <w:rPr>
      <w:sz w:val="20"/>
      <w:szCs w:val="20"/>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4">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5">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5"/>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6">
    <w:name w:val="Основной шрифт1"/>
    <w:rsid w:val="00E159BA"/>
  </w:style>
  <w:style w:type="paragraph" w:customStyle="1" w:styleId="a5">
    <w:name w:val="Стиль заголовок"/>
    <w:basedOn w:val="a8"/>
    <w:rsid w:val="00E159BA"/>
    <w:pPr>
      <w:keepNext/>
      <w:numPr>
        <w:numId w:val="4"/>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7">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numbering" w:customStyle="1" w:styleId="10">
    <w:name w:val="Стиль1"/>
    <w:uiPriority w:val="99"/>
    <w:rsid w:val="00B53363"/>
    <w:pPr>
      <w:numPr>
        <w:numId w:val="13"/>
      </w:numPr>
    </w:pPr>
  </w:style>
  <w:style w:type="table" w:customStyle="1" w:styleId="2a">
    <w:name w:val="Сетка таблицы2"/>
    <w:basedOn w:val="aa"/>
    <w:next w:val="aff5"/>
    <w:uiPriority w:val="59"/>
    <w:rsid w:val="00FF0BBD"/>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b"/>
    <w:uiPriority w:val="99"/>
    <w:semiHidden/>
    <w:unhideWhenUsed/>
    <w:rsid w:val="00942FFA"/>
  </w:style>
  <w:style w:type="numbering" w:customStyle="1" w:styleId="120">
    <w:name w:val="Нет списка12"/>
    <w:next w:val="ab"/>
    <w:semiHidden/>
    <w:rsid w:val="00942FFA"/>
  </w:style>
  <w:style w:type="table" w:customStyle="1" w:styleId="3a">
    <w:name w:val="Сетка таблицы3"/>
    <w:basedOn w:val="aa"/>
    <w:next w:val="aff5"/>
    <w:uiPriority w:val="59"/>
    <w:rsid w:val="00942FF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b"/>
    <w:semiHidden/>
    <w:rsid w:val="00942FFA"/>
  </w:style>
  <w:style w:type="numbering" w:customStyle="1" w:styleId="211">
    <w:name w:val="Нет списка21"/>
    <w:next w:val="ab"/>
    <w:uiPriority w:val="99"/>
    <w:semiHidden/>
    <w:unhideWhenUsed/>
    <w:rsid w:val="00942FFA"/>
  </w:style>
  <w:style w:type="table" w:customStyle="1" w:styleId="121">
    <w:name w:val="Сетка таблицы12"/>
    <w:basedOn w:val="aa"/>
    <w:next w:val="aff5"/>
    <w:uiPriority w:val="59"/>
    <w:rsid w:val="00942FFA"/>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a"/>
    <w:next w:val="aff5"/>
    <w:uiPriority w:val="59"/>
    <w:rsid w:val="00942FFA"/>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endnote text"/>
    <w:basedOn w:val="a8"/>
    <w:link w:val="afffd"/>
    <w:uiPriority w:val="99"/>
    <w:semiHidden/>
    <w:unhideWhenUsed/>
    <w:rsid w:val="00942FFA"/>
    <w:pPr>
      <w:spacing w:before="0"/>
      <w:ind w:left="567" w:hanging="567"/>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9"/>
    <w:link w:val="afffc"/>
    <w:uiPriority w:val="99"/>
    <w:semiHidden/>
    <w:rsid w:val="00942FFA"/>
    <w:rPr>
      <w:rFonts w:ascii="Times New Roman" w:eastAsia="Times New Roman" w:hAnsi="Times New Roman" w:cs="Times New Roman"/>
      <w:sz w:val="20"/>
      <w:szCs w:val="20"/>
      <w:lang w:eastAsia="ru-RU"/>
    </w:rPr>
  </w:style>
  <w:style w:type="character" w:styleId="afffe">
    <w:name w:val="endnote reference"/>
    <w:basedOn w:val="a9"/>
    <w:uiPriority w:val="99"/>
    <w:semiHidden/>
    <w:unhideWhenUsed/>
    <w:rsid w:val="00942FFA"/>
    <w:rPr>
      <w:vertAlign w:val="superscript"/>
    </w:rPr>
  </w:style>
  <w:style w:type="table" w:customStyle="1" w:styleId="212">
    <w:name w:val="Сетка таблицы21"/>
    <w:basedOn w:val="aa"/>
    <w:next w:val="aff5"/>
    <w:uiPriority w:val="39"/>
    <w:rsid w:val="00942FFA"/>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a"/>
    <w:next w:val="aff5"/>
    <w:uiPriority w:val="59"/>
    <w:rsid w:val="006458E8"/>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a"/>
    <w:next w:val="aff5"/>
    <w:uiPriority w:val="59"/>
    <w:rsid w:val="006458E8"/>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b"/>
    <w:semiHidden/>
    <w:rsid w:val="006458E8"/>
  </w:style>
  <w:style w:type="numbering" w:customStyle="1" w:styleId="112">
    <w:name w:val="Нет списка112"/>
    <w:next w:val="ab"/>
    <w:semiHidden/>
    <w:rsid w:val="006458E8"/>
  </w:style>
  <w:style w:type="table" w:customStyle="1" w:styleId="230">
    <w:name w:val="Сетка таблицы23"/>
    <w:basedOn w:val="aa"/>
    <w:next w:val="aff5"/>
    <w:uiPriority w:val="59"/>
    <w:rsid w:val="00287D42"/>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a"/>
    <w:next w:val="aff5"/>
    <w:uiPriority w:val="59"/>
    <w:rsid w:val="00287D42"/>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ff5"/>
    <w:uiPriority w:val="59"/>
    <w:rsid w:val="005F250F"/>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b"/>
    <w:uiPriority w:val="99"/>
    <w:semiHidden/>
    <w:unhideWhenUsed/>
    <w:rsid w:val="00700F61"/>
  </w:style>
  <w:style w:type="numbering" w:customStyle="1" w:styleId="140">
    <w:name w:val="Нет списка14"/>
    <w:next w:val="ab"/>
    <w:semiHidden/>
    <w:rsid w:val="00700F61"/>
  </w:style>
  <w:style w:type="table" w:customStyle="1" w:styleId="46">
    <w:name w:val="Сетка таблицы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b"/>
    <w:semiHidden/>
    <w:rsid w:val="00700F61"/>
  </w:style>
  <w:style w:type="numbering" w:customStyle="1" w:styleId="221">
    <w:name w:val="Нет списка22"/>
    <w:next w:val="ab"/>
    <w:uiPriority w:val="99"/>
    <w:semiHidden/>
    <w:unhideWhenUsed/>
    <w:rsid w:val="00700F61"/>
  </w:style>
  <w:style w:type="table" w:customStyle="1" w:styleId="131">
    <w:name w:val="Сетка таблицы13"/>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a"/>
    <w:next w:val="aff5"/>
    <w:uiPriority w:val="59"/>
    <w:rsid w:val="00700F61"/>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b"/>
    <w:uiPriority w:val="99"/>
    <w:semiHidden/>
    <w:unhideWhenUsed/>
    <w:rsid w:val="00700F61"/>
  </w:style>
  <w:style w:type="numbering" w:customStyle="1" w:styleId="1210">
    <w:name w:val="Нет списка121"/>
    <w:next w:val="ab"/>
    <w:semiHidden/>
    <w:rsid w:val="00700F61"/>
  </w:style>
  <w:style w:type="table" w:customStyle="1" w:styleId="340">
    <w:name w:val="Сетка таблицы3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b"/>
    <w:semiHidden/>
    <w:rsid w:val="00700F61"/>
  </w:style>
  <w:style w:type="numbering" w:customStyle="1" w:styleId="2110">
    <w:name w:val="Нет списка211"/>
    <w:next w:val="ab"/>
    <w:uiPriority w:val="99"/>
    <w:semiHidden/>
    <w:unhideWhenUsed/>
    <w:rsid w:val="00700F61"/>
  </w:style>
  <w:style w:type="table" w:customStyle="1" w:styleId="1211">
    <w:name w:val="Сетка таблицы121"/>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
    <w:basedOn w:val="aa"/>
    <w:next w:val="aff5"/>
    <w:uiPriority w:val="59"/>
    <w:rsid w:val="00700F61"/>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a"/>
    <w:next w:val="aff5"/>
    <w:uiPriority w:val="39"/>
    <w:rsid w:val="00700F61"/>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574">
      <w:bodyDiv w:val="1"/>
      <w:marLeft w:val="0"/>
      <w:marRight w:val="0"/>
      <w:marTop w:val="0"/>
      <w:marBottom w:val="0"/>
      <w:divBdr>
        <w:top w:val="none" w:sz="0" w:space="0" w:color="auto"/>
        <w:left w:val="none" w:sz="0" w:space="0" w:color="auto"/>
        <w:bottom w:val="none" w:sz="0" w:space="0" w:color="auto"/>
        <w:right w:val="none" w:sz="0" w:space="0" w:color="auto"/>
      </w:divBdr>
    </w:div>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2404755">
      <w:bodyDiv w:val="1"/>
      <w:marLeft w:val="0"/>
      <w:marRight w:val="0"/>
      <w:marTop w:val="0"/>
      <w:marBottom w:val="0"/>
      <w:divBdr>
        <w:top w:val="none" w:sz="0" w:space="0" w:color="auto"/>
        <w:left w:val="none" w:sz="0" w:space="0" w:color="auto"/>
        <w:bottom w:val="none" w:sz="0" w:space="0" w:color="auto"/>
        <w:right w:val="none" w:sz="0" w:space="0" w:color="auto"/>
      </w:divBdr>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193858162">
      <w:bodyDiv w:val="1"/>
      <w:marLeft w:val="0"/>
      <w:marRight w:val="0"/>
      <w:marTop w:val="0"/>
      <w:marBottom w:val="0"/>
      <w:divBdr>
        <w:top w:val="none" w:sz="0" w:space="0" w:color="auto"/>
        <w:left w:val="none" w:sz="0" w:space="0" w:color="auto"/>
        <w:bottom w:val="none" w:sz="0" w:space="0" w:color="auto"/>
        <w:right w:val="none" w:sz="0" w:space="0" w:color="auto"/>
      </w:divBdr>
    </w:div>
    <w:div w:id="228732217">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468131429">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40380708">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55396199">
      <w:bodyDiv w:val="1"/>
      <w:marLeft w:val="0"/>
      <w:marRight w:val="0"/>
      <w:marTop w:val="0"/>
      <w:marBottom w:val="0"/>
      <w:divBdr>
        <w:top w:val="none" w:sz="0" w:space="0" w:color="auto"/>
        <w:left w:val="none" w:sz="0" w:space="0" w:color="auto"/>
        <w:bottom w:val="none" w:sz="0" w:space="0" w:color="auto"/>
        <w:right w:val="none" w:sz="0" w:space="0" w:color="auto"/>
      </w:divBdr>
    </w:div>
    <w:div w:id="767427397">
      <w:bodyDiv w:val="1"/>
      <w:marLeft w:val="0"/>
      <w:marRight w:val="0"/>
      <w:marTop w:val="0"/>
      <w:marBottom w:val="0"/>
      <w:divBdr>
        <w:top w:val="none" w:sz="0" w:space="0" w:color="auto"/>
        <w:left w:val="none" w:sz="0" w:space="0" w:color="auto"/>
        <w:bottom w:val="none" w:sz="0" w:space="0" w:color="auto"/>
        <w:right w:val="none" w:sz="0" w:space="0" w:color="auto"/>
      </w:divBdr>
    </w:div>
    <w:div w:id="773676351">
      <w:bodyDiv w:val="1"/>
      <w:marLeft w:val="0"/>
      <w:marRight w:val="0"/>
      <w:marTop w:val="0"/>
      <w:marBottom w:val="0"/>
      <w:divBdr>
        <w:top w:val="none" w:sz="0" w:space="0" w:color="auto"/>
        <w:left w:val="none" w:sz="0" w:space="0" w:color="auto"/>
        <w:bottom w:val="none" w:sz="0" w:space="0" w:color="auto"/>
        <w:right w:val="none" w:sz="0" w:space="0" w:color="auto"/>
      </w:divBdr>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172837158">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249850665">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345478644">
      <w:bodyDiv w:val="1"/>
      <w:marLeft w:val="0"/>
      <w:marRight w:val="0"/>
      <w:marTop w:val="0"/>
      <w:marBottom w:val="0"/>
      <w:divBdr>
        <w:top w:val="none" w:sz="0" w:space="0" w:color="auto"/>
        <w:left w:val="none" w:sz="0" w:space="0" w:color="auto"/>
        <w:bottom w:val="none" w:sz="0" w:space="0" w:color="auto"/>
        <w:right w:val="none" w:sz="0" w:space="0" w:color="auto"/>
      </w:divBdr>
    </w:div>
    <w:div w:id="1356616196">
      <w:bodyDiv w:val="1"/>
      <w:marLeft w:val="0"/>
      <w:marRight w:val="0"/>
      <w:marTop w:val="0"/>
      <w:marBottom w:val="0"/>
      <w:divBdr>
        <w:top w:val="none" w:sz="0" w:space="0" w:color="auto"/>
        <w:left w:val="none" w:sz="0" w:space="0" w:color="auto"/>
        <w:bottom w:val="none" w:sz="0" w:space="0" w:color="auto"/>
        <w:right w:val="none" w:sz="0" w:space="0" w:color="auto"/>
      </w:divBdr>
    </w:div>
    <w:div w:id="1388339710">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452165317">
      <w:bodyDiv w:val="1"/>
      <w:marLeft w:val="0"/>
      <w:marRight w:val="0"/>
      <w:marTop w:val="0"/>
      <w:marBottom w:val="0"/>
      <w:divBdr>
        <w:top w:val="none" w:sz="0" w:space="0" w:color="auto"/>
        <w:left w:val="none" w:sz="0" w:space="0" w:color="auto"/>
        <w:bottom w:val="none" w:sz="0" w:space="0" w:color="auto"/>
        <w:right w:val="none" w:sz="0" w:space="0" w:color="auto"/>
      </w:divBdr>
    </w:div>
    <w:div w:id="1511067195">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16034959">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2722795">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ocs.cntd.ru/document/902192610" TargetMode="Externa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hotline@yanos.slavneft.ru" TargetMode="External"/><Relationship Id="rId17" Type="http://schemas.openxmlformats.org/officeDocument/2006/relationships/hyperlink" Target="consultantplus://offline/ref=1DBDCF8066F9B7E183B326212704051D0C88EE0369E555EB147136DD0Fu8v8F"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1DBDCF8066F9B7E183B326212704051D0C89EB026EE355EB147136DD0Fu8v8F"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armkd76.ru" TargetMode="External"/><Relationship Id="rId24" Type="http://schemas.openxmlformats.org/officeDocument/2006/relationships/header" Target="header5.xml"/><Relationship Id="rId32" Type="http://schemas.openxmlformats.org/officeDocument/2006/relationships/footer" Target="footer7.xml"/><Relationship Id="rId37" Type="http://schemas.microsoft.com/office/2011/relationships/people" Target="people.xml"/><Relationship Id="rId5" Type="http://schemas.microsoft.com/office/2007/relationships/stylesWithEffects" Target="stylesWithEffects.xml"/><Relationship Id="rId15" Type="http://schemas.openxmlformats.org/officeDocument/2006/relationships/hyperlink" Target="consultantplus://offline/ref=1DBDCF8066F9B7E183B326212704051D0C88ED0965E855EB147136DD0Fu8v8F" TargetMode="External"/><Relationship Id="rId23" Type="http://schemas.openxmlformats.org/officeDocument/2006/relationships/header" Target="header4.xml"/><Relationship Id="rId28" Type="http://schemas.openxmlformats.org/officeDocument/2006/relationships/footer" Target="footer4.xml"/><Relationship Id="rId36" Type="http://schemas.microsoft.com/office/2011/relationships/commentsExtended" Target="commentsExtended.xml"/><Relationship Id="rId10" Type="http://schemas.openxmlformats.org/officeDocument/2006/relationships/hyperlink" Target="http://yarmkd76.ru" TargetMode="External"/><Relationship Id="rId19" Type="http://schemas.openxmlformats.org/officeDocument/2006/relationships/footer" Target="footer1.xml"/><Relationship Id="rId31"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docs.cntd.ru/document/902186281" TargetMode="Externa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1D0F44-A380-483F-A837-9E9E1C53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55</Pages>
  <Words>17786</Words>
  <Characters>101381</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118930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Инженер-3</cp:lastModifiedBy>
  <cp:revision>28</cp:revision>
  <cp:lastPrinted>2016-06-30T14:21:00Z</cp:lastPrinted>
  <dcterms:created xsi:type="dcterms:W3CDTF">2016-06-24T14:53:00Z</dcterms:created>
  <dcterms:modified xsi:type="dcterms:W3CDTF">2016-07-01T11:19:00Z</dcterms:modified>
</cp:coreProperties>
</file>