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736FF5AA"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w:t>
      </w:r>
      <w:r w:rsidR="001D2D9F">
        <w:rPr>
          <w:rFonts w:ascii="Arial" w:eastAsia="Times New Roman" w:hAnsi="Arial" w:cs="Arial"/>
          <w:bCs/>
          <w:lang w:eastAsia="ru-RU"/>
        </w:rPr>
        <w:t>23</w:t>
      </w:r>
      <w:r w:rsidRPr="001C123E">
        <w:rPr>
          <w:rFonts w:ascii="Arial" w:eastAsia="Times New Roman" w:hAnsi="Arial" w:cs="Arial"/>
          <w:bCs/>
          <w:lang w:eastAsia="ru-RU"/>
        </w:rPr>
        <w:t>__________</w:t>
      </w:r>
    </w:p>
    <w:p w14:paraId="74CC0741" w14:textId="64AC768B"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«__</w:t>
      </w:r>
      <w:r w:rsidR="001D2D9F">
        <w:rPr>
          <w:rFonts w:ascii="Arial" w:eastAsia="Times New Roman" w:hAnsi="Arial" w:cs="Arial"/>
          <w:bCs/>
          <w:lang w:eastAsia="ru-RU"/>
        </w:rPr>
        <w:t>01</w:t>
      </w:r>
      <w:r w:rsidRPr="001C123E">
        <w:rPr>
          <w:rFonts w:ascii="Arial" w:eastAsia="Times New Roman" w:hAnsi="Arial" w:cs="Arial"/>
          <w:bCs/>
          <w:lang w:eastAsia="ru-RU"/>
        </w:rPr>
        <w:t xml:space="preserve">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w:t>
      </w:r>
      <w:r w:rsidR="001D2D9F">
        <w:rPr>
          <w:rFonts w:ascii="Arial" w:eastAsia="Times New Roman" w:hAnsi="Arial" w:cs="Arial"/>
          <w:bCs/>
          <w:lang w:eastAsia="ru-RU"/>
        </w:rPr>
        <w:t>07</w:t>
      </w:r>
      <w:r w:rsidRPr="001C123E">
        <w:rPr>
          <w:rFonts w:ascii="Arial" w:eastAsia="Times New Roman" w:hAnsi="Arial" w:cs="Arial"/>
          <w:bCs/>
          <w:lang w:eastAsia="ru-RU"/>
        </w:rPr>
        <w:t>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7EE7F2F1"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w:t>
      </w:r>
      <w:r w:rsidR="00A742B6">
        <w:rPr>
          <w:rFonts w:ascii="Times New Roman" w:eastAsia="Times New Roman" w:hAnsi="Times New Roman" w:cs="Times New Roman"/>
          <w:b/>
          <w:bCs/>
          <w:sz w:val="24"/>
          <w:szCs w:val="24"/>
          <w:lang w:eastAsia="ru-RU"/>
        </w:rPr>
        <w:t>2</w:t>
      </w:r>
      <w:r w:rsidR="008B6E82">
        <w:rPr>
          <w:rFonts w:ascii="Times New Roman" w:eastAsia="Times New Roman" w:hAnsi="Times New Roman" w:cs="Times New Roman"/>
          <w:b/>
          <w:bCs/>
          <w:sz w:val="24"/>
          <w:szCs w:val="24"/>
          <w:lang w:eastAsia="ru-RU"/>
        </w:rPr>
        <w:t>3</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F43EB0">
              <w:rPr>
                <w:noProof/>
                <w:webHidden/>
              </w:rPr>
              <w:t>1</w:t>
            </w:r>
            <w:r w:rsidR="008B722C">
              <w:rPr>
                <w:noProof/>
                <w:webHidden/>
              </w:rPr>
              <w:fldChar w:fldCharType="end"/>
            </w:r>
          </w:hyperlink>
        </w:p>
        <w:p w14:paraId="4CBC6066" w14:textId="77777777" w:rsidR="008B722C" w:rsidRDefault="001D2D9F">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F43EB0">
              <w:rPr>
                <w:noProof/>
                <w:webHidden/>
              </w:rPr>
              <w:t>2</w:t>
            </w:r>
            <w:r w:rsidR="008B722C">
              <w:rPr>
                <w:noProof/>
                <w:webHidden/>
              </w:rPr>
              <w:fldChar w:fldCharType="end"/>
            </w:r>
          </w:hyperlink>
        </w:p>
        <w:p w14:paraId="71CB0121" w14:textId="77777777" w:rsidR="008B722C" w:rsidRDefault="001D2D9F">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F43EB0">
              <w:rPr>
                <w:noProof/>
                <w:webHidden/>
              </w:rPr>
              <w:t>7</w:t>
            </w:r>
            <w:r w:rsidR="008B722C">
              <w:rPr>
                <w:noProof/>
                <w:webHidden/>
              </w:rPr>
              <w:fldChar w:fldCharType="end"/>
            </w:r>
          </w:hyperlink>
        </w:p>
        <w:p w14:paraId="13F74FDE" w14:textId="77777777" w:rsidR="008B722C" w:rsidRDefault="001D2D9F">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F43EB0">
              <w:rPr>
                <w:noProof/>
                <w:webHidden/>
              </w:rPr>
              <w:t>10</w:t>
            </w:r>
            <w:r w:rsidR="008B722C">
              <w:rPr>
                <w:noProof/>
                <w:webHidden/>
              </w:rPr>
              <w:fldChar w:fldCharType="end"/>
            </w:r>
          </w:hyperlink>
        </w:p>
        <w:p w14:paraId="11BFBB50" w14:textId="77777777" w:rsidR="008B722C" w:rsidRDefault="001D2D9F">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F43EB0">
              <w:rPr>
                <w:noProof/>
                <w:webHidden/>
              </w:rPr>
              <w:t>18</w:t>
            </w:r>
            <w:r w:rsidR="008B722C">
              <w:rPr>
                <w:noProof/>
                <w:webHidden/>
              </w:rPr>
              <w:fldChar w:fldCharType="end"/>
            </w:r>
          </w:hyperlink>
        </w:p>
        <w:p w14:paraId="0381A05E" w14:textId="77777777" w:rsidR="008B722C" w:rsidRDefault="001D2D9F">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F43EB0">
              <w:rPr>
                <w:noProof/>
                <w:webHidden/>
              </w:rPr>
              <w:t>21</w:t>
            </w:r>
            <w:r w:rsidR="008B722C">
              <w:rPr>
                <w:noProof/>
                <w:webHidden/>
              </w:rPr>
              <w:fldChar w:fldCharType="end"/>
            </w:r>
          </w:hyperlink>
        </w:p>
        <w:p w14:paraId="395ADAD8" w14:textId="0079E141" w:rsidR="00E976F5" w:rsidRDefault="001D2D9F"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66A579D8"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1B78AD">
        <w:rPr>
          <w:rFonts w:ascii="Times New Roman" w:eastAsia="Times New Roman" w:hAnsi="Times New Roman" w:cs="Times New Roman"/>
          <w:i/>
          <w:u w:val="single"/>
          <w:lang w:eastAsia="ru-RU"/>
        </w:rPr>
        <w:t xml:space="preserve">по </w:t>
      </w:r>
      <w:proofErr w:type="spellStart"/>
      <w:r w:rsidR="001B78AD">
        <w:rPr>
          <w:rFonts w:ascii="Times New Roman" w:eastAsia="Times New Roman" w:hAnsi="Times New Roman" w:cs="Times New Roman"/>
          <w:i/>
          <w:u w:val="single"/>
          <w:lang w:eastAsia="ru-RU"/>
        </w:rPr>
        <w:t>проектрованию</w:t>
      </w:r>
      <w:proofErr w:type="spellEnd"/>
      <w:r w:rsidR="001B78AD">
        <w:rPr>
          <w:rFonts w:ascii="Times New Roman" w:eastAsia="Times New Roman" w:hAnsi="Times New Roman" w:cs="Times New Roman"/>
          <w:i/>
          <w:u w:val="single"/>
          <w:lang w:eastAsia="ru-RU"/>
        </w:rPr>
        <w:t xml:space="preserve"> </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тверждения соответствия этим требованиям, критерии оценки</w:t>
      </w:r>
      <w:proofErr w:type="gramStart"/>
      <w:r w:rsidRPr="00270D3B">
        <w:rPr>
          <w:rFonts w:ascii="Times New Roman" w:eastAsia="Times New Roman" w:hAnsi="Times New Roman" w:cs="Times New Roman"/>
          <w:lang w:eastAsia="ru-RU"/>
        </w:rPr>
        <w:t xml:space="preserve"> ,</w:t>
      </w:r>
      <w:proofErr w:type="gramEnd"/>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Общий порядок проведения конкурса</w:t>
      </w:r>
      <w:r w:rsidR="003C7837" w:rsidRPr="001B78AD">
        <w:rPr>
          <w:rFonts w:ascii="Times New Roman" w:hAnsi="Times New Roman" w:cs="Times New Roman"/>
          <w:b/>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proofErr w:type="gramStart"/>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 xml:space="preserve">так, чтобы </w:t>
      </w:r>
      <w:proofErr w:type="gramStart"/>
      <w:r w:rsidRPr="0043400B">
        <w:rPr>
          <w:b w:val="0"/>
        </w:rPr>
        <w:t>с даты размещения</w:t>
      </w:r>
      <w:proofErr w:type="gramEnd"/>
      <w:r w:rsidRPr="0043400B">
        <w:rPr>
          <w:b w:val="0"/>
        </w:rPr>
        <w:t xml:space="preserve">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Разъяснение </w:t>
      </w:r>
      <w:r w:rsidR="00B53363" w:rsidRPr="001B78AD">
        <w:rPr>
          <w:rFonts w:ascii="Times New Roman" w:hAnsi="Times New Roman" w:cs="Times New Roman"/>
          <w:b/>
        </w:rPr>
        <w:t xml:space="preserve">требований </w:t>
      </w:r>
      <w:r w:rsidRPr="001B78AD">
        <w:rPr>
          <w:rFonts w:ascii="Times New Roman" w:hAnsi="Times New Roman" w:cs="Times New Roman"/>
          <w:b/>
        </w:rPr>
        <w:t>ПДО</w:t>
      </w:r>
      <w:r w:rsidR="003C7837" w:rsidRPr="001B78AD">
        <w:rPr>
          <w:rFonts w:ascii="Times New Roman" w:hAnsi="Times New Roman" w:cs="Times New Roman"/>
          <w:b/>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Подготовка </w:t>
      </w:r>
      <w:r w:rsidR="00B53363" w:rsidRPr="001B78AD">
        <w:rPr>
          <w:rFonts w:ascii="Times New Roman" w:hAnsi="Times New Roman" w:cs="Times New Roman"/>
          <w:b/>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Язык и валюта </w:t>
      </w:r>
      <w:r w:rsidR="00B53363" w:rsidRPr="001B78AD">
        <w:rPr>
          <w:rFonts w:ascii="Times New Roman" w:hAnsi="Times New Roman" w:cs="Times New Roman"/>
          <w:b/>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Все суммы денежных сре</w:t>
      </w:r>
      <w:proofErr w:type="gramStart"/>
      <w:r w:rsidRPr="0043400B">
        <w:rPr>
          <w:b w:val="0"/>
        </w:rPr>
        <w:t xml:space="preserve">дств в </w:t>
      </w:r>
      <w:r w:rsidR="00FA4DF5" w:rsidRPr="0043400B">
        <w:rPr>
          <w:b w:val="0"/>
        </w:rPr>
        <w:t>з</w:t>
      </w:r>
      <w:proofErr w:type="gramEnd"/>
      <w:r w:rsidR="00FA4DF5" w:rsidRPr="0043400B">
        <w:rPr>
          <w:b w:val="0"/>
        </w:rPr>
        <w:t>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Срок для акцепта оферты</w:t>
      </w:r>
      <w:r w:rsidR="003C7837" w:rsidRPr="001B78AD">
        <w:rPr>
          <w:rFonts w:ascii="Times New Roman" w:hAnsi="Times New Roman" w:cs="Times New Roman"/>
          <w:b/>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Возможность подачи </w:t>
      </w:r>
      <w:r w:rsidR="00391D1B" w:rsidRPr="001B78AD">
        <w:rPr>
          <w:rFonts w:ascii="Times New Roman" w:hAnsi="Times New Roman" w:cs="Times New Roman"/>
          <w:b/>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w:t>
      </w:r>
      <w:proofErr w:type="gramStart"/>
      <w:r w:rsidR="00264FC6" w:rsidRPr="0043400B">
        <w:rPr>
          <w:b w:val="0"/>
        </w:rPr>
        <w:t>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подается</w:t>
      </w:r>
      <w:proofErr w:type="gramEnd"/>
      <w:r w:rsidR="00E159BA" w:rsidRPr="0043400B">
        <w:rPr>
          <w:b w:val="0"/>
        </w:rPr>
        <w:t xml:space="preserve">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w:t>
      </w:r>
      <w:proofErr w:type="gramStart"/>
      <w:r w:rsidRPr="0043400B">
        <w:rPr>
          <w:b w:val="0"/>
        </w:rPr>
        <w:t>в</w:t>
      </w:r>
      <w:proofErr w:type="gramEnd"/>
      <w:r w:rsidRPr="0043400B">
        <w:rPr>
          <w:b w:val="0"/>
        </w:rPr>
        <w:t xml:space="preserve"> </w:t>
      </w:r>
      <w:proofErr w:type="gramStart"/>
      <w:r w:rsidRPr="0043400B">
        <w:rPr>
          <w:b w:val="0"/>
        </w:rPr>
        <w:t>Форма</w:t>
      </w:r>
      <w:proofErr w:type="gramEnd"/>
      <w:r w:rsidRPr="0043400B">
        <w:rPr>
          <w:b w:val="0"/>
        </w:rPr>
        <w:t xml:space="preserve">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Подготовка </w:t>
      </w:r>
      <w:r w:rsidR="00346F87" w:rsidRPr="001B78AD">
        <w:rPr>
          <w:rFonts w:ascii="Times New Roman" w:hAnsi="Times New Roman" w:cs="Times New Roman"/>
          <w:b/>
        </w:rPr>
        <w:t xml:space="preserve">календарного </w:t>
      </w:r>
      <w:proofErr w:type="gramStart"/>
      <w:r w:rsidR="00346F87" w:rsidRPr="001B78AD">
        <w:rPr>
          <w:rFonts w:ascii="Times New Roman" w:hAnsi="Times New Roman" w:cs="Times New Roman"/>
          <w:b/>
        </w:rPr>
        <w:t xml:space="preserve">плана </w:t>
      </w:r>
      <w:r w:rsidRPr="001B78AD">
        <w:rPr>
          <w:rFonts w:ascii="Times New Roman" w:hAnsi="Times New Roman" w:cs="Times New Roman"/>
          <w:b/>
        </w:rPr>
        <w:t>выполнения работ/оказания услуг</w:t>
      </w:r>
      <w:proofErr w:type="gramEnd"/>
      <w:r w:rsidR="003C7837" w:rsidRPr="001B78AD">
        <w:rPr>
          <w:rFonts w:ascii="Times New Roman" w:hAnsi="Times New Roman" w:cs="Times New Roman"/>
          <w:b/>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1B78AD" w:rsidRDefault="00A02A86" w:rsidP="00A02A86">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1B78AD" w:rsidRDefault="00280335" w:rsidP="00280335">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1B78AD" w:rsidRDefault="00034B51"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1B78AD" w:rsidRDefault="00E159BA" w:rsidP="005F1CB3">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Оформление и подписание </w:t>
      </w:r>
      <w:r w:rsidR="00BE15CC" w:rsidRPr="001B78AD">
        <w:rPr>
          <w:rFonts w:ascii="Times New Roman" w:hAnsi="Times New Roman" w:cs="Times New Roman"/>
          <w:b/>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119BA33D" w:rsidR="005F1CB3" w:rsidRPr="0043400B" w:rsidRDefault="005F1CB3" w:rsidP="005F1CB3">
      <w:pPr>
        <w:pStyle w:val="-4"/>
        <w:rPr>
          <w:b w:val="0"/>
        </w:rPr>
      </w:pPr>
      <w:r>
        <w:rPr>
          <w:b w:val="0"/>
        </w:rPr>
        <w:t>В случае</w:t>
      </w:r>
      <w:proofErr w:type="gramStart"/>
      <w:r>
        <w:rPr>
          <w:b w:val="0"/>
        </w:rPr>
        <w:t>,</w:t>
      </w:r>
      <w:proofErr w:type="gramEnd"/>
      <w:r>
        <w:rPr>
          <w:b w:val="0"/>
        </w:rPr>
        <w:t xml:space="preserve"> если документ не подшит к общей заявке, организатор не несет ответственности за его сохранность</w:t>
      </w:r>
      <w:ins w:id="2" w:author="hp" w:date="2016-06-28T11:34:00Z">
        <w:r w:rsidR="001B78AD">
          <w:rPr>
            <w:b w:val="0"/>
          </w:rPr>
          <w:t>.</w:t>
        </w:r>
      </w:ins>
    </w:p>
    <w:p w14:paraId="568A8996" w14:textId="38424F3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Запечатывание и маркировка конверт</w:t>
      </w:r>
      <w:r w:rsidR="00FF3F4D" w:rsidRPr="001B78AD">
        <w:rPr>
          <w:rFonts w:ascii="Times New Roman" w:hAnsi="Times New Roman" w:cs="Times New Roman"/>
          <w:b/>
        </w:rPr>
        <w:t>ов</w:t>
      </w:r>
      <w:r w:rsidRPr="001B78AD">
        <w:rPr>
          <w:rFonts w:ascii="Times New Roman" w:hAnsi="Times New Roman" w:cs="Times New Roman"/>
          <w:b/>
        </w:rPr>
        <w:t xml:space="preserve"> с </w:t>
      </w:r>
      <w:r w:rsidR="00BE15CC" w:rsidRPr="001B78AD">
        <w:rPr>
          <w:rFonts w:ascii="Times New Roman" w:hAnsi="Times New Roman" w:cs="Times New Roman"/>
          <w:b/>
        </w:rPr>
        <w:t>заявкой</w:t>
      </w:r>
    </w:p>
    <w:p w14:paraId="7C7F9F0F" w14:textId="604C9A97" w:rsidR="008219D6" w:rsidRPr="00627C0E" w:rsidRDefault="008219D6" w:rsidP="00234387">
      <w:pPr>
        <w:pStyle w:val="-4"/>
      </w:pPr>
      <w:r w:rsidRPr="0043400B">
        <w:rPr>
          <w:b w:val="0"/>
        </w:rPr>
        <w:t>Претендент на участие в конкурсе пе</w:t>
      </w:r>
      <w:r w:rsidR="005E783C">
        <w:rPr>
          <w:b w:val="0"/>
        </w:rPr>
        <w:t>редает организатору торгов два тома</w:t>
      </w:r>
      <w:r w:rsidRPr="0043400B">
        <w:rPr>
          <w:b w:val="0"/>
        </w:rPr>
        <w:t xml:space="preserve">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w:t>
      </w:r>
      <w:proofErr w:type="gramStart"/>
      <w:r w:rsidRPr="005F1CB3">
        <w:rPr>
          <w:b w:val="0"/>
        </w:rPr>
        <w:t xml:space="preserve"> )</w:t>
      </w:r>
      <w:proofErr w:type="gramEnd"/>
      <w:r w:rsidRPr="005F1CB3">
        <w:rPr>
          <w:b w:val="0"/>
        </w:rPr>
        <w:t>.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proofErr w:type="gramStart"/>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43400B">
        <w:rPr>
          <w:b w:val="0"/>
        </w:rPr>
        <w:t xml:space="preserve"> </w:t>
      </w:r>
      <w:proofErr w:type="gramStart"/>
      <w:r w:rsidRPr="0043400B">
        <w:rPr>
          <w:b w:val="0"/>
        </w:rPr>
        <w:t>Скан-копии</w:t>
      </w:r>
      <w:proofErr w:type="gramEnd"/>
      <w:r w:rsidRPr="0043400B">
        <w:rPr>
          <w:b w:val="0"/>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 xml:space="preserve">Заявление на участие </w:t>
      </w:r>
      <w:proofErr w:type="gramStart"/>
      <w:r w:rsidR="000F5CAD" w:rsidRPr="0043400B">
        <w:rPr>
          <w:rFonts w:ascii="Times New Roman" w:eastAsia="Times New Roman" w:hAnsi="Times New Roman" w:cs="Times New Roman"/>
          <w:lang w:eastAsia="ru-RU"/>
        </w:rPr>
        <w:t>–ф</w:t>
      </w:r>
      <w:proofErr w:type="gramEnd"/>
      <w:r w:rsidR="000F5CAD" w:rsidRPr="0043400B">
        <w:rPr>
          <w:rFonts w:ascii="Times New Roman" w:eastAsia="Times New Roman" w:hAnsi="Times New Roman" w:cs="Times New Roman"/>
          <w:lang w:eastAsia="ru-RU"/>
        </w:rPr>
        <w:t>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7т,</w:t>
      </w:r>
      <w:r w:rsidR="00096FF8" w:rsidRPr="0043400B">
        <w:rPr>
          <w:rFonts w:ascii="Times New Roman" w:eastAsia="Times New Roman" w:hAnsi="Times New Roman" w:cs="Times New Roman"/>
          <w:lang w:eastAsia="ru-RU"/>
        </w:rPr>
        <w:t xml:space="preserve"> </w:t>
      </w:r>
    </w:p>
    <w:p w14:paraId="1A6216BD" w14:textId="3CB63E49" w:rsidR="00E159BA"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7к</w:t>
      </w:r>
      <w:r w:rsidR="00096FF8" w:rsidRPr="0043400B">
        <w:rPr>
          <w:rFonts w:ascii="Times New Roman" w:eastAsia="Times New Roman" w:hAnsi="Times New Roman" w:cs="Times New Roman"/>
          <w:lang w:eastAsia="ru-RU"/>
        </w:rPr>
        <w:t>.</w:t>
      </w:r>
    </w:p>
    <w:p w14:paraId="75D37648" w14:textId="77777777" w:rsidR="005E783C" w:rsidRPr="0043400B" w:rsidRDefault="005E783C" w:rsidP="00034B51">
      <w:pPr>
        <w:spacing w:before="0"/>
        <w:ind w:left="1080" w:right="2" w:hanging="720"/>
        <w:rPr>
          <w:rFonts w:ascii="Times New Roman" w:eastAsia="Times New Roman" w:hAnsi="Times New Roman" w:cs="Times New Roman"/>
          <w:lang w:eastAsia="ru-RU"/>
        </w:rPr>
      </w:pPr>
    </w:p>
    <w:p w14:paraId="1B3B4319" w14:textId="4A0151D4"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lastRenderedPageBreak/>
        <w:t xml:space="preserve">Подача и прием </w:t>
      </w:r>
      <w:r w:rsidR="008B1A88" w:rsidRPr="001B78AD">
        <w:rPr>
          <w:rFonts w:ascii="Times New Roman" w:hAnsi="Times New Roman" w:cs="Times New Roman"/>
          <w:b/>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Опоздавшие </w:t>
      </w:r>
      <w:r w:rsidR="008B1A88" w:rsidRPr="001B78AD">
        <w:rPr>
          <w:rFonts w:ascii="Times New Roman" w:hAnsi="Times New Roman" w:cs="Times New Roman"/>
          <w:b/>
        </w:rPr>
        <w:t>заявки</w:t>
      </w:r>
      <w:r w:rsidR="007401F3" w:rsidRPr="001B78AD">
        <w:rPr>
          <w:rFonts w:ascii="Times New Roman" w:hAnsi="Times New Roman" w:cs="Times New Roman"/>
          <w:b/>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proofErr w:type="gramStart"/>
      <w:r w:rsidR="00870E17" w:rsidRPr="0043400B">
        <w:rPr>
          <w:b w:val="0"/>
        </w:rPr>
        <w:t>вскрываться</w:t>
      </w:r>
      <w:proofErr w:type="gramEnd"/>
      <w:r w:rsidR="00870E17" w:rsidRPr="0043400B">
        <w:rPr>
          <w:b w:val="0"/>
        </w:rPr>
        <w:t xml:space="preserve">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Вскрытие конвертов с </w:t>
      </w:r>
      <w:r w:rsidR="008B1A88" w:rsidRPr="001B78AD">
        <w:rPr>
          <w:rFonts w:ascii="Times New Roman" w:hAnsi="Times New Roman" w:cs="Times New Roman"/>
          <w:b/>
        </w:rPr>
        <w:t>заявка</w:t>
      </w:r>
      <w:r w:rsidRPr="001B78AD">
        <w:rPr>
          <w:rFonts w:ascii="Times New Roman" w:hAnsi="Times New Roman" w:cs="Times New Roman"/>
          <w:b/>
        </w:rPr>
        <w:t>ми</w:t>
      </w:r>
      <w:r w:rsidR="007401F3" w:rsidRPr="001B78AD">
        <w:rPr>
          <w:rFonts w:ascii="Times New Roman" w:hAnsi="Times New Roman" w:cs="Times New Roman"/>
          <w:b/>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xml:space="preserve">- наименование претендента, </w:t>
      </w:r>
      <w:proofErr w:type="gramStart"/>
      <w:r w:rsidRPr="0043400B">
        <w:t>конверт</w:t>
      </w:r>
      <w:proofErr w:type="gramEnd"/>
      <w:r w:rsidRPr="0043400B">
        <w:t xml:space="preserve">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Соблюдение конфиденциальности во время рассмотрения, оценки и сопоставления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Разъяснение </w:t>
      </w:r>
      <w:r w:rsidR="00CF4C42" w:rsidRPr="001B78AD">
        <w:rPr>
          <w:rFonts w:ascii="Times New Roman" w:hAnsi="Times New Roman" w:cs="Times New Roman"/>
          <w:b/>
        </w:rPr>
        <w:t>состава и содержания оферт</w:t>
      </w:r>
      <w:r w:rsidR="007401F3" w:rsidRPr="001B78AD">
        <w:rPr>
          <w:rFonts w:ascii="Times New Roman" w:hAnsi="Times New Roman" w:cs="Times New Roman"/>
          <w:b/>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1B78AD" w:rsidRDefault="00CF4C42" w:rsidP="00CF4C42">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Предварительное изучение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Изучение соответствия участников конкурса установленным требованиям</w:t>
      </w:r>
      <w:r w:rsidR="007401F3" w:rsidRPr="001B78AD">
        <w:rPr>
          <w:rFonts w:ascii="Times New Roman" w:hAnsi="Times New Roman" w:cs="Times New Roman"/>
          <w:b/>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4066246A" w14:textId="77777777" w:rsidR="00E20A25" w:rsidRPr="0043400B" w:rsidRDefault="00E20A25" w:rsidP="00E20A25">
      <w:pPr>
        <w:pStyle w:val="-4"/>
        <w:rPr>
          <w:b w:val="0"/>
        </w:rPr>
      </w:pPr>
      <w:r w:rsidRPr="00F973F6">
        <w:lastRenderedPageBreak/>
        <w:t>В случае предоставления претендентом  в конкурсной заявке недостоверных сведений, выявленных в результате изучения состава заявки, Организатор имеет право отклонить поданную заявку.</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Определение выигравших участников </w:t>
      </w:r>
      <w:r w:rsidR="00D34952" w:rsidRPr="001B78AD">
        <w:rPr>
          <w:rFonts w:ascii="Times New Roman" w:hAnsi="Times New Roman" w:cs="Times New Roman"/>
          <w:b/>
        </w:rPr>
        <w:t>конкурса</w:t>
      </w:r>
      <w:r w:rsidR="007401F3" w:rsidRPr="001B78AD">
        <w:rPr>
          <w:rFonts w:ascii="Times New Roman" w:hAnsi="Times New Roman" w:cs="Times New Roman"/>
          <w:b/>
        </w:rPr>
        <w:t>.</w:t>
      </w:r>
    </w:p>
    <w:p w14:paraId="79DC486B" w14:textId="77777777" w:rsidR="0044362A" w:rsidRPr="0043400B" w:rsidRDefault="00E159BA" w:rsidP="00234387">
      <w:pPr>
        <w:pStyle w:val="-4"/>
        <w:rPr>
          <w:b w:val="0"/>
        </w:rPr>
      </w:pPr>
      <w:proofErr w:type="gramStart"/>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w:t>
      </w:r>
      <w:proofErr w:type="gramStart"/>
      <w:r w:rsidRPr="0043400B">
        <w:rPr>
          <w:b w:val="0"/>
        </w:rPr>
        <w:t>Конкурсной</w:t>
      </w:r>
      <w:proofErr w:type="gramEnd"/>
      <w:r w:rsidRPr="0043400B">
        <w:rPr>
          <w:b w:val="0"/>
        </w:rPr>
        <w:t xml:space="preserve">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В случае</w:t>
      </w:r>
      <w:proofErr w:type="gramStart"/>
      <w:r w:rsidRPr="0043400B">
        <w:rPr>
          <w:b w:val="0"/>
        </w:rPr>
        <w:t>,</w:t>
      </w:r>
      <w:proofErr w:type="gramEnd"/>
      <w:r w:rsidRPr="0043400B">
        <w:rPr>
          <w:b w:val="0"/>
        </w:rPr>
        <w:t xml:space="preserve">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заключения договоров</w:t>
      </w:r>
      <w:r w:rsidR="007401F3" w:rsidRPr="001B78AD">
        <w:rPr>
          <w:rFonts w:ascii="Times New Roman" w:hAnsi="Times New Roman" w:cs="Times New Roman"/>
          <w:b/>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1B78AD" w:rsidRDefault="00E12FBD"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Публикация информации об итогах</w:t>
      </w:r>
      <w:r w:rsidR="003B7193" w:rsidRPr="001B78AD">
        <w:rPr>
          <w:rFonts w:ascii="Times New Roman" w:hAnsi="Times New Roman" w:cs="Times New Roman"/>
          <w:b/>
        </w:rPr>
        <w:t xml:space="preserve"> </w:t>
      </w:r>
      <w:r w:rsidR="00E159BA" w:rsidRPr="001B78AD">
        <w:rPr>
          <w:rFonts w:ascii="Times New Roman" w:hAnsi="Times New Roman" w:cs="Times New Roman"/>
          <w:b/>
        </w:rPr>
        <w:t>конкурса</w:t>
      </w:r>
      <w:r w:rsidR="007401F3" w:rsidRPr="001B78AD">
        <w:rPr>
          <w:rFonts w:ascii="Times New Roman" w:hAnsi="Times New Roman" w:cs="Times New Roman"/>
          <w:b/>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Право на обжалование</w:t>
      </w:r>
    </w:p>
    <w:p w14:paraId="11731060" w14:textId="416B2E53" w:rsidR="001B0E49" w:rsidRPr="0043400B" w:rsidRDefault="001B0E49" w:rsidP="00234387">
      <w:pPr>
        <w:pStyle w:val="-4"/>
        <w:rPr>
          <w:b w:val="0"/>
        </w:rPr>
      </w:pPr>
      <w:proofErr w:type="gramStart"/>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w:t>
      </w:r>
      <w:proofErr w:type="gramEnd"/>
      <w:r w:rsidRPr="0043400B">
        <w:rPr>
          <w:b w:val="0"/>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w:t>
      </w:r>
      <w:proofErr w:type="gramStart"/>
      <w:r w:rsidRPr="0043400B">
        <w:rPr>
          <w:b w:val="0"/>
        </w:rPr>
        <w:t>.Р</w:t>
      </w:r>
      <w:proofErr w:type="gramEnd"/>
      <w:r w:rsidRPr="0043400B">
        <w:rPr>
          <w:b w:val="0"/>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2A94B3C4" w14:textId="6E4D7AE3" w:rsidR="00E159BA" w:rsidRPr="00034B51" w:rsidRDefault="00CC04BD" w:rsidP="008B6E82">
      <w:pPr>
        <w:pStyle w:val="-4"/>
        <w:rPr>
          <w:sz w:val="24"/>
          <w:szCs w:val="24"/>
        </w:rPr>
      </w:pPr>
      <w:r w:rsidRPr="0043400B">
        <w:rPr>
          <w:b w:val="0"/>
        </w:rPr>
        <w:br w:type="page"/>
      </w:r>
      <w:bookmarkStart w:id="3" w:name="_Toc452552252"/>
      <w:r w:rsidR="008B6E82">
        <w:rPr>
          <w:b w:val="0"/>
        </w:rPr>
        <w:lastRenderedPageBreak/>
        <w:t xml:space="preserve">                                           3.</w:t>
      </w:r>
      <w:r w:rsidR="00E159BA" w:rsidRPr="00034B51">
        <w:rPr>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D25E58F" w:rsidR="00E159BA" w:rsidRPr="00A32BE1" w:rsidRDefault="00E159BA" w:rsidP="005038E1">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5038E1">
              <w:rPr>
                <w:rFonts w:ascii="Times New Roman" w:eastAsia="Times New Roman" w:hAnsi="Times New Roman" w:cs="Times New Roman"/>
                <w:lang w:eastAsia="ru-RU"/>
              </w:rPr>
              <w:t>по проектированию</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46C891C0" w:rsidR="00E159BA" w:rsidRPr="00475076" w:rsidRDefault="00E159BA" w:rsidP="008B6E82">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5909C1">
              <w:rPr>
                <w:rFonts w:ascii="Times New Roman" w:eastAsia="Arial Unicode MS" w:hAnsi="Times New Roman" w:cs="Times New Roman"/>
                <w:b/>
                <w:lang w:eastAsia="ru-RU"/>
              </w:rPr>
              <w:t>1</w:t>
            </w:r>
            <w:r w:rsidR="008B6E82">
              <w:rPr>
                <w:rFonts w:ascii="Times New Roman" w:eastAsia="Arial Unicode MS" w:hAnsi="Times New Roman" w:cs="Times New Roman"/>
                <w:b/>
                <w:lang w:eastAsia="ru-RU"/>
              </w:rPr>
              <w:t>4</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6458E8" w:rsidRPr="00475076">
              <w:rPr>
                <w:rFonts w:ascii="Times New Roman" w:eastAsia="Arial Unicode MS" w:hAnsi="Times New Roman" w:cs="Times New Roman"/>
                <w:b/>
                <w:lang w:eastAsia="ru-RU"/>
              </w:rPr>
              <w:t>7</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w:t>
            </w:r>
            <w:proofErr w:type="gramStart"/>
            <w:r w:rsidR="007E0995" w:rsidRPr="00475076">
              <w:rPr>
                <w:rFonts w:ascii="Times New Roman" w:eastAsia="Times New Roman" w:hAnsi="Times New Roman" w:cs="Times New Roman"/>
                <w:lang w:eastAsia="ru-RU"/>
              </w:rPr>
              <w:t>.Р</w:t>
            </w:r>
            <w:proofErr w:type="gramEnd"/>
            <w:r w:rsidR="007E0995" w:rsidRPr="00475076">
              <w:rPr>
                <w:rFonts w:ascii="Times New Roman" w:eastAsia="Times New Roman" w:hAnsi="Times New Roman" w:cs="Times New Roman"/>
                <w:lang w:eastAsia="ru-RU"/>
              </w:rPr>
              <w:t>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w:t>
            </w:r>
            <w:proofErr w:type="spellStart"/>
            <w:r w:rsidR="007E0995" w:rsidRPr="00475076">
              <w:rPr>
                <w:rFonts w:ascii="Times New Roman" w:eastAsia="Times New Roman" w:hAnsi="Times New Roman" w:cs="Times New Roman"/>
                <w:lang w:eastAsia="ru-RU"/>
              </w:rPr>
              <w:t>каб</w:t>
            </w:r>
            <w:proofErr w:type="spellEnd"/>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03D9AC58"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5909C1">
              <w:rPr>
                <w:rFonts w:ascii="Times New Roman" w:eastAsia="Times New Roman" w:hAnsi="Times New Roman" w:cs="Times New Roman"/>
                <w:b/>
                <w:lang w:eastAsia="ru-RU"/>
              </w:rPr>
              <w:t>1</w:t>
            </w:r>
            <w:r w:rsidR="008B6E82">
              <w:rPr>
                <w:rFonts w:ascii="Times New Roman" w:eastAsia="Times New Roman" w:hAnsi="Times New Roman" w:cs="Times New Roman"/>
                <w:b/>
                <w:lang w:eastAsia="ru-RU"/>
              </w:rPr>
              <w:t>5</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6458E8" w:rsidRPr="00475076">
              <w:rPr>
                <w:rFonts w:ascii="Times New Roman" w:eastAsia="Times New Roman" w:hAnsi="Times New Roman" w:cs="Times New Roman"/>
                <w:b/>
                <w:lang w:eastAsia="ru-RU"/>
              </w:rPr>
              <w:t>7</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8B6E82">
              <w:rPr>
                <w:rFonts w:ascii="Times New Roman" w:eastAsia="Times New Roman" w:hAnsi="Times New Roman" w:cs="Times New Roman"/>
                <w:b/>
                <w:lang w:eastAsia="ru-RU"/>
              </w:rPr>
              <w:t>09</w:t>
            </w:r>
            <w:r w:rsidR="00FA64B0" w:rsidRPr="00475076">
              <w:rPr>
                <w:rFonts w:ascii="Times New Roman" w:eastAsia="Times New Roman" w:hAnsi="Times New Roman" w:cs="Times New Roman"/>
                <w:b/>
                <w:lang w:eastAsia="ru-RU"/>
              </w:rPr>
              <w:t xml:space="preserve"> часов </w:t>
            </w:r>
            <w:r w:rsidR="008B6E82">
              <w:rPr>
                <w:rFonts w:ascii="Times New Roman" w:eastAsia="Times New Roman" w:hAnsi="Times New Roman" w:cs="Times New Roman"/>
                <w:b/>
                <w:lang w:eastAsia="ru-RU"/>
              </w:rPr>
              <w:t>3</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по адресу</w:t>
            </w:r>
            <w:proofErr w:type="gramStart"/>
            <w:r w:rsidR="00FA64B0"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w:t>
            </w:r>
            <w:proofErr w:type="gramEnd"/>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w:t>
            </w:r>
            <w:r w:rsidRPr="002E25AA">
              <w:rPr>
                <w:rFonts w:ascii="Times New Roman" w:hAnsi="Times New Roman"/>
              </w:rPr>
              <w:lastRenderedPageBreak/>
              <w:t xml:space="preserve">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3B5E12D0" w14:textId="77777777" w:rsidR="00E20A25" w:rsidRPr="00E20A25" w:rsidRDefault="00E20A25" w:rsidP="00E20A25">
            <w:pPr>
              <w:pStyle w:val="afd"/>
              <w:numPr>
                <w:ilvl w:val="0"/>
                <w:numId w:val="5"/>
              </w:numPr>
              <w:rPr>
                <w:rFonts w:ascii="Times New Roman" w:hAnsi="Times New Roman"/>
              </w:rPr>
            </w:pPr>
            <w:proofErr w:type="gramStart"/>
            <w:r w:rsidRPr="00E20A25">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98FC3D6" w14:textId="77777777" w:rsidR="00E20A25" w:rsidRDefault="00E20A25" w:rsidP="00E20A25">
            <w:pPr>
              <w:pStyle w:val="afd"/>
              <w:widowControl w:val="0"/>
              <w:tabs>
                <w:tab w:val="left" w:pos="142"/>
              </w:tabs>
              <w:autoSpaceDE w:val="0"/>
              <w:autoSpaceDN w:val="0"/>
              <w:adjustRightInd w:val="0"/>
              <w:ind w:left="785"/>
              <w:rPr>
                <w:rFonts w:ascii="Times New Roman" w:hAnsi="Times New Roman"/>
              </w:rPr>
            </w:pPr>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 xml:space="preserve">претендент на </w:t>
            </w:r>
            <w:r w:rsidR="009C74EA">
              <w:rPr>
                <w:rFonts w:ascii="Times New Roman" w:eastAsia="Times New Roman" w:hAnsi="Times New Roman" w:cs="Times New Roman"/>
                <w:lang w:eastAsia="ru-RU"/>
              </w:rPr>
              <w:lastRenderedPageBreak/>
              <w:t>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00EACCA5" w:rsidR="006862AC" w:rsidRPr="003D2519" w:rsidRDefault="0095565D" w:rsidP="0095565D">
      <w:pPr>
        <w:pStyle w:val="afd"/>
        <w:keepNext/>
        <w:keepLines/>
        <w:spacing w:before="240" w:after="120"/>
        <w:ind w:left="2203"/>
        <w:outlineLvl w:val="0"/>
        <w:rPr>
          <w:rFonts w:ascii="Times New Roman" w:hAnsi="Times New Roman"/>
          <w:b/>
          <w:bCs/>
          <w:kern w:val="32"/>
          <w:sz w:val="24"/>
        </w:rPr>
      </w:pPr>
      <w:bookmarkStart w:id="4" w:name="_Toc452552253"/>
      <w:r>
        <w:rPr>
          <w:rFonts w:ascii="Times New Roman" w:hAnsi="Times New Roman"/>
          <w:b/>
          <w:bCs/>
          <w:kern w:val="32"/>
          <w:sz w:val="24"/>
        </w:rPr>
        <w:lastRenderedPageBreak/>
        <w:t>4.</w:t>
      </w:r>
      <w:r w:rsidR="006862AC" w:rsidRPr="003D2519">
        <w:rPr>
          <w:rFonts w:ascii="Times New Roman" w:hAnsi="Times New Roman"/>
          <w:b/>
          <w:bCs/>
          <w:kern w:val="32"/>
          <w:sz w:val="24"/>
        </w:rPr>
        <w:t>Техническое задание на конкурс</w:t>
      </w:r>
      <w:bookmarkEnd w:id="4"/>
    </w:p>
    <w:p w14:paraId="0904479B" w14:textId="77777777" w:rsidR="006862AC" w:rsidRPr="003D2519" w:rsidRDefault="006862AC" w:rsidP="006862AC">
      <w:pPr>
        <w:rPr>
          <w:lang w:eastAsia="ru-RU"/>
        </w:rPr>
      </w:pPr>
    </w:p>
    <w:p w14:paraId="043BCDC5" w14:textId="4AB98B84"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5038E1">
        <w:rPr>
          <w:rFonts w:ascii="Times New Roman" w:eastAsia="Times New Roman" w:hAnsi="Times New Roman" w:cs="Times New Roman"/>
          <w:b/>
          <w:i/>
          <w:u w:val="single"/>
          <w:lang w:eastAsia="ru-RU"/>
        </w:rPr>
        <w:t>по проектированию</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484C6D6C" w14:textId="77777777" w:rsidR="005038E1" w:rsidRPr="001D2D9F" w:rsidRDefault="006458E8" w:rsidP="001D2D9F">
      <w:pPr>
        <w:tabs>
          <w:tab w:val="left" w:pos="3060"/>
        </w:tabs>
        <w:spacing w:before="0" w:after="80"/>
        <w:ind w:left="360" w:right="2" w:firstLine="0"/>
        <w:rPr>
          <w:rFonts w:ascii="Times New Roman" w:eastAsia="Arial Unicode MS" w:hAnsi="Times New Roman"/>
          <w:b/>
          <w:bCs/>
        </w:rPr>
      </w:pPr>
      <w:bookmarkStart w:id="5" w:name="_GoBack"/>
      <w:bookmarkEnd w:id="5"/>
      <w:r w:rsidRPr="001D2D9F">
        <w:rPr>
          <w:rFonts w:ascii="Times New Roman" w:eastAsia="Arial Unicode MS" w:hAnsi="Times New Roman"/>
          <w:b/>
        </w:rPr>
        <w:t xml:space="preserve">1. </w:t>
      </w:r>
      <w:r w:rsidR="006862AC" w:rsidRPr="001D2D9F">
        <w:rPr>
          <w:rFonts w:ascii="Times New Roman" w:eastAsia="Arial Unicode MS" w:hAnsi="Times New Roman"/>
          <w:b/>
        </w:rPr>
        <w:t xml:space="preserve"> </w:t>
      </w:r>
      <w:r w:rsidR="005038E1" w:rsidRPr="001D2D9F">
        <w:rPr>
          <w:rFonts w:ascii="Times New Roman" w:eastAsia="Arial Unicode MS" w:hAnsi="Times New Roman"/>
          <w:b/>
        </w:rPr>
        <w:t>Максимальный срок выполнения работ не позднее 15 декабря 2016 года.</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 </w:t>
            </w:r>
            <w:proofErr w:type="gramStart"/>
            <w:r w:rsidRPr="003D2519">
              <w:rPr>
                <w:rFonts w:ascii="Times New Roman" w:eastAsia="Times New Roman" w:hAnsi="Times New Roman" w:cs="Times New Roman"/>
                <w:b/>
                <w:bCs/>
                <w:sz w:val="20"/>
                <w:szCs w:val="20"/>
                <w:lang w:eastAsia="ru-RU"/>
              </w:rPr>
              <w:t>п</w:t>
            </w:r>
            <w:proofErr w:type="gramEnd"/>
            <w:r w:rsidRPr="003D2519">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-справка </w:t>
            </w:r>
            <w:proofErr w:type="spellStart"/>
            <w:r w:rsidRPr="003D2519">
              <w:rPr>
                <w:rFonts w:ascii="Times New Roman" w:eastAsia="Times New Roman" w:hAnsi="Times New Roman" w:cs="Times New Roman"/>
                <w:sz w:val="20"/>
                <w:szCs w:val="20"/>
                <w:lang w:eastAsia="ru-RU"/>
              </w:rPr>
              <w:t>ресурсоснабжающей</w:t>
            </w:r>
            <w:proofErr w:type="spellEnd"/>
            <w:r w:rsidRPr="003D2519">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w:t>
            </w:r>
            <w:proofErr w:type="gramStart"/>
            <w:r w:rsidRPr="003D2519">
              <w:rPr>
                <w:rFonts w:ascii="Times New Roman" w:eastAsia="Times New Roman" w:hAnsi="Times New Roman" w:cs="Times New Roman"/>
                <w:sz w:val="20"/>
                <w:szCs w:val="20"/>
                <w:lang w:eastAsia="ru-RU"/>
              </w:rPr>
              <w:t>с</w:t>
            </w:r>
            <w:proofErr w:type="gramEnd"/>
            <w:r w:rsidRPr="003D2519">
              <w:rPr>
                <w:rFonts w:ascii="Times New Roman" w:eastAsia="Times New Roman" w:hAnsi="Times New Roman" w:cs="Times New Roman"/>
                <w:sz w:val="20"/>
                <w:szCs w:val="20"/>
                <w:lang w:eastAsia="ru-RU"/>
              </w:rPr>
              <w:t>:</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31937-2011 «Здания и сооружения. Правила обследования и мониторинга 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lastRenderedPageBreak/>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3D2519">
              <w:rPr>
                <w:rFonts w:ascii="Times New Roman" w:eastAsia="Times New Roman" w:hAnsi="Times New Roman" w:cs="Times New Roman"/>
                <w:sz w:val="20"/>
                <w:szCs w:val="20"/>
                <w:lang w:eastAsia="ru-RU"/>
              </w:rPr>
              <w:t>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roofErr w:type="gramEnd"/>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w:t>
            </w:r>
            <w:proofErr w:type="gramStart"/>
            <w:r w:rsidRPr="003D2519">
              <w:rPr>
                <w:rFonts w:ascii="Times New Roman" w:eastAsia="Times New Roman" w:hAnsi="Times New Roman" w:cs="Times New Roman"/>
                <w:sz w:val="20"/>
                <w:szCs w:val="20"/>
                <w:lang w:eastAsia="ru-RU"/>
              </w:rPr>
              <w:t>Архитектурные решения</w:t>
            </w:r>
            <w:proofErr w:type="gramEnd"/>
            <w:r w:rsidRPr="003D2519">
              <w:rPr>
                <w:rFonts w:ascii="Times New Roman" w:eastAsia="Times New Roman" w:hAnsi="Times New Roman" w:cs="Times New Roman"/>
                <w:sz w:val="20"/>
                <w:szCs w:val="20"/>
                <w:lang w:eastAsia="ru-RU"/>
              </w:rPr>
              <w:t>»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w:t>
            </w:r>
            <w:proofErr w:type="gramStart"/>
            <w:r w:rsidRPr="003D2519">
              <w:rPr>
                <w:rFonts w:ascii="Times New Roman" w:eastAsia="Times New Roman" w:hAnsi="Times New Roman" w:cs="Times New Roman"/>
                <w:bCs/>
                <w:color w:val="333333"/>
                <w:kern w:val="36"/>
                <w:sz w:val="20"/>
                <w:szCs w:val="20"/>
                <w:lang w:eastAsia="ru-RU"/>
              </w:rPr>
              <w:t>Архитектурные решения</w:t>
            </w:r>
            <w:proofErr w:type="gramEnd"/>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3D2519">
              <w:rPr>
                <w:rFonts w:ascii="Times New Roman" w:hAnsi="Times New Roman"/>
                <w:sz w:val="20"/>
                <w:szCs w:val="20"/>
              </w:rPr>
              <w:t>проживающих</w:t>
            </w:r>
            <w:proofErr w:type="gramEnd"/>
            <w:r w:rsidRPr="003D2519">
              <w:rPr>
                <w:rFonts w:ascii="Times New Roman" w:hAnsi="Times New Roman"/>
                <w:sz w:val="20"/>
                <w:szCs w:val="20"/>
              </w:rPr>
              <w:t>.</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w:t>
            </w:r>
            <w:proofErr w:type="gramStart"/>
            <w:r w:rsidRPr="003D2519">
              <w:rPr>
                <w:rFonts w:ascii="Times New Roman" w:hAnsi="Times New Roman"/>
                <w:color w:val="000000"/>
                <w:sz w:val="20"/>
                <w:szCs w:val="20"/>
                <w:shd w:val="clear" w:color="auto" w:fill="FFFFFF"/>
              </w:rPr>
              <w:t>о-</w:t>
            </w:r>
            <w:proofErr w:type="gramEnd"/>
            <w:r w:rsidRPr="003D2519">
              <w:rPr>
                <w:rFonts w:ascii="Times New Roman" w:hAnsi="Times New Roman"/>
                <w:color w:val="000000"/>
                <w:sz w:val="20"/>
                <w:szCs w:val="20"/>
                <w:shd w:val="clear" w:color="auto" w:fill="FFFFFF"/>
              </w:rPr>
              <w:t xml:space="preserve"> индексным методом с </w:t>
            </w:r>
            <w:proofErr w:type="spellStart"/>
            <w:r w:rsidRPr="003D2519">
              <w:rPr>
                <w:rFonts w:ascii="Times New Roman" w:hAnsi="Times New Roman"/>
                <w:color w:val="000000"/>
                <w:sz w:val="20"/>
                <w:szCs w:val="20"/>
                <w:shd w:val="clear" w:color="auto" w:fill="FFFFFF"/>
              </w:rPr>
              <w:t>порасценочными</w:t>
            </w:r>
            <w:proofErr w:type="spellEnd"/>
            <w:r w:rsidRPr="003D2519">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 xml:space="preserve">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449CFB48" w:rsidR="006862AC" w:rsidRPr="004D5320" w:rsidRDefault="006862AC" w:rsidP="006862AC">
      <w:pPr>
        <w:pStyle w:val="a7"/>
        <w:numPr>
          <w:ilvl w:val="0"/>
          <w:numId w:val="0"/>
        </w:numPr>
        <w:ind w:left="1135"/>
        <w:rPr>
          <w:rFonts w:ascii="Times New Roman" w:hAnsi="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p w14:paraId="655C4FE8" w14:textId="77777777" w:rsidR="0039468B" w:rsidRDefault="0039468B" w:rsidP="006862AC">
      <w:pPr>
        <w:pStyle w:val="a7"/>
        <w:numPr>
          <w:ilvl w:val="0"/>
          <w:numId w:val="0"/>
        </w:numPr>
        <w:ind w:left="1135"/>
        <w:rPr>
          <w:rFonts w:ascii="Times New Roman" w:hAnsi="Times New Roman"/>
          <w:b/>
        </w:rPr>
      </w:pPr>
    </w:p>
    <w:tbl>
      <w:tblPr>
        <w:tblW w:w="10080" w:type="dxa"/>
        <w:tblInd w:w="93" w:type="dxa"/>
        <w:tblLook w:val="04A0" w:firstRow="1" w:lastRow="0" w:firstColumn="1" w:lastColumn="0" w:noHBand="0" w:noVBand="1"/>
      </w:tblPr>
      <w:tblGrid>
        <w:gridCol w:w="540"/>
        <w:gridCol w:w="2960"/>
        <w:gridCol w:w="2100"/>
        <w:gridCol w:w="597"/>
        <w:gridCol w:w="3883"/>
      </w:tblGrid>
      <w:tr w:rsidR="008B6E82" w:rsidRPr="008B6E82" w14:paraId="4F56D62B" w14:textId="77777777" w:rsidTr="008B6E82">
        <w:trPr>
          <w:trHeight w:val="43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A67A4" w14:textId="77777777" w:rsidR="008B6E82" w:rsidRPr="008B6E82" w:rsidRDefault="008B6E82" w:rsidP="008B6E82">
            <w:pPr>
              <w:spacing w:before="0"/>
              <w:ind w:firstLine="0"/>
              <w:jc w:val="center"/>
              <w:rPr>
                <w:rFonts w:ascii="Calibri" w:eastAsia="Times New Roman" w:hAnsi="Calibri" w:cs="Calibri"/>
                <w:b/>
                <w:bCs/>
                <w:lang w:eastAsia="ru-RU"/>
              </w:rPr>
            </w:pPr>
            <w:r w:rsidRPr="008B6E82">
              <w:rPr>
                <w:rFonts w:ascii="Calibri" w:eastAsia="Times New Roman" w:hAnsi="Calibri" w:cs="Calibri"/>
                <w:b/>
                <w:bCs/>
                <w:lang w:eastAsia="ru-RU"/>
              </w:rPr>
              <w:t>Условия договора</w:t>
            </w:r>
          </w:p>
        </w:tc>
      </w:tr>
      <w:tr w:rsidR="008B6E82" w:rsidRPr="008B6E82" w14:paraId="424D9610" w14:textId="77777777" w:rsidTr="008B6E82">
        <w:trPr>
          <w:trHeight w:val="4665"/>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5163166C" w14:textId="77777777" w:rsidR="008B6E82" w:rsidRPr="008B6E82" w:rsidRDefault="008B6E82" w:rsidP="008B6E82">
            <w:pPr>
              <w:spacing w:before="0"/>
              <w:ind w:firstLine="0"/>
              <w:jc w:val="right"/>
              <w:rPr>
                <w:rFonts w:ascii="Calibri" w:eastAsia="Times New Roman" w:hAnsi="Calibri" w:cs="Calibri"/>
                <w:b/>
                <w:bCs/>
                <w:lang w:eastAsia="ru-RU"/>
              </w:rPr>
            </w:pPr>
            <w:r w:rsidRPr="008B6E82">
              <w:rPr>
                <w:rFonts w:ascii="Calibri" w:eastAsia="Times New Roman" w:hAnsi="Calibri" w:cs="Calibri"/>
                <w:b/>
                <w:bCs/>
                <w:lang w:eastAsia="ru-RU"/>
              </w:rPr>
              <w:t>Порядковый номер</w:t>
            </w:r>
          </w:p>
        </w:tc>
        <w:tc>
          <w:tcPr>
            <w:tcW w:w="2960" w:type="dxa"/>
            <w:tcBorders>
              <w:top w:val="nil"/>
              <w:left w:val="nil"/>
              <w:bottom w:val="single" w:sz="4" w:space="0" w:color="auto"/>
              <w:right w:val="single" w:sz="4" w:space="0" w:color="auto"/>
            </w:tcBorders>
            <w:shd w:val="clear" w:color="auto" w:fill="auto"/>
            <w:noWrap/>
            <w:vAlign w:val="center"/>
            <w:hideMark/>
          </w:tcPr>
          <w:p w14:paraId="61600F2A" w14:textId="77777777" w:rsidR="008B6E82" w:rsidRPr="008B6E82" w:rsidRDefault="008B6E82" w:rsidP="008B6E82">
            <w:pPr>
              <w:spacing w:before="0"/>
              <w:ind w:firstLine="0"/>
              <w:jc w:val="center"/>
              <w:rPr>
                <w:rFonts w:ascii="Calibri" w:eastAsia="Times New Roman" w:hAnsi="Calibri" w:cs="Calibri"/>
                <w:b/>
                <w:bCs/>
                <w:color w:val="000000"/>
                <w:lang w:eastAsia="ru-RU"/>
              </w:rPr>
            </w:pPr>
            <w:r w:rsidRPr="008B6E82">
              <w:rPr>
                <w:rFonts w:ascii="Calibri" w:eastAsia="Times New Roman" w:hAnsi="Calibri" w:cs="Calibri"/>
                <w:b/>
                <w:bCs/>
                <w:color w:val="000000"/>
                <w:lang w:eastAsia="ru-RU"/>
              </w:rPr>
              <w:t>Адрес</w:t>
            </w:r>
          </w:p>
        </w:tc>
        <w:tc>
          <w:tcPr>
            <w:tcW w:w="2100" w:type="dxa"/>
            <w:tcBorders>
              <w:top w:val="nil"/>
              <w:left w:val="nil"/>
              <w:bottom w:val="single" w:sz="4" w:space="0" w:color="auto"/>
              <w:right w:val="single" w:sz="4" w:space="0" w:color="auto"/>
            </w:tcBorders>
            <w:shd w:val="clear" w:color="auto" w:fill="auto"/>
            <w:vAlign w:val="center"/>
            <w:hideMark/>
          </w:tcPr>
          <w:p w14:paraId="3D32A79C" w14:textId="77777777" w:rsidR="008B6E82" w:rsidRPr="008B6E82" w:rsidRDefault="008B6E82" w:rsidP="008B6E82">
            <w:pPr>
              <w:spacing w:before="0"/>
              <w:ind w:firstLine="0"/>
              <w:jc w:val="center"/>
              <w:rPr>
                <w:rFonts w:ascii="Calibri" w:eastAsia="Times New Roman" w:hAnsi="Calibri" w:cs="Calibri"/>
                <w:b/>
                <w:bCs/>
                <w:color w:val="000000"/>
                <w:lang w:eastAsia="ru-RU"/>
              </w:rPr>
            </w:pPr>
            <w:r w:rsidRPr="008B6E82">
              <w:rPr>
                <w:rFonts w:ascii="Calibri" w:eastAsia="Times New Roman" w:hAnsi="Calibri" w:cs="Calibri"/>
                <w:b/>
                <w:bCs/>
                <w:color w:val="000000"/>
                <w:lang w:eastAsia="ru-RU"/>
              </w:rPr>
              <w:t>Вид капитального ремонта</w:t>
            </w:r>
          </w:p>
        </w:tc>
        <w:tc>
          <w:tcPr>
            <w:tcW w:w="597" w:type="dxa"/>
            <w:tcBorders>
              <w:top w:val="nil"/>
              <w:left w:val="nil"/>
              <w:bottom w:val="nil"/>
              <w:right w:val="single" w:sz="4" w:space="0" w:color="auto"/>
            </w:tcBorders>
            <w:shd w:val="clear" w:color="auto" w:fill="auto"/>
            <w:textDirection w:val="btLr"/>
            <w:vAlign w:val="bottom"/>
            <w:hideMark/>
          </w:tcPr>
          <w:p w14:paraId="5B54CDFB" w14:textId="77777777" w:rsidR="008B6E82" w:rsidRPr="008B6E82" w:rsidRDefault="008B6E82" w:rsidP="008B6E82">
            <w:pPr>
              <w:spacing w:before="0"/>
              <w:ind w:firstLine="0"/>
              <w:jc w:val="right"/>
              <w:rPr>
                <w:rFonts w:ascii="Calibri" w:eastAsia="Times New Roman" w:hAnsi="Calibri" w:cs="Calibri"/>
                <w:b/>
                <w:bCs/>
                <w:color w:val="000000"/>
                <w:lang w:eastAsia="ru-RU"/>
              </w:rPr>
            </w:pPr>
            <w:r w:rsidRPr="008B6E82">
              <w:rPr>
                <w:rFonts w:ascii="Calibri" w:eastAsia="Times New Roman" w:hAnsi="Calibri" w:cs="Calibri"/>
                <w:b/>
                <w:bCs/>
                <w:color w:val="000000"/>
                <w:lang w:eastAsia="ru-RU"/>
              </w:rPr>
              <w:t xml:space="preserve">Отношение к объектам </w:t>
            </w:r>
            <w:proofErr w:type="spellStart"/>
            <w:r w:rsidRPr="008B6E82">
              <w:rPr>
                <w:rFonts w:ascii="Calibri" w:eastAsia="Times New Roman" w:hAnsi="Calibri" w:cs="Calibri"/>
                <w:b/>
                <w:bCs/>
                <w:color w:val="000000"/>
                <w:lang w:eastAsia="ru-RU"/>
              </w:rPr>
              <w:t>культурногонаследия</w:t>
            </w:r>
            <w:proofErr w:type="spellEnd"/>
          </w:p>
        </w:tc>
        <w:tc>
          <w:tcPr>
            <w:tcW w:w="3883" w:type="dxa"/>
            <w:tcBorders>
              <w:top w:val="nil"/>
              <w:left w:val="nil"/>
              <w:bottom w:val="single" w:sz="4" w:space="0" w:color="auto"/>
              <w:right w:val="single" w:sz="4" w:space="0" w:color="auto"/>
            </w:tcBorders>
            <w:shd w:val="clear" w:color="auto" w:fill="auto"/>
            <w:textDirection w:val="btLr"/>
            <w:vAlign w:val="center"/>
            <w:hideMark/>
          </w:tcPr>
          <w:p w14:paraId="5F6F0CDE" w14:textId="77777777" w:rsidR="008B6E82" w:rsidRPr="008B6E82" w:rsidRDefault="008B6E82" w:rsidP="008B6E82">
            <w:pPr>
              <w:spacing w:before="0"/>
              <w:ind w:firstLine="0"/>
              <w:jc w:val="center"/>
              <w:rPr>
                <w:rFonts w:ascii="Times New Roman" w:eastAsia="Times New Roman" w:hAnsi="Times New Roman" w:cs="Times New Roman"/>
                <w:b/>
                <w:bCs/>
                <w:color w:val="000000"/>
                <w:sz w:val="20"/>
                <w:szCs w:val="20"/>
                <w:lang w:eastAsia="ru-RU"/>
              </w:rPr>
            </w:pPr>
            <w:r w:rsidRPr="008B6E82">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8B6E82">
              <w:rPr>
                <w:rFonts w:ascii="Times New Roman" w:eastAsia="Times New Roman" w:hAnsi="Times New Roman" w:cs="Times New Roman"/>
                <w:b/>
                <w:bCs/>
                <w:color w:val="000000"/>
                <w:sz w:val="20"/>
                <w:szCs w:val="20"/>
                <w:lang w:eastAsia="ru-RU"/>
              </w:rPr>
              <w:t xml:space="preserve">                                                                                                                      ,</w:t>
            </w:r>
            <w:proofErr w:type="gramEnd"/>
            <w:r w:rsidRPr="008B6E82">
              <w:rPr>
                <w:rFonts w:ascii="Times New Roman" w:eastAsia="Times New Roman" w:hAnsi="Times New Roman" w:cs="Times New Roman"/>
                <w:b/>
                <w:bCs/>
                <w:color w:val="000000"/>
                <w:sz w:val="20"/>
                <w:szCs w:val="20"/>
                <w:lang w:eastAsia="ru-RU"/>
              </w:rPr>
              <w:t xml:space="preserve"> руб. (</w:t>
            </w:r>
            <w:proofErr w:type="spellStart"/>
            <w:r w:rsidRPr="008B6E82">
              <w:rPr>
                <w:rFonts w:ascii="Times New Roman" w:eastAsia="Times New Roman" w:hAnsi="Times New Roman" w:cs="Times New Roman"/>
                <w:b/>
                <w:bCs/>
                <w:color w:val="000000"/>
                <w:sz w:val="20"/>
                <w:szCs w:val="20"/>
                <w:lang w:eastAsia="ru-RU"/>
              </w:rPr>
              <w:t>сНДС</w:t>
            </w:r>
            <w:proofErr w:type="spellEnd"/>
            <w:r w:rsidRPr="008B6E82">
              <w:rPr>
                <w:rFonts w:ascii="Times New Roman" w:eastAsia="Times New Roman" w:hAnsi="Times New Roman" w:cs="Times New Roman"/>
                <w:b/>
                <w:bCs/>
                <w:color w:val="000000"/>
                <w:sz w:val="20"/>
                <w:szCs w:val="20"/>
                <w:lang w:eastAsia="ru-RU"/>
              </w:rPr>
              <w:t>)</w:t>
            </w:r>
          </w:p>
        </w:tc>
      </w:tr>
      <w:tr w:rsidR="008B6E82" w:rsidRPr="008B6E82" w14:paraId="45AEC74B" w14:textId="77777777" w:rsidTr="008B6E82">
        <w:trPr>
          <w:trHeight w:val="30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3582AF7E" w14:textId="77777777" w:rsidR="008B6E82" w:rsidRPr="008B6E82" w:rsidRDefault="008B6E82" w:rsidP="008B6E82">
            <w:pPr>
              <w:spacing w:before="0"/>
              <w:ind w:firstLine="0"/>
              <w:jc w:val="left"/>
              <w:rPr>
                <w:rFonts w:ascii="Calibri" w:eastAsia="Times New Roman" w:hAnsi="Calibri" w:cs="Calibri"/>
                <w:b/>
                <w:bCs/>
                <w:lang w:eastAsia="ru-RU"/>
              </w:rPr>
            </w:pPr>
            <w:r w:rsidRPr="008B6E82">
              <w:rPr>
                <w:rFonts w:ascii="Calibri" w:eastAsia="Times New Roman" w:hAnsi="Calibri" w:cs="Calibri"/>
                <w:b/>
                <w:bCs/>
                <w:lang w:eastAsia="ru-RU"/>
              </w:rPr>
              <w:t> </w:t>
            </w:r>
          </w:p>
        </w:tc>
        <w:tc>
          <w:tcPr>
            <w:tcW w:w="2960" w:type="dxa"/>
            <w:tcBorders>
              <w:top w:val="nil"/>
              <w:left w:val="nil"/>
              <w:bottom w:val="single" w:sz="4" w:space="0" w:color="auto"/>
              <w:right w:val="single" w:sz="4" w:space="0" w:color="auto"/>
            </w:tcBorders>
            <w:shd w:val="clear" w:color="auto" w:fill="auto"/>
            <w:noWrap/>
            <w:vAlign w:val="center"/>
            <w:hideMark/>
          </w:tcPr>
          <w:p w14:paraId="719339C8" w14:textId="63352BDC" w:rsidR="008B6E82" w:rsidRPr="008B6E82" w:rsidRDefault="005E783C" w:rsidP="008B6E82">
            <w:pPr>
              <w:spacing w:before="0"/>
              <w:ind w:firstLine="0"/>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Лот № 1</w:t>
            </w:r>
            <w:r w:rsidR="008B6E82" w:rsidRPr="008B6E82">
              <w:rPr>
                <w:rFonts w:ascii="Calibri" w:eastAsia="Times New Roman" w:hAnsi="Calibri" w:cs="Calibri"/>
                <w:b/>
                <w:bCs/>
                <w:color w:val="000000"/>
                <w:lang w:eastAsia="ru-RU"/>
              </w:rPr>
              <w:t> </w:t>
            </w:r>
          </w:p>
        </w:tc>
        <w:tc>
          <w:tcPr>
            <w:tcW w:w="2100" w:type="dxa"/>
            <w:tcBorders>
              <w:top w:val="nil"/>
              <w:left w:val="nil"/>
              <w:bottom w:val="single" w:sz="4" w:space="0" w:color="auto"/>
              <w:right w:val="single" w:sz="4" w:space="0" w:color="auto"/>
            </w:tcBorders>
            <w:shd w:val="clear" w:color="auto" w:fill="auto"/>
            <w:noWrap/>
            <w:vAlign w:val="center"/>
            <w:hideMark/>
          </w:tcPr>
          <w:p w14:paraId="381C92A9" w14:textId="77777777" w:rsidR="008B6E82" w:rsidRPr="008B6E82" w:rsidRDefault="008B6E82" w:rsidP="008B6E82">
            <w:pPr>
              <w:spacing w:before="0"/>
              <w:ind w:firstLine="0"/>
              <w:jc w:val="center"/>
              <w:rPr>
                <w:rFonts w:ascii="Calibri" w:eastAsia="Times New Roman" w:hAnsi="Calibri" w:cs="Calibri"/>
                <w:b/>
                <w:bCs/>
                <w:color w:val="000000"/>
                <w:lang w:eastAsia="ru-RU"/>
              </w:rPr>
            </w:pPr>
            <w:r w:rsidRPr="008B6E82">
              <w:rPr>
                <w:rFonts w:ascii="Calibri" w:eastAsia="Times New Roman" w:hAnsi="Calibri" w:cs="Calibri"/>
                <w:b/>
                <w:bCs/>
                <w:color w:val="000000"/>
                <w:lang w:eastAsia="ru-RU"/>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3B33318A" w14:textId="77777777" w:rsidR="008B6E82" w:rsidRPr="008B6E82" w:rsidRDefault="008B6E82" w:rsidP="008B6E82">
            <w:pPr>
              <w:spacing w:before="0"/>
              <w:ind w:firstLine="0"/>
              <w:jc w:val="center"/>
              <w:rPr>
                <w:rFonts w:ascii="Calibri" w:eastAsia="Times New Roman" w:hAnsi="Calibri" w:cs="Calibri"/>
                <w:b/>
                <w:bCs/>
                <w:color w:val="000000"/>
                <w:lang w:eastAsia="ru-RU"/>
              </w:rPr>
            </w:pPr>
            <w:r w:rsidRPr="008B6E82">
              <w:rPr>
                <w:rFonts w:ascii="Calibri" w:eastAsia="Times New Roman" w:hAnsi="Calibri" w:cs="Calibri"/>
                <w:b/>
                <w:bCs/>
                <w:color w:val="000000"/>
                <w:lang w:eastAsia="ru-RU"/>
              </w:rPr>
              <w:t> </w:t>
            </w:r>
          </w:p>
        </w:tc>
        <w:tc>
          <w:tcPr>
            <w:tcW w:w="3883" w:type="dxa"/>
            <w:tcBorders>
              <w:top w:val="nil"/>
              <w:left w:val="nil"/>
              <w:bottom w:val="single" w:sz="4" w:space="0" w:color="auto"/>
              <w:right w:val="single" w:sz="4" w:space="0" w:color="auto"/>
            </w:tcBorders>
            <w:shd w:val="clear" w:color="auto" w:fill="auto"/>
            <w:textDirection w:val="btLr"/>
            <w:vAlign w:val="center"/>
            <w:hideMark/>
          </w:tcPr>
          <w:p w14:paraId="3600544C" w14:textId="77777777" w:rsidR="008B6E82" w:rsidRPr="008B6E82" w:rsidRDefault="008B6E82" w:rsidP="008B6E82">
            <w:pPr>
              <w:spacing w:before="0"/>
              <w:ind w:firstLine="0"/>
              <w:jc w:val="center"/>
              <w:rPr>
                <w:rFonts w:ascii="Times New Roman" w:eastAsia="Times New Roman" w:hAnsi="Times New Roman" w:cs="Times New Roman"/>
                <w:color w:val="000000"/>
                <w:sz w:val="20"/>
                <w:szCs w:val="20"/>
                <w:lang w:eastAsia="ru-RU"/>
              </w:rPr>
            </w:pPr>
            <w:r w:rsidRPr="008B6E82">
              <w:rPr>
                <w:rFonts w:ascii="Times New Roman" w:eastAsia="Times New Roman" w:hAnsi="Times New Roman" w:cs="Times New Roman"/>
                <w:color w:val="000000"/>
                <w:sz w:val="20"/>
                <w:szCs w:val="20"/>
                <w:lang w:eastAsia="ru-RU"/>
              </w:rPr>
              <w:t> </w:t>
            </w:r>
          </w:p>
        </w:tc>
      </w:tr>
      <w:tr w:rsidR="008B6E82" w:rsidRPr="008B6E82" w14:paraId="1C22E887" w14:textId="77777777" w:rsidTr="008B6E8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D20605C" w14:textId="77777777" w:rsidR="008B6E82" w:rsidRPr="008B6E82" w:rsidRDefault="008B6E82" w:rsidP="008B6E82">
            <w:pPr>
              <w:spacing w:before="0"/>
              <w:ind w:firstLine="0"/>
              <w:jc w:val="right"/>
              <w:rPr>
                <w:rFonts w:ascii="Calibri" w:eastAsia="Times New Roman" w:hAnsi="Calibri" w:cs="Calibri"/>
                <w:lang w:eastAsia="ru-RU"/>
              </w:rPr>
            </w:pPr>
            <w:r w:rsidRPr="008B6E82">
              <w:rPr>
                <w:rFonts w:ascii="Calibri" w:eastAsia="Times New Roman" w:hAnsi="Calibri" w:cs="Calibri"/>
                <w:lang w:eastAsia="ru-RU"/>
              </w:rPr>
              <w:t>1</w:t>
            </w:r>
          </w:p>
        </w:tc>
        <w:tc>
          <w:tcPr>
            <w:tcW w:w="2960" w:type="dxa"/>
            <w:tcBorders>
              <w:top w:val="nil"/>
              <w:left w:val="nil"/>
              <w:bottom w:val="single" w:sz="4" w:space="0" w:color="auto"/>
              <w:right w:val="single" w:sz="4" w:space="0" w:color="auto"/>
            </w:tcBorders>
            <w:shd w:val="clear" w:color="auto" w:fill="auto"/>
            <w:vAlign w:val="center"/>
            <w:hideMark/>
          </w:tcPr>
          <w:p w14:paraId="3E1D9AA4" w14:textId="77777777" w:rsidR="008B6E82" w:rsidRPr="008B6E82" w:rsidRDefault="008B6E82" w:rsidP="008B6E82">
            <w:pPr>
              <w:spacing w:before="0"/>
              <w:ind w:firstLine="0"/>
              <w:jc w:val="left"/>
              <w:rPr>
                <w:rFonts w:ascii="Times New Roman" w:eastAsia="Times New Roman" w:hAnsi="Times New Roman" w:cs="Times New Roman"/>
                <w:sz w:val="16"/>
                <w:szCs w:val="16"/>
                <w:lang w:eastAsia="ru-RU"/>
              </w:rPr>
            </w:pPr>
            <w:r w:rsidRPr="008B6E82">
              <w:rPr>
                <w:rFonts w:ascii="Times New Roman" w:eastAsia="Times New Roman" w:hAnsi="Times New Roman" w:cs="Times New Roman"/>
                <w:sz w:val="16"/>
                <w:szCs w:val="16"/>
                <w:lang w:eastAsia="ru-RU"/>
              </w:rPr>
              <w:t xml:space="preserve">Г. Рыбинск, ул. </w:t>
            </w:r>
            <w:proofErr w:type="gramStart"/>
            <w:r w:rsidRPr="008B6E82">
              <w:rPr>
                <w:rFonts w:ascii="Times New Roman" w:eastAsia="Times New Roman" w:hAnsi="Times New Roman" w:cs="Times New Roman"/>
                <w:sz w:val="16"/>
                <w:szCs w:val="16"/>
                <w:lang w:eastAsia="ru-RU"/>
              </w:rPr>
              <w:t>Гаванская</w:t>
            </w:r>
            <w:proofErr w:type="gramEnd"/>
            <w:r w:rsidRPr="008B6E82">
              <w:rPr>
                <w:rFonts w:ascii="Times New Roman" w:eastAsia="Times New Roman" w:hAnsi="Times New Roman" w:cs="Times New Roman"/>
                <w:sz w:val="16"/>
                <w:szCs w:val="16"/>
                <w:lang w:eastAsia="ru-RU"/>
              </w:rPr>
              <w:t>, д. 14</w:t>
            </w:r>
          </w:p>
        </w:tc>
        <w:tc>
          <w:tcPr>
            <w:tcW w:w="2100" w:type="dxa"/>
            <w:tcBorders>
              <w:top w:val="nil"/>
              <w:left w:val="nil"/>
              <w:bottom w:val="single" w:sz="4" w:space="0" w:color="auto"/>
              <w:right w:val="single" w:sz="4" w:space="0" w:color="auto"/>
            </w:tcBorders>
            <w:shd w:val="clear" w:color="auto" w:fill="auto"/>
            <w:vAlign w:val="center"/>
            <w:hideMark/>
          </w:tcPr>
          <w:p w14:paraId="10C24AAA" w14:textId="77777777" w:rsidR="008B6E82" w:rsidRPr="008B6E82" w:rsidRDefault="008B6E82" w:rsidP="008B6E82">
            <w:pPr>
              <w:spacing w:before="0"/>
              <w:ind w:firstLine="0"/>
              <w:jc w:val="lef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08B7215F" w14:textId="77777777" w:rsidR="008B6E82" w:rsidRPr="008B6E82" w:rsidRDefault="008B6E82" w:rsidP="008B6E82">
            <w:pPr>
              <w:spacing w:before="0"/>
              <w:ind w:firstLine="0"/>
              <w:jc w:val="righ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ОКН</w:t>
            </w:r>
          </w:p>
        </w:tc>
        <w:tc>
          <w:tcPr>
            <w:tcW w:w="3883" w:type="dxa"/>
            <w:tcBorders>
              <w:top w:val="nil"/>
              <w:left w:val="nil"/>
              <w:bottom w:val="single" w:sz="4" w:space="0" w:color="auto"/>
              <w:right w:val="single" w:sz="4" w:space="0" w:color="auto"/>
            </w:tcBorders>
            <w:shd w:val="clear" w:color="000000" w:fill="FFFFFF"/>
            <w:noWrap/>
            <w:hideMark/>
          </w:tcPr>
          <w:p w14:paraId="7487E32B" w14:textId="77777777" w:rsidR="008B6E82" w:rsidRPr="008B6E82" w:rsidRDefault="008B6E82" w:rsidP="008B6E82">
            <w:pPr>
              <w:spacing w:before="0"/>
              <w:ind w:firstLine="0"/>
              <w:jc w:val="center"/>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251708,00</w:t>
            </w:r>
          </w:p>
        </w:tc>
      </w:tr>
      <w:tr w:rsidR="008B6E82" w:rsidRPr="008B6E82" w14:paraId="7C8A7392" w14:textId="77777777" w:rsidTr="008B6E8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23F38EC" w14:textId="77777777" w:rsidR="008B6E82" w:rsidRPr="008B6E82" w:rsidRDefault="008B6E82" w:rsidP="008B6E82">
            <w:pPr>
              <w:spacing w:before="0"/>
              <w:ind w:firstLine="0"/>
              <w:jc w:val="right"/>
              <w:rPr>
                <w:rFonts w:ascii="Calibri" w:eastAsia="Times New Roman" w:hAnsi="Calibri" w:cs="Calibri"/>
                <w:lang w:eastAsia="ru-RU"/>
              </w:rPr>
            </w:pPr>
            <w:r w:rsidRPr="008B6E82">
              <w:rPr>
                <w:rFonts w:ascii="Calibri" w:eastAsia="Times New Roman" w:hAnsi="Calibri" w:cs="Calibri"/>
                <w:lang w:eastAsia="ru-RU"/>
              </w:rPr>
              <w:t>2</w:t>
            </w:r>
          </w:p>
        </w:tc>
        <w:tc>
          <w:tcPr>
            <w:tcW w:w="2960" w:type="dxa"/>
            <w:tcBorders>
              <w:top w:val="nil"/>
              <w:left w:val="nil"/>
              <w:bottom w:val="single" w:sz="4" w:space="0" w:color="auto"/>
              <w:right w:val="single" w:sz="4" w:space="0" w:color="auto"/>
            </w:tcBorders>
            <w:shd w:val="clear" w:color="auto" w:fill="auto"/>
            <w:vAlign w:val="center"/>
            <w:hideMark/>
          </w:tcPr>
          <w:p w14:paraId="4E7759D9" w14:textId="77777777" w:rsidR="008B6E82" w:rsidRPr="008B6E82" w:rsidRDefault="008B6E82" w:rsidP="008B6E82">
            <w:pPr>
              <w:spacing w:before="0"/>
              <w:ind w:firstLine="0"/>
              <w:jc w:val="left"/>
              <w:rPr>
                <w:rFonts w:ascii="Times New Roman" w:eastAsia="Times New Roman" w:hAnsi="Times New Roman" w:cs="Times New Roman"/>
                <w:sz w:val="16"/>
                <w:szCs w:val="16"/>
                <w:lang w:eastAsia="ru-RU"/>
              </w:rPr>
            </w:pPr>
            <w:r w:rsidRPr="008B6E82">
              <w:rPr>
                <w:rFonts w:ascii="Times New Roman" w:eastAsia="Times New Roman" w:hAnsi="Times New Roman" w:cs="Times New Roman"/>
                <w:sz w:val="16"/>
                <w:szCs w:val="16"/>
                <w:lang w:eastAsia="ru-RU"/>
              </w:rPr>
              <w:t>Г. Рыбинск, ул. Гоголя, д. 30</w:t>
            </w:r>
          </w:p>
        </w:tc>
        <w:tc>
          <w:tcPr>
            <w:tcW w:w="2100" w:type="dxa"/>
            <w:tcBorders>
              <w:top w:val="nil"/>
              <w:left w:val="nil"/>
              <w:bottom w:val="single" w:sz="4" w:space="0" w:color="auto"/>
              <w:right w:val="single" w:sz="4" w:space="0" w:color="auto"/>
            </w:tcBorders>
            <w:shd w:val="clear" w:color="auto" w:fill="auto"/>
            <w:vAlign w:val="center"/>
            <w:hideMark/>
          </w:tcPr>
          <w:p w14:paraId="53BEC8CD" w14:textId="77777777" w:rsidR="008B6E82" w:rsidRPr="008B6E82" w:rsidRDefault="008B6E82" w:rsidP="008B6E82">
            <w:pPr>
              <w:spacing w:before="0"/>
              <w:ind w:firstLine="0"/>
              <w:jc w:val="lef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592A51B0" w14:textId="77777777" w:rsidR="008B6E82" w:rsidRPr="008B6E82" w:rsidRDefault="008B6E82" w:rsidP="008B6E82">
            <w:pPr>
              <w:spacing w:before="0"/>
              <w:ind w:firstLine="0"/>
              <w:jc w:val="righ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ОКН</w:t>
            </w:r>
          </w:p>
        </w:tc>
        <w:tc>
          <w:tcPr>
            <w:tcW w:w="3883" w:type="dxa"/>
            <w:tcBorders>
              <w:top w:val="nil"/>
              <w:left w:val="nil"/>
              <w:bottom w:val="single" w:sz="4" w:space="0" w:color="auto"/>
              <w:right w:val="single" w:sz="4" w:space="0" w:color="auto"/>
            </w:tcBorders>
            <w:shd w:val="clear" w:color="000000" w:fill="FFFFFF"/>
            <w:noWrap/>
            <w:hideMark/>
          </w:tcPr>
          <w:p w14:paraId="478CB862" w14:textId="77777777" w:rsidR="008B6E82" w:rsidRPr="008B6E82" w:rsidRDefault="008B6E82" w:rsidP="008B6E82">
            <w:pPr>
              <w:spacing w:before="0"/>
              <w:ind w:firstLine="0"/>
              <w:jc w:val="center"/>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151487,00</w:t>
            </w:r>
          </w:p>
        </w:tc>
      </w:tr>
      <w:tr w:rsidR="008B6E82" w:rsidRPr="008B6E82" w14:paraId="2661D571" w14:textId="77777777" w:rsidTr="008B6E8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6809E6C" w14:textId="77777777" w:rsidR="008B6E82" w:rsidRPr="008B6E82" w:rsidRDefault="008B6E82" w:rsidP="008B6E82">
            <w:pPr>
              <w:spacing w:before="0"/>
              <w:ind w:firstLine="0"/>
              <w:jc w:val="right"/>
              <w:rPr>
                <w:rFonts w:ascii="Calibri" w:eastAsia="Times New Roman" w:hAnsi="Calibri" w:cs="Calibri"/>
                <w:lang w:eastAsia="ru-RU"/>
              </w:rPr>
            </w:pPr>
            <w:r w:rsidRPr="008B6E82">
              <w:rPr>
                <w:rFonts w:ascii="Calibri" w:eastAsia="Times New Roman" w:hAnsi="Calibri" w:cs="Calibri"/>
                <w:lang w:eastAsia="ru-RU"/>
              </w:rPr>
              <w:t>3</w:t>
            </w:r>
          </w:p>
        </w:tc>
        <w:tc>
          <w:tcPr>
            <w:tcW w:w="2960" w:type="dxa"/>
            <w:tcBorders>
              <w:top w:val="nil"/>
              <w:left w:val="nil"/>
              <w:bottom w:val="single" w:sz="4" w:space="0" w:color="auto"/>
              <w:right w:val="single" w:sz="4" w:space="0" w:color="auto"/>
            </w:tcBorders>
            <w:shd w:val="clear" w:color="auto" w:fill="auto"/>
            <w:vAlign w:val="center"/>
            <w:hideMark/>
          </w:tcPr>
          <w:p w14:paraId="6F4A9522" w14:textId="77777777" w:rsidR="008B6E82" w:rsidRPr="008B6E82" w:rsidRDefault="008B6E82" w:rsidP="008B6E82">
            <w:pPr>
              <w:spacing w:before="0"/>
              <w:ind w:firstLine="0"/>
              <w:jc w:val="left"/>
              <w:rPr>
                <w:rFonts w:ascii="Times New Roman" w:eastAsia="Times New Roman" w:hAnsi="Times New Roman" w:cs="Times New Roman"/>
                <w:sz w:val="16"/>
                <w:szCs w:val="16"/>
                <w:lang w:eastAsia="ru-RU"/>
              </w:rPr>
            </w:pPr>
            <w:r w:rsidRPr="008B6E82">
              <w:rPr>
                <w:rFonts w:ascii="Times New Roman" w:eastAsia="Times New Roman" w:hAnsi="Times New Roman" w:cs="Times New Roman"/>
                <w:sz w:val="16"/>
                <w:szCs w:val="16"/>
                <w:lang w:eastAsia="ru-RU"/>
              </w:rPr>
              <w:t xml:space="preserve">Г. Рыбинск, ул. </w:t>
            </w:r>
            <w:proofErr w:type="gramStart"/>
            <w:r w:rsidRPr="008B6E82">
              <w:rPr>
                <w:rFonts w:ascii="Times New Roman" w:eastAsia="Times New Roman" w:hAnsi="Times New Roman" w:cs="Times New Roman"/>
                <w:sz w:val="16"/>
                <w:szCs w:val="16"/>
                <w:lang w:eastAsia="ru-RU"/>
              </w:rPr>
              <w:t>Крестовая</w:t>
            </w:r>
            <w:proofErr w:type="gramEnd"/>
            <w:r w:rsidRPr="008B6E82">
              <w:rPr>
                <w:rFonts w:ascii="Times New Roman" w:eastAsia="Times New Roman" w:hAnsi="Times New Roman" w:cs="Times New Roman"/>
                <w:sz w:val="16"/>
                <w:szCs w:val="16"/>
                <w:lang w:eastAsia="ru-RU"/>
              </w:rPr>
              <w:t>, д. 25</w:t>
            </w:r>
          </w:p>
        </w:tc>
        <w:tc>
          <w:tcPr>
            <w:tcW w:w="2100" w:type="dxa"/>
            <w:tcBorders>
              <w:top w:val="nil"/>
              <w:left w:val="nil"/>
              <w:bottom w:val="single" w:sz="4" w:space="0" w:color="auto"/>
              <w:right w:val="single" w:sz="4" w:space="0" w:color="auto"/>
            </w:tcBorders>
            <w:shd w:val="clear" w:color="auto" w:fill="auto"/>
            <w:vAlign w:val="center"/>
            <w:hideMark/>
          </w:tcPr>
          <w:p w14:paraId="1B483BE1" w14:textId="77777777" w:rsidR="008B6E82" w:rsidRPr="008B6E82" w:rsidRDefault="008B6E82" w:rsidP="008B6E82">
            <w:pPr>
              <w:spacing w:before="0"/>
              <w:ind w:firstLine="0"/>
              <w:jc w:val="lef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3D2DEA66" w14:textId="77777777" w:rsidR="008B6E82" w:rsidRPr="008B6E82" w:rsidRDefault="008B6E82" w:rsidP="008B6E82">
            <w:pPr>
              <w:spacing w:before="0"/>
              <w:ind w:firstLine="0"/>
              <w:jc w:val="righ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ОКН</w:t>
            </w:r>
          </w:p>
        </w:tc>
        <w:tc>
          <w:tcPr>
            <w:tcW w:w="3883" w:type="dxa"/>
            <w:tcBorders>
              <w:top w:val="nil"/>
              <w:left w:val="nil"/>
              <w:bottom w:val="single" w:sz="4" w:space="0" w:color="auto"/>
              <w:right w:val="single" w:sz="4" w:space="0" w:color="auto"/>
            </w:tcBorders>
            <w:shd w:val="clear" w:color="000000" w:fill="FFFFFF"/>
            <w:noWrap/>
            <w:hideMark/>
          </w:tcPr>
          <w:p w14:paraId="258625B8" w14:textId="77777777" w:rsidR="008B6E82" w:rsidRPr="008B6E82" w:rsidRDefault="008B6E82" w:rsidP="008B6E82">
            <w:pPr>
              <w:spacing w:before="0"/>
              <w:ind w:firstLine="0"/>
              <w:jc w:val="center"/>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668031,00</w:t>
            </w:r>
          </w:p>
        </w:tc>
      </w:tr>
      <w:tr w:rsidR="008B6E82" w:rsidRPr="008B6E82" w14:paraId="2C804D59" w14:textId="77777777" w:rsidTr="008B6E8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246227A" w14:textId="164951B6" w:rsidR="008B6E82" w:rsidRPr="008B6E82" w:rsidRDefault="00587275" w:rsidP="008B6E82">
            <w:pPr>
              <w:spacing w:before="0"/>
              <w:ind w:firstLine="0"/>
              <w:jc w:val="right"/>
              <w:rPr>
                <w:rFonts w:ascii="Calibri" w:eastAsia="Times New Roman" w:hAnsi="Calibri" w:cs="Calibri"/>
                <w:lang w:eastAsia="ru-RU"/>
              </w:rPr>
            </w:pPr>
            <w:r>
              <w:rPr>
                <w:rFonts w:ascii="Calibri" w:eastAsia="Times New Roman" w:hAnsi="Calibri" w:cs="Calibri"/>
                <w:lang w:eastAsia="ru-RU"/>
              </w:rPr>
              <w:t>4</w:t>
            </w:r>
          </w:p>
        </w:tc>
        <w:tc>
          <w:tcPr>
            <w:tcW w:w="2960" w:type="dxa"/>
            <w:tcBorders>
              <w:top w:val="nil"/>
              <w:left w:val="nil"/>
              <w:bottom w:val="single" w:sz="4" w:space="0" w:color="auto"/>
              <w:right w:val="single" w:sz="4" w:space="0" w:color="auto"/>
            </w:tcBorders>
            <w:shd w:val="clear" w:color="auto" w:fill="auto"/>
            <w:vAlign w:val="center"/>
            <w:hideMark/>
          </w:tcPr>
          <w:p w14:paraId="27A54E4E" w14:textId="77777777" w:rsidR="008B6E82" w:rsidRPr="008B6E82" w:rsidRDefault="008B6E82" w:rsidP="008B6E82">
            <w:pPr>
              <w:spacing w:before="0"/>
              <w:ind w:firstLine="0"/>
              <w:jc w:val="left"/>
              <w:rPr>
                <w:rFonts w:ascii="Times New Roman" w:eastAsia="Times New Roman" w:hAnsi="Times New Roman" w:cs="Times New Roman"/>
                <w:sz w:val="16"/>
                <w:szCs w:val="16"/>
                <w:lang w:eastAsia="ru-RU"/>
              </w:rPr>
            </w:pPr>
            <w:r w:rsidRPr="008B6E82">
              <w:rPr>
                <w:rFonts w:ascii="Times New Roman" w:eastAsia="Times New Roman" w:hAnsi="Times New Roman" w:cs="Times New Roman"/>
                <w:sz w:val="16"/>
                <w:szCs w:val="16"/>
                <w:lang w:eastAsia="ru-RU"/>
              </w:rPr>
              <w:t>Г. Рыбинск, ул. Чкалова, д. 15</w:t>
            </w:r>
          </w:p>
        </w:tc>
        <w:tc>
          <w:tcPr>
            <w:tcW w:w="2100" w:type="dxa"/>
            <w:tcBorders>
              <w:top w:val="nil"/>
              <w:left w:val="nil"/>
              <w:bottom w:val="single" w:sz="4" w:space="0" w:color="auto"/>
              <w:right w:val="single" w:sz="4" w:space="0" w:color="auto"/>
            </w:tcBorders>
            <w:shd w:val="clear" w:color="auto" w:fill="auto"/>
            <w:vAlign w:val="center"/>
            <w:hideMark/>
          </w:tcPr>
          <w:p w14:paraId="0BB9D1B8" w14:textId="77777777" w:rsidR="008B6E82" w:rsidRPr="008B6E82" w:rsidRDefault="008B6E82" w:rsidP="008B6E82">
            <w:pPr>
              <w:spacing w:before="0"/>
              <w:ind w:firstLine="0"/>
              <w:jc w:val="lef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72AF28FA" w14:textId="77777777" w:rsidR="008B6E82" w:rsidRPr="008B6E82" w:rsidRDefault="008B6E82" w:rsidP="008B6E82">
            <w:pPr>
              <w:spacing w:before="0"/>
              <w:ind w:firstLine="0"/>
              <w:jc w:val="righ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ОКН</w:t>
            </w:r>
          </w:p>
        </w:tc>
        <w:tc>
          <w:tcPr>
            <w:tcW w:w="3883" w:type="dxa"/>
            <w:tcBorders>
              <w:top w:val="nil"/>
              <w:left w:val="nil"/>
              <w:bottom w:val="single" w:sz="4" w:space="0" w:color="auto"/>
              <w:right w:val="single" w:sz="4" w:space="0" w:color="auto"/>
            </w:tcBorders>
            <w:shd w:val="clear" w:color="000000" w:fill="FFFFFF"/>
            <w:noWrap/>
            <w:hideMark/>
          </w:tcPr>
          <w:p w14:paraId="44C3F44F" w14:textId="77777777" w:rsidR="008B6E82" w:rsidRPr="008B6E82" w:rsidRDefault="008B6E82" w:rsidP="008B6E82">
            <w:pPr>
              <w:spacing w:before="0"/>
              <w:ind w:firstLine="0"/>
              <w:jc w:val="center"/>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256142,00</w:t>
            </w:r>
          </w:p>
        </w:tc>
      </w:tr>
      <w:tr w:rsidR="008B6E82" w:rsidRPr="008B6E82" w14:paraId="04F55AE6" w14:textId="77777777" w:rsidTr="008B6E8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1241038" w14:textId="78445825" w:rsidR="008B6E82" w:rsidRPr="008B6E82" w:rsidRDefault="00587275" w:rsidP="008B6E82">
            <w:pPr>
              <w:spacing w:before="0"/>
              <w:ind w:firstLine="0"/>
              <w:jc w:val="right"/>
              <w:rPr>
                <w:rFonts w:ascii="Calibri" w:eastAsia="Times New Roman" w:hAnsi="Calibri" w:cs="Calibri"/>
                <w:lang w:eastAsia="ru-RU"/>
              </w:rPr>
            </w:pPr>
            <w:r>
              <w:rPr>
                <w:rFonts w:ascii="Calibri" w:eastAsia="Times New Roman" w:hAnsi="Calibri" w:cs="Calibri"/>
                <w:lang w:eastAsia="ru-RU"/>
              </w:rPr>
              <w:t>5</w:t>
            </w:r>
          </w:p>
        </w:tc>
        <w:tc>
          <w:tcPr>
            <w:tcW w:w="2960" w:type="dxa"/>
            <w:tcBorders>
              <w:top w:val="nil"/>
              <w:left w:val="nil"/>
              <w:bottom w:val="single" w:sz="4" w:space="0" w:color="auto"/>
              <w:right w:val="single" w:sz="4" w:space="0" w:color="auto"/>
            </w:tcBorders>
            <w:shd w:val="clear" w:color="auto" w:fill="auto"/>
            <w:vAlign w:val="center"/>
            <w:hideMark/>
          </w:tcPr>
          <w:p w14:paraId="6F8F19B8" w14:textId="77777777" w:rsidR="008B6E82" w:rsidRPr="008B6E82" w:rsidRDefault="008B6E82" w:rsidP="008B6E82">
            <w:pPr>
              <w:spacing w:before="0"/>
              <w:ind w:firstLine="0"/>
              <w:jc w:val="left"/>
              <w:rPr>
                <w:rFonts w:ascii="Times New Roman" w:eastAsia="Times New Roman" w:hAnsi="Times New Roman" w:cs="Times New Roman"/>
                <w:sz w:val="16"/>
                <w:szCs w:val="16"/>
                <w:lang w:eastAsia="ru-RU"/>
              </w:rPr>
            </w:pPr>
            <w:r w:rsidRPr="008B6E82">
              <w:rPr>
                <w:rFonts w:ascii="Times New Roman" w:eastAsia="Times New Roman" w:hAnsi="Times New Roman" w:cs="Times New Roman"/>
                <w:sz w:val="16"/>
                <w:szCs w:val="16"/>
                <w:lang w:eastAsia="ru-RU"/>
              </w:rPr>
              <w:t>Г. Рыбинск, ул. Чкалова, д. 38</w:t>
            </w:r>
          </w:p>
        </w:tc>
        <w:tc>
          <w:tcPr>
            <w:tcW w:w="2100" w:type="dxa"/>
            <w:tcBorders>
              <w:top w:val="nil"/>
              <w:left w:val="nil"/>
              <w:bottom w:val="single" w:sz="4" w:space="0" w:color="auto"/>
              <w:right w:val="single" w:sz="4" w:space="0" w:color="auto"/>
            </w:tcBorders>
            <w:shd w:val="clear" w:color="auto" w:fill="auto"/>
            <w:vAlign w:val="center"/>
            <w:hideMark/>
          </w:tcPr>
          <w:p w14:paraId="5FDA9ED4" w14:textId="77777777" w:rsidR="008B6E82" w:rsidRPr="008B6E82" w:rsidRDefault="008B6E82" w:rsidP="008B6E82">
            <w:pPr>
              <w:spacing w:before="0"/>
              <w:ind w:firstLine="0"/>
              <w:jc w:val="lef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610C15F0" w14:textId="77777777" w:rsidR="008B6E82" w:rsidRPr="008B6E82" w:rsidRDefault="008B6E82" w:rsidP="008B6E82">
            <w:pPr>
              <w:spacing w:before="0"/>
              <w:ind w:firstLine="0"/>
              <w:jc w:val="righ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ОКН</w:t>
            </w:r>
          </w:p>
        </w:tc>
        <w:tc>
          <w:tcPr>
            <w:tcW w:w="3883" w:type="dxa"/>
            <w:tcBorders>
              <w:top w:val="nil"/>
              <w:left w:val="nil"/>
              <w:bottom w:val="single" w:sz="4" w:space="0" w:color="auto"/>
              <w:right w:val="single" w:sz="4" w:space="0" w:color="auto"/>
            </w:tcBorders>
            <w:shd w:val="clear" w:color="000000" w:fill="FFFFFF"/>
            <w:noWrap/>
            <w:hideMark/>
          </w:tcPr>
          <w:p w14:paraId="27B279BF" w14:textId="77777777" w:rsidR="008B6E82" w:rsidRPr="008B6E82" w:rsidRDefault="008B6E82" w:rsidP="008B6E82">
            <w:pPr>
              <w:spacing w:before="0"/>
              <w:ind w:firstLine="0"/>
              <w:jc w:val="center"/>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231370,00</w:t>
            </w:r>
          </w:p>
        </w:tc>
      </w:tr>
      <w:tr w:rsidR="008B6E82" w:rsidRPr="008B6E82" w14:paraId="029523EF" w14:textId="77777777" w:rsidTr="008B6E82">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3ACDA1B" w14:textId="3AA9B3C3" w:rsidR="008B6E82" w:rsidRPr="008B6E82" w:rsidRDefault="00587275" w:rsidP="008B6E82">
            <w:pPr>
              <w:spacing w:before="0"/>
              <w:ind w:firstLine="0"/>
              <w:jc w:val="right"/>
              <w:rPr>
                <w:rFonts w:ascii="Calibri" w:eastAsia="Times New Roman" w:hAnsi="Calibri" w:cs="Calibri"/>
                <w:lang w:eastAsia="ru-RU"/>
              </w:rPr>
            </w:pPr>
            <w:r>
              <w:rPr>
                <w:rFonts w:ascii="Calibri" w:eastAsia="Times New Roman" w:hAnsi="Calibri" w:cs="Calibri"/>
                <w:lang w:eastAsia="ru-RU"/>
              </w:rPr>
              <w:t>6</w:t>
            </w:r>
          </w:p>
        </w:tc>
        <w:tc>
          <w:tcPr>
            <w:tcW w:w="2960" w:type="dxa"/>
            <w:tcBorders>
              <w:top w:val="nil"/>
              <w:left w:val="nil"/>
              <w:bottom w:val="single" w:sz="4" w:space="0" w:color="auto"/>
              <w:right w:val="single" w:sz="4" w:space="0" w:color="auto"/>
            </w:tcBorders>
            <w:shd w:val="clear" w:color="000000" w:fill="FFFFFF"/>
            <w:vAlign w:val="center"/>
            <w:hideMark/>
          </w:tcPr>
          <w:p w14:paraId="293832A0" w14:textId="77777777" w:rsidR="008B6E82" w:rsidRPr="008B6E82" w:rsidRDefault="008B6E82" w:rsidP="008B6E82">
            <w:pPr>
              <w:spacing w:before="0"/>
              <w:ind w:firstLine="0"/>
              <w:jc w:val="left"/>
              <w:rPr>
                <w:rFonts w:ascii="Times New Roman" w:eastAsia="Times New Roman" w:hAnsi="Times New Roman" w:cs="Times New Roman"/>
                <w:sz w:val="16"/>
                <w:szCs w:val="16"/>
                <w:lang w:eastAsia="ru-RU"/>
              </w:rPr>
            </w:pPr>
            <w:proofErr w:type="spellStart"/>
            <w:r w:rsidRPr="008B6E82">
              <w:rPr>
                <w:rFonts w:ascii="Times New Roman" w:eastAsia="Times New Roman" w:hAnsi="Times New Roman" w:cs="Times New Roman"/>
                <w:sz w:val="16"/>
                <w:szCs w:val="16"/>
                <w:lang w:eastAsia="ru-RU"/>
              </w:rPr>
              <w:t>Тутаевский</w:t>
            </w:r>
            <w:proofErr w:type="spellEnd"/>
            <w:r w:rsidRPr="008B6E82">
              <w:rPr>
                <w:rFonts w:ascii="Times New Roman" w:eastAsia="Times New Roman" w:hAnsi="Times New Roman" w:cs="Times New Roman"/>
                <w:sz w:val="16"/>
                <w:szCs w:val="16"/>
                <w:lang w:eastAsia="ru-RU"/>
              </w:rPr>
              <w:t xml:space="preserve"> МР, г. Тутаев, ул. Волжская набережная, д. 25</w:t>
            </w:r>
          </w:p>
        </w:tc>
        <w:tc>
          <w:tcPr>
            <w:tcW w:w="2100" w:type="dxa"/>
            <w:tcBorders>
              <w:top w:val="nil"/>
              <w:left w:val="nil"/>
              <w:bottom w:val="single" w:sz="4" w:space="0" w:color="auto"/>
              <w:right w:val="single" w:sz="4" w:space="0" w:color="auto"/>
            </w:tcBorders>
            <w:shd w:val="clear" w:color="auto" w:fill="auto"/>
            <w:vAlign w:val="center"/>
            <w:hideMark/>
          </w:tcPr>
          <w:p w14:paraId="6BFADE6B" w14:textId="77777777" w:rsidR="008B6E82" w:rsidRPr="008B6E82" w:rsidRDefault="008B6E82" w:rsidP="008B6E82">
            <w:pPr>
              <w:spacing w:before="0"/>
              <w:ind w:firstLine="0"/>
              <w:jc w:val="lef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123394DA" w14:textId="77777777" w:rsidR="008B6E82" w:rsidRPr="008B6E82" w:rsidRDefault="008B6E82" w:rsidP="008B6E82">
            <w:pPr>
              <w:spacing w:before="0"/>
              <w:ind w:firstLine="0"/>
              <w:jc w:val="right"/>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ОКН</w:t>
            </w:r>
          </w:p>
        </w:tc>
        <w:tc>
          <w:tcPr>
            <w:tcW w:w="3883" w:type="dxa"/>
            <w:tcBorders>
              <w:top w:val="nil"/>
              <w:left w:val="nil"/>
              <w:bottom w:val="single" w:sz="4" w:space="0" w:color="auto"/>
              <w:right w:val="single" w:sz="4" w:space="0" w:color="auto"/>
            </w:tcBorders>
            <w:shd w:val="clear" w:color="000000" w:fill="FFFFFF"/>
            <w:noWrap/>
            <w:hideMark/>
          </w:tcPr>
          <w:p w14:paraId="5FE22AE9" w14:textId="77777777" w:rsidR="008B6E82" w:rsidRPr="008B6E82" w:rsidRDefault="008B6E82" w:rsidP="008B6E82">
            <w:pPr>
              <w:spacing w:before="0"/>
              <w:ind w:firstLine="0"/>
              <w:jc w:val="center"/>
              <w:rPr>
                <w:rFonts w:ascii="Times New Roman" w:eastAsia="Times New Roman" w:hAnsi="Times New Roman" w:cs="Times New Roman"/>
                <w:sz w:val="18"/>
                <w:szCs w:val="18"/>
                <w:lang w:eastAsia="ru-RU"/>
              </w:rPr>
            </w:pPr>
            <w:r w:rsidRPr="008B6E82">
              <w:rPr>
                <w:rFonts w:ascii="Times New Roman" w:eastAsia="Times New Roman" w:hAnsi="Times New Roman" w:cs="Times New Roman"/>
                <w:sz w:val="18"/>
                <w:szCs w:val="18"/>
                <w:lang w:eastAsia="ru-RU"/>
              </w:rPr>
              <w:t>107611,00</w:t>
            </w:r>
          </w:p>
        </w:tc>
      </w:tr>
    </w:tbl>
    <w:p w14:paraId="11EFD2DF" w14:textId="77777777" w:rsidR="009B0A67" w:rsidRDefault="009B0A67" w:rsidP="009B0A67">
      <w:pPr>
        <w:pStyle w:val="a7"/>
        <w:numPr>
          <w:ilvl w:val="0"/>
          <w:numId w:val="0"/>
        </w:numPr>
        <w:ind w:left="1135" w:hanging="851"/>
        <w:rPr>
          <w:rFonts w:ascii="Times New Roman" w:hAnsi="Times New Roman"/>
          <w:b/>
        </w:rPr>
      </w:pPr>
    </w:p>
    <w:p w14:paraId="7AAAF18D" w14:textId="77777777" w:rsidR="00A742B6" w:rsidRDefault="00A742B6" w:rsidP="009B0A67">
      <w:pPr>
        <w:pStyle w:val="a7"/>
        <w:numPr>
          <w:ilvl w:val="0"/>
          <w:numId w:val="0"/>
        </w:numPr>
        <w:ind w:left="1135" w:hanging="851"/>
        <w:rPr>
          <w:rFonts w:ascii="Times New Roman" w:hAnsi="Times New Roman"/>
          <w:b/>
        </w:rPr>
      </w:pPr>
    </w:p>
    <w:p w14:paraId="0B01B77F" w14:textId="77777777" w:rsidR="00A742B6" w:rsidRDefault="00A742B6" w:rsidP="009B0A67">
      <w:pPr>
        <w:pStyle w:val="a7"/>
        <w:numPr>
          <w:ilvl w:val="0"/>
          <w:numId w:val="0"/>
        </w:numPr>
        <w:ind w:left="1135" w:hanging="851"/>
        <w:rPr>
          <w:rFonts w:ascii="Times New Roman" w:hAnsi="Times New Roman"/>
          <w:b/>
        </w:rPr>
      </w:pPr>
    </w:p>
    <w:p w14:paraId="5BE92D9F" w14:textId="77777777" w:rsidR="00A742B6" w:rsidRDefault="00A742B6" w:rsidP="009B0A67">
      <w:pPr>
        <w:pStyle w:val="a7"/>
        <w:numPr>
          <w:ilvl w:val="0"/>
          <w:numId w:val="0"/>
        </w:numPr>
        <w:ind w:left="1135" w:hanging="851"/>
        <w:rPr>
          <w:rFonts w:ascii="Times New Roman" w:hAnsi="Times New Roman"/>
          <w:b/>
        </w:rPr>
      </w:pPr>
    </w:p>
    <w:p w14:paraId="1B88063B" w14:textId="77777777" w:rsidR="00A742B6" w:rsidRPr="003D2519" w:rsidRDefault="00A742B6"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28"/>
        <w:gridCol w:w="3531"/>
        <w:gridCol w:w="1352"/>
        <w:gridCol w:w="1492"/>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 </w:t>
            </w:r>
            <w:proofErr w:type="gramStart"/>
            <w:r w:rsidRPr="006862AC">
              <w:rPr>
                <w:rFonts w:ascii="Times New Roman" w:eastAsia="Times New Roman" w:hAnsi="Times New Roman" w:cs="Times New Roman"/>
                <w:b/>
                <w:bCs/>
                <w:sz w:val="20"/>
                <w:szCs w:val="20"/>
                <w:lang w:eastAsia="ru-RU"/>
              </w:rPr>
              <w:t>п</w:t>
            </w:r>
            <w:proofErr w:type="gramEnd"/>
            <w:r w:rsidRPr="006862AC">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6862AC">
              <w:rPr>
                <w:rFonts w:ascii="Times New Roman" w:hAnsi="Times New Roman" w:cs="Times New Roman"/>
                <w:sz w:val="20"/>
                <w:szCs w:val="20"/>
              </w:rPr>
              <w:t>заявителя</w:t>
            </w:r>
            <w:proofErr w:type="gramEnd"/>
            <w:r w:rsidRPr="006862AC">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13CB7F34" w14:textId="77777777" w:rsidR="009362BB" w:rsidRPr="00F973F6" w:rsidRDefault="009362BB" w:rsidP="009362BB">
            <w:pPr>
              <w:widowControl w:val="0"/>
              <w:tabs>
                <w:tab w:val="left" w:pos="142"/>
              </w:tabs>
              <w:autoSpaceDE w:val="0"/>
              <w:autoSpaceDN w:val="0"/>
              <w:adjustRightInd w:val="0"/>
              <w:ind w:firstLine="0"/>
              <w:rPr>
                <w:rFonts w:ascii="Times New Roman" w:hAnsi="Times New Roman"/>
              </w:rPr>
            </w:pPr>
            <w:proofErr w:type="gramStart"/>
            <w:r w:rsidRPr="00F973F6">
              <w:rPr>
                <w:rFonts w:ascii="Times New Roman" w:hAnsi="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w:t>
            </w:r>
            <w:r w:rsidRPr="00F973F6">
              <w:rPr>
                <w:rFonts w:ascii="Times New Roman" w:hAnsi="Times New Roman"/>
                <w:b/>
                <w:i/>
                <w:sz w:val="20"/>
                <w:szCs w:val="20"/>
                <w:u w:val="single"/>
              </w:rPr>
              <w:t>(код по КНД 1120101)</w:t>
            </w:r>
            <w:r w:rsidRPr="00F973F6">
              <w:rPr>
                <w:rFonts w:ascii="Times New Roman" w:hAnsi="Times New Roman"/>
                <w:sz w:val="20"/>
                <w:szCs w:val="20"/>
              </w:rPr>
              <w:t xml:space="preserve"> ,выданной по состоянию на последний отчетный период налоговыми органами, </w:t>
            </w:r>
            <w:r w:rsidRPr="00F973F6">
              <w:rPr>
                <w:rFonts w:ascii="Times New Roman" w:hAnsi="Times New Roman"/>
              </w:rPr>
              <w:t>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E875E9D" w14:textId="6B50DFAD"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proofErr w:type="gramStart"/>
            <w:r w:rsidRPr="006862AC">
              <w:rPr>
                <w:rFonts w:ascii="Times New Roman" w:hAnsi="Times New Roman" w:cs="Times New Roman"/>
                <w:sz w:val="20"/>
                <w:szCs w:val="20"/>
              </w:rPr>
              <w:t xml:space="preserve">Наличие опыта оказания услуг и </w:t>
            </w:r>
            <w:r w:rsidRPr="006862AC">
              <w:rPr>
                <w:rFonts w:ascii="Times New Roman" w:hAnsi="Times New Roman" w:cs="Times New Roman"/>
                <w:sz w:val="20"/>
                <w:szCs w:val="20"/>
              </w:rPr>
              <w:lastRenderedPageBreak/>
              <w:t xml:space="preserve">(или)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 xml:space="preserve">Указывается в Техническом </w:t>
            </w:r>
            <w:r>
              <w:rPr>
                <w:rFonts w:ascii="Times New Roman" w:hAnsi="Times New Roman" w:cs="Times New Roman"/>
                <w:sz w:val="20"/>
                <w:szCs w:val="20"/>
              </w:rPr>
              <w:lastRenderedPageBreak/>
              <w:t>предложении (Приложение</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lastRenderedPageBreak/>
              <w:t xml:space="preserve">Количество </w:t>
            </w:r>
            <w:r>
              <w:rPr>
                <w:rFonts w:ascii="Times New Roman" w:eastAsia="Times New Roman" w:hAnsi="Times New Roman" w:cs="Times New Roman"/>
                <w:lang w:eastAsia="ru-RU"/>
              </w:rPr>
              <w:lastRenderedPageBreak/>
              <w:t>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w:t>
            </w:r>
            <w:r w:rsidRPr="006862AC">
              <w:rPr>
                <w:rFonts w:ascii="Times New Roman" w:eastAsia="Times New Roman" w:hAnsi="Times New Roman" w:cs="Times New Roman"/>
                <w:sz w:val="20"/>
                <w:szCs w:val="20"/>
                <w:lang w:eastAsia="ru-RU"/>
              </w:rPr>
              <w:lastRenderedPageBreak/>
              <w:t>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6F5AE6F5" w:rsidR="00FA0173" w:rsidRPr="006862AC" w:rsidRDefault="00FA0173" w:rsidP="00811CF0">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811CF0">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6862AC">
              <w:rPr>
                <w:rFonts w:ascii="Times New Roman" w:eastAsia="Times New Roman" w:hAnsi="Times New Roman" w:cs="Times New Roman"/>
                <w:b/>
                <w:sz w:val="20"/>
                <w:szCs w:val="20"/>
                <w:lang w:val="en-US" w:eastAsia="ru-RU"/>
              </w:rPr>
              <w:t>yarmkd</w:t>
            </w:r>
            <w:proofErr w:type="spellEnd"/>
            <w:r w:rsidRPr="006862AC">
              <w:rPr>
                <w:rFonts w:ascii="Times New Roman" w:eastAsia="Times New Roman" w:hAnsi="Times New Roman" w:cs="Times New Roman"/>
                <w:b/>
                <w:sz w:val="20"/>
                <w:szCs w:val="20"/>
                <w:lang w:eastAsia="ru-RU"/>
              </w:rPr>
              <w:t>76.</w:t>
            </w:r>
            <w:proofErr w:type="spellStart"/>
            <w:r w:rsidRPr="006862AC">
              <w:rPr>
                <w:rFonts w:ascii="Times New Roman" w:eastAsia="Times New Roman" w:hAnsi="Times New Roman" w:cs="Times New Roman"/>
                <w:b/>
                <w:sz w:val="20"/>
                <w:szCs w:val="20"/>
                <w:lang w:val="en-US" w:eastAsia="ru-RU"/>
              </w:rPr>
              <w:t>ru</w:t>
            </w:r>
            <w:proofErr w:type="spellEnd"/>
            <w:r w:rsidRPr="006862AC">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Участник конкурса должен быть </w:t>
            </w:r>
            <w:r w:rsidRPr="006862AC">
              <w:rPr>
                <w:rFonts w:ascii="Times New Roman" w:eastAsia="Times New Roman" w:hAnsi="Times New Roman" w:cs="Times New Roman"/>
                <w:sz w:val="20"/>
                <w:szCs w:val="20"/>
                <w:lang w:eastAsia="ru-RU"/>
              </w:rPr>
              <w:lastRenderedPageBreak/>
              <w:t>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 xml:space="preserve">Одновременно с заявкой претендент </w:t>
            </w:r>
            <w:r w:rsidRPr="006862AC">
              <w:rPr>
                <w:rFonts w:ascii="Times New Roman" w:eastAsia="Times New Roman" w:hAnsi="Times New Roman" w:cs="Times New Roman"/>
                <w:sz w:val="20"/>
                <w:szCs w:val="20"/>
                <w:lang w:eastAsia="ru-RU"/>
              </w:rPr>
              <w:lastRenderedPageBreak/>
              <w:t>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 xml:space="preserve">не </w:t>
            </w:r>
            <w:r w:rsidRPr="006862AC">
              <w:rPr>
                <w:rFonts w:ascii="Times New Roman" w:eastAsia="Times New Roman" w:hAnsi="Times New Roman" w:cs="Times New Roman"/>
                <w:sz w:val="20"/>
                <w:szCs w:val="20"/>
                <w:lang w:eastAsia="ru-RU"/>
              </w:rPr>
              <w:lastRenderedPageBreak/>
              <w:t>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6"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1753D28B" w:rsidR="006862AC" w:rsidRPr="006862AC" w:rsidRDefault="009362BB" w:rsidP="009362BB">
      <w:pPr>
        <w:pStyle w:val="afd"/>
        <w:keepNext/>
        <w:keepLines/>
        <w:spacing w:before="240" w:after="120"/>
        <w:ind w:left="2203"/>
        <w:outlineLvl w:val="0"/>
        <w:rPr>
          <w:rFonts w:ascii="Times New Roman" w:hAnsi="Times New Roman"/>
          <w:b/>
          <w:bCs/>
          <w:kern w:val="32"/>
          <w:sz w:val="24"/>
        </w:rPr>
      </w:pPr>
      <w:r>
        <w:rPr>
          <w:rFonts w:ascii="Times New Roman" w:hAnsi="Times New Roman"/>
          <w:b/>
          <w:bCs/>
          <w:kern w:val="32"/>
          <w:sz w:val="24"/>
        </w:rPr>
        <w:t xml:space="preserve">            5.</w:t>
      </w:r>
      <w:r w:rsidR="006862AC" w:rsidRPr="006862AC">
        <w:rPr>
          <w:rFonts w:ascii="Times New Roman" w:hAnsi="Times New Roman"/>
          <w:b/>
          <w:bCs/>
          <w:kern w:val="32"/>
          <w:sz w:val="24"/>
        </w:rPr>
        <w:t>Критерии оценки</w:t>
      </w:r>
      <w:bookmarkEnd w:id="6"/>
      <w:r w:rsidR="0039468B">
        <w:rPr>
          <w:rFonts w:ascii="Times New Roman" w:hAnsi="Times New Roman"/>
          <w:b/>
          <w:bCs/>
          <w:kern w:val="32"/>
          <w:sz w:val="24"/>
        </w:rPr>
        <w:t xml:space="preserve"> по проектированию</w:t>
      </w:r>
      <w:r>
        <w:rPr>
          <w:rFonts w:ascii="Times New Roman" w:hAnsi="Times New Roman"/>
          <w:b/>
          <w:bCs/>
          <w:kern w:val="32"/>
          <w:sz w:val="24"/>
        </w:rPr>
        <w:t>.</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27786D" w:rsidRPr="006862AC" w14:paraId="2A851596" w14:textId="77777777" w:rsidTr="0027786D">
        <w:tc>
          <w:tcPr>
            <w:tcW w:w="478"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27786D" w:rsidRPr="006862AC" w14:paraId="03CE2CBF" w14:textId="77777777" w:rsidTr="0027786D">
        <w:tc>
          <w:tcPr>
            <w:tcW w:w="478"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776"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3051"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1859"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1577"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27786D" w:rsidRPr="006862AC" w14:paraId="250CE30D" w14:textId="77777777" w:rsidTr="0027786D">
        <w:tc>
          <w:tcPr>
            <w:tcW w:w="478" w:type="dxa"/>
            <w:vMerge/>
            <w:vAlign w:val="center"/>
          </w:tcPr>
          <w:p w14:paraId="17975E86" w14:textId="77777777" w:rsidR="006862AC" w:rsidRPr="006862AC" w:rsidRDefault="006862AC" w:rsidP="006862AC">
            <w:pPr>
              <w:spacing w:line="312" w:lineRule="auto"/>
              <w:jc w:val="center"/>
              <w:rPr>
                <w:bCs/>
              </w:rPr>
            </w:pPr>
          </w:p>
        </w:tc>
        <w:tc>
          <w:tcPr>
            <w:tcW w:w="3776" w:type="dxa"/>
            <w:vMerge/>
            <w:vAlign w:val="center"/>
          </w:tcPr>
          <w:p w14:paraId="25120AEE" w14:textId="77777777" w:rsidR="006862AC" w:rsidRPr="006862AC" w:rsidRDefault="006862AC" w:rsidP="006862AC">
            <w:pPr>
              <w:spacing w:line="312" w:lineRule="auto"/>
              <w:jc w:val="center"/>
              <w:rPr>
                <w:bCs/>
              </w:rPr>
            </w:pPr>
          </w:p>
        </w:tc>
        <w:tc>
          <w:tcPr>
            <w:tcW w:w="3051" w:type="dxa"/>
            <w:vMerge/>
            <w:vAlign w:val="center"/>
          </w:tcPr>
          <w:p w14:paraId="403A148B" w14:textId="77777777" w:rsidR="006862AC" w:rsidRPr="006862AC" w:rsidRDefault="006862AC" w:rsidP="006862AC">
            <w:pPr>
              <w:spacing w:line="312" w:lineRule="auto"/>
              <w:jc w:val="center"/>
              <w:rPr>
                <w:bCs/>
              </w:rPr>
            </w:pPr>
          </w:p>
        </w:tc>
        <w:tc>
          <w:tcPr>
            <w:tcW w:w="1859"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1577"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27786D" w:rsidRPr="006862AC" w14:paraId="661FCF4E" w14:textId="77777777" w:rsidTr="0027786D">
        <w:tc>
          <w:tcPr>
            <w:tcW w:w="478" w:type="dxa"/>
            <w:vMerge/>
            <w:vAlign w:val="center"/>
          </w:tcPr>
          <w:p w14:paraId="7A6F2C1B" w14:textId="77777777" w:rsidR="006862AC" w:rsidRPr="006862AC" w:rsidRDefault="006862AC" w:rsidP="006862AC">
            <w:pPr>
              <w:spacing w:line="312" w:lineRule="auto"/>
              <w:jc w:val="center"/>
              <w:rPr>
                <w:bCs/>
              </w:rPr>
            </w:pPr>
          </w:p>
        </w:tc>
        <w:tc>
          <w:tcPr>
            <w:tcW w:w="3776" w:type="dxa"/>
            <w:vMerge/>
            <w:vAlign w:val="center"/>
          </w:tcPr>
          <w:p w14:paraId="15FC0577" w14:textId="77777777" w:rsidR="006862AC" w:rsidRPr="006862AC" w:rsidRDefault="006862AC" w:rsidP="006862AC">
            <w:pPr>
              <w:spacing w:line="312" w:lineRule="auto"/>
              <w:jc w:val="center"/>
              <w:rPr>
                <w:bCs/>
              </w:rPr>
            </w:pPr>
          </w:p>
        </w:tc>
        <w:tc>
          <w:tcPr>
            <w:tcW w:w="3051" w:type="dxa"/>
            <w:vMerge/>
            <w:vAlign w:val="center"/>
          </w:tcPr>
          <w:p w14:paraId="006A713D" w14:textId="77777777" w:rsidR="006862AC" w:rsidRPr="006862AC" w:rsidRDefault="006862AC" w:rsidP="006862AC">
            <w:pPr>
              <w:spacing w:line="312" w:lineRule="auto"/>
              <w:jc w:val="center"/>
              <w:rPr>
                <w:bCs/>
              </w:rPr>
            </w:pPr>
          </w:p>
        </w:tc>
        <w:tc>
          <w:tcPr>
            <w:tcW w:w="1859"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1577"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27786D" w:rsidRPr="006862AC" w14:paraId="6393C07E" w14:textId="77777777" w:rsidTr="0027786D">
        <w:tc>
          <w:tcPr>
            <w:tcW w:w="478" w:type="dxa"/>
            <w:vMerge/>
            <w:vAlign w:val="center"/>
          </w:tcPr>
          <w:p w14:paraId="6D60C484" w14:textId="77777777" w:rsidR="006862AC" w:rsidRPr="006862AC" w:rsidRDefault="006862AC" w:rsidP="006862AC">
            <w:pPr>
              <w:spacing w:line="312" w:lineRule="auto"/>
              <w:jc w:val="center"/>
              <w:rPr>
                <w:bCs/>
              </w:rPr>
            </w:pPr>
          </w:p>
        </w:tc>
        <w:tc>
          <w:tcPr>
            <w:tcW w:w="3776" w:type="dxa"/>
            <w:vMerge/>
            <w:vAlign w:val="center"/>
          </w:tcPr>
          <w:p w14:paraId="345FEC59" w14:textId="77777777" w:rsidR="006862AC" w:rsidRPr="006862AC" w:rsidRDefault="006862AC" w:rsidP="006862AC">
            <w:pPr>
              <w:spacing w:line="312" w:lineRule="auto"/>
              <w:jc w:val="center"/>
              <w:rPr>
                <w:bCs/>
              </w:rPr>
            </w:pPr>
          </w:p>
        </w:tc>
        <w:tc>
          <w:tcPr>
            <w:tcW w:w="3051" w:type="dxa"/>
            <w:vMerge/>
            <w:vAlign w:val="center"/>
          </w:tcPr>
          <w:p w14:paraId="5EFAD77D" w14:textId="77777777" w:rsidR="006862AC" w:rsidRPr="006862AC" w:rsidRDefault="006862AC" w:rsidP="006862AC">
            <w:pPr>
              <w:spacing w:line="312" w:lineRule="auto"/>
              <w:jc w:val="center"/>
              <w:rPr>
                <w:bCs/>
              </w:rPr>
            </w:pPr>
          </w:p>
        </w:tc>
        <w:tc>
          <w:tcPr>
            <w:tcW w:w="1859"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1577"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27786D" w:rsidRPr="006862AC" w14:paraId="74C952F2" w14:textId="77777777" w:rsidTr="0027786D">
        <w:tc>
          <w:tcPr>
            <w:tcW w:w="478" w:type="dxa"/>
            <w:vMerge/>
            <w:vAlign w:val="center"/>
          </w:tcPr>
          <w:p w14:paraId="364CA0C7" w14:textId="77777777" w:rsidR="006862AC" w:rsidRPr="006862AC" w:rsidRDefault="006862AC" w:rsidP="006862AC">
            <w:pPr>
              <w:spacing w:line="312" w:lineRule="auto"/>
              <w:jc w:val="center"/>
              <w:rPr>
                <w:bCs/>
              </w:rPr>
            </w:pPr>
          </w:p>
        </w:tc>
        <w:tc>
          <w:tcPr>
            <w:tcW w:w="3776" w:type="dxa"/>
            <w:vMerge/>
            <w:vAlign w:val="center"/>
          </w:tcPr>
          <w:p w14:paraId="34C0C790" w14:textId="77777777" w:rsidR="006862AC" w:rsidRPr="006862AC" w:rsidRDefault="006862AC" w:rsidP="006862AC">
            <w:pPr>
              <w:spacing w:line="312" w:lineRule="auto"/>
              <w:jc w:val="center"/>
              <w:rPr>
                <w:bCs/>
              </w:rPr>
            </w:pPr>
          </w:p>
        </w:tc>
        <w:tc>
          <w:tcPr>
            <w:tcW w:w="3051" w:type="dxa"/>
            <w:vMerge/>
            <w:vAlign w:val="center"/>
          </w:tcPr>
          <w:p w14:paraId="62B4ADE9" w14:textId="77777777" w:rsidR="006862AC" w:rsidRPr="006862AC" w:rsidRDefault="006862AC" w:rsidP="006862AC">
            <w:pPr>
              <w:spacing w:line="312" w:lineRule="auto"/>
              <w:jc w:val="center"/>
              <w:rPr>
                <w:bCs/>
              </w:rPr>
            </w:pPr>
          </w:p>
        </w:tc>
        <w:tc>
          <w:tcPr>
            <w:tcW w:w="1859"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27786D" w:rsidRPr="006862AC" w14:paraId="330FECC7" w14:textId="77777777" w:rsidTr="0027786D">
        <w:tc>
          <w:tcPr>
            <w:tcW w:w="478" w:type="dxa"/>
            <w:vMerge/>
            <w:vAlign w:val="center"/>
          </w:tcPr>
          <w:p w14:paraId="6A7FF730" w14:textId="77777777" w:rsidR="006862AC" w:rsidRPr="006862AC" w:rsidRDefault="006862AC" w:rsidP="006862AC">
            <w:pPr>
              <w:spacing w:line="312" w:lineRule="auto"/>
              <w:jc w:val="center"/>
              <w:rPr>
                <w:bCs/>
              </w:rPr>
            </w:pPr>
          </w:p>
        </w:tc>
        <w:tc>
          <w:tcPr>
            <w:tcW w:w="3776" w:type="dxa"/>
            <w:vMerge/>
            <w:vAlign w:val="center"/>
          </w:tcPr>
          <w:p w14:paraId="4A3ACE38" w14:textId="77777777" w:rsidR="006862AC" w:rsidRPr="006862AC" w:rsidRDefault="006862AC" w:rsidP="006862AC">
            <w:pPr>
              <w:spacing w:line="312" w:lineRule="auto"/>
              <w:jc w:val="center"/>
              <w:rPr>
                <w:bCs/>
              </w:rPr>
            </w:pPr>
          </w:p>
        </w:tc>
        <w:tc>
          <w:tcPr>
            <w:tcW w:w="3051" w:type="dxa"/>
            <w:vMerge/>
            <w:vAlign w:val="center"/>
          </w:tcPr>
          <w:p w14:paraId="4D0615C1" w14:textId="77777777" w:rsidR="006862AC" w:rsidRPr="006862AC" w:rsidRDefault="006862AC" w:rsidP="006862AC">
            <w:pPr>
              <w:spacing w:line="312" w:lineRule="auto"/>
              <w:jc w:val="center"/>
              <w:rPr>
                <w:bCs/>
              </w:rPr>
            </w:pPr>
          </w:p>
        </w:tc>
        <w:tc>
          <w:tcPr>
            <w:tcW w:w="1859"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1577"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27786D" w:rsidRPr="006862AC" w14:paraId="4F5EDD9C" w14:textId="77777777" w:rsidTr="0027786D">
        <w:tc>
          <w:tcPr>
            <w:tcW w:w="478" w:type="dxa"/>
            <w:vMerge/>
            <w:vAlign w:val="center"/>
          </w:tcPr>
          <w:p w14:paraId="04FB5CD2" w14:textId="77777777" w:rsidR="006862AC" w:rsidRPr="006862AC" w:rsidRDefault="006862AC" w:rsidP="006862AC">
            <w:pPr>
              <w:spacing w:line="312" w:lineRule="auto"/>
              <w:jc w:val="center"/>
              <w:rPr>
                <w:bCs/>
              </w:rPr>
            </w:pPr>
          </w:p>
        </w:tc>
        <w:tc>
          <w:tcPr>
            <w:tcW w:w="3776" w:type="dxa"/>
            <w:vMerge/>
            <w:vAlign w:val="center"/>
          </w:tcPr>
          <w:p w14:paraId="3A24A58D" w14:textId="77777777" w:rsidR="006862AC" w:rsidRPr="006862AC" w:rsidRDefault="006862AC" w:rsidP="006862AC">
            <w:pPr>
              <w:spacing w:line="312" w:lineRule="auto"/>
              <w:jc w:val="center"/>
              <w:rPr>
                <w:bCs/>
              </w:rPr>
            </w:pPr>
          </w:p>
        </w:tc>
        <w:tc>
          <w:tcPr>
            <w:tcW w:w="3051" w:type="dxa"/>
            <w:vMerge/>
            <w:vAlign w:val="center"/>
          </w:tcPr>
          <w:p w14:paraId="2AEFF415" w14:textId="77777777" w:rsidR="006862AC" w:rsidRPr="006862AC" w:rsidRDefault="006862AC" w:rsidP="006862AC">
            <w:pPr>
              <w:spacing w:line="312" w:lineRule="auto"/>
              <w:jc w:val="center"/>
              <w:rPr>
                <w:bCs/>
              </w:rPr>
            </w:pPr>
          </w:p>
        </w:tc>
        <w:tc>
          <w:tcPr>
            <w:tcW w:w="1859" w:type="dxa"/>
            <w:vAlign w:val="center"/>
          </w:tcPr>
          <w:p w14:paraId="527385A5" w14:textId="77777777" w:rsidR="006862AC" w:rsidRPr="006862AC" w:rsidRDefault="006862AC" w:rsidP="006862AC">
            <w:pPr>
              <w:spacing w:line="312" w:lineRule="auto"/>
              <w:jc w:val="center"/>
              <w:rPr>
                <w:bCs/>
              </w:rPr>
            </w:pPr>
            <w:r w:rsidRPr="006862AC">
              <w:rPr>
                <w:bCs/>
              </w:rPr>
              <w:t>7</w:t>
            </w:r>
          </w:p>
        </w:tc>
        <w:tc>
          <w:tcPr>
            <w:tcW w:w="1577" w:type="dxa"/>
            <w:vAlign w:val="center"/>
          </w:tcPr>
          <w:p w14:paraId="34DAF7BD" w14:textId="77777777" w:rsidR="006862AC" w:rsidRPr="006862AC" w:rsidRDefault="006862AC" w:rsidP="006862AC">
            <w:pPr>
              <w:spacing w:line="312" w:lineRule="auto"/>
              <w:jc w:val="center"/>
              <w:rPr>
                <w:bCs/>
              </w:rPr>
            </w:pPr>
            <w:r w:rsidRPr="006862AC">
              <w:rPr>
                <w:bCs/>
              </w:rPr>
              <w:t>0</w:t>
            </w:r>
          </w:p>
        </w:tc>
      </w:tr>
      <w:tr w:rsidR="0027786D" w:rsidRPr="006862AC" w14:paraId="5E13EF6C" w14:textId="77777777" w:rsidTr="0027786D">
        <w:tc>
          <w:tcPr>
            <w:tcW w:w="478" w:type="dxa"/>
            <w:vAlign w:val="center"/>
          </w:tcPr>
          <w:p w14:paraId="6104C17D" w14:textId="0207B4A8" w:rsidR="006862AC" w:rsidRPr="006862AC" w:rsidRDefault="006862AC" w:rsidP="006862AC">
            <w:pPr>
              <w:spacing w:line="312" w:lineRule="auto"/>
              <w:jc w:val="center"/>
              <w:rPr>
                <w:b/>
                <w:bCs/>
                <w:i/>
              </w:rPr>
            </w:pPr>
          </w:p>
        </w:tc>
        <w:tc>
          <w:tcPr>
            <w:tcW w:w="3776" w:type="dxa"/>
            <w:vAlign w:val="center"/>
          </w:tcPr>
          <w:p w14:paraId="0E7FC6DC" w14:textId="2F524401" w:rsidR="006862AC" w:rsidRPr="006862AC" w:rsidRDefault="006862AC" w:rsidP="006862AC">
            <w:pPr>
              <w:spacing w:line="312" w:lineRule="auto"/>
              <w:jc w:val="center"/>
              <w:rPr>
                <w:b/>
                <w:bCs/>
                <w:i/>
              </w:rPr>
            </w:pPr>
          </w:p>
        </w:tc>
        <w:tc>
          <w:tcPr>
            <w:tcW w:w="3051" w:type="dxa"/>
            <w:vAlign w:val="center"/>
          </w:tcPr>
          <w:p w14:paraId="56FC8F5B" w14:textId="0BD6178D" w:rsidR="006862AC" w:rsidRPr="006862AC" w:rsidRDefault="006862AC" w:rsidP="006862AC">
            <w:pPr>
              <w:spacing w:line="312" w:lineRule="auto"/>
              <w:jc w:val="center"/>
              <w:rPr>
                <w:b/>
                <w:bCs/>
                <w:i/>
              </w:rPr>
            </w:pPr>
          </w:p>
        </w:tc>
        <w:tc>
          <w:tcPr>
            <w:tcW w:w="1859" w:type="dxa"/>
            <w:vAlign w:val="center"/>
          </w:tcPr>
          <w:p w14:paraId="3214810F" w14:textId="4833F1F5" w:rsidR="006862AC" w:rsidRPr="006862AC" w:rsidRDefault="006862AC" w:rsidP="006862AC">
            <w:pPr>
              <w:spacing w:line="312" w:lineRule="auto"/>
              <w:jc w:val="center"/>
              <w:rPr>
                <w:b/>
                <w:bCs/>
                <w:i/>
              </w:rPr>
            </w:pPr>
          </w:p>
        </w:tc>
        <w:tc>
          <w:tcPr>
            <w:tcW w:w="1577" w:type="dxa"/>
            <w:vAlign w:val="center"/>
          </w:tcPr>
          <w:p w14:paraId="57A7DE9C" w14:textId="51B2820C" w:rsidR="006862AC" w:rsidRPr="006862AC" w:rsidRDefault="006862AC" w:rsidP="006862AC">
            <w:pPr>
              <w:spacing w:line="312" w:lineRule="auto"/>
              <w:jc w:val="center"/>
              <w:rPr>
                <w:b/>
                <w:bCs/>
                <w:i/>
              </w:rPr>
            </w:pPr>
          </w:p>
        </w:tc>
      </w:tr>
      <w:tr w:rsidR="0027786D" w:rsidRPr="006862AC" w14:paraId="38BB2094" w14:textId="77777777" w:rsidTr="0027786D">
        <w:tc>
          <w:tcPr>
            <w:tcW w:w="478"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776"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1859"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1577"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27786D" w:rsidRPr="006862AC" w14:paraId="49BE9BF5" w14:textId="77777777" w:rsidTr="0027786D">
        <w:tc>
          <w:tcPr>
            <w:tcW w:w="478" w:type="dxa"/>
            <w:vMerge/>
            <w:vAlign w:val="center"/>
          </w:tcPr>
          <w:p w14:paraId="7DDDAF3E" w14:textId="77777777" w:rsidR="006862AC" w:rsidRPr="006862AC" w:rsidRDefault="006862AC" w:rsidP="006862AC">
            <w:pPr>
              <w:spacing w:line="312" w:lineRule="auto"/>
              <w:jc w:val="center"/>
              <w:rPr>
                <w:bCs/>
              </w:rPr>
            </w:pPr>
          </w:p>
        </w:tc>
        <w:tc>
          <w:tcPr>
            <w:tcW w:w="3776" w:type="dxa"/>
            <w:vMerge/>
            <w:vAlign w:val="center"/>
          </w:tcPr>
          <w:p w14:paraId="3C98E9CA" w14:textId="77777777" w:rsidR="006862AC" w:rsidRPr="006862AC" w:rsidRDefault="006862AC" w:rsidP="006862AC">
            <w:pPr>
              <w:spacing w:line="312" w:lineRule="auto"/>
              <w:jc w:val="center"/>
              <w:rPr>
                <w:bCs/>
              </w:rPr>
            </w:pPr>
          </w:p>
        </w:tc>
        <w:tc>
          <w:tcPr>
            <w:tcW w:w="3051" w:type="dxa"/>
            <w:vMerge/>
            <w:vAlign w:val="center"/>
          </w:tcPr>
          <w:p w14:paraId="514DC56C" w14:textId="77777777" w:rsidR="006862AC" w:rsidRPr="006862AC" w:rsidRDefault="006862AC" w:rsidP="006862AC">
            <w:pPr>
              <w:spacing w:line="312" w:lineRule="auto"/>
              <w:jc w:val="center"/>
              <w:rPr>
                <w:bCs/>
              </w:rPr>
            </w:pPr>
          </w:p>
        </w:tc>
        <w:tc>
          <w:tcPr>
            <w:tcW w:w="1859"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1577"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27786D" w:rsidRPr="006862AC" w14:paraId="1588C431" w14:textId="77777777" w:rsidTr="0027786D">
        <w:tc>
          <w:tcPr>
            <w:tcW w:w="478" w:type="dxa"/>
            <w:vMerge/>
            <w:vAlign w:val="center"/>
          </w:tcPr>
          <w:p w14:paraId="3071E623" w14:textId="77777777" w:rsidR="006862AC" w:rsidRPr="006862AC" w:rsidRDefault="006862AC" w:rsidP="006862AC">
            <w:pPr>
              <w:spacing w:line="312" w:lineRule="auto"/>
              <w:jc w:val="center"/>
              <w:rPr>
                <w:bCs/>
              </w:rPr>
            </w:pPr>
          </w:p>
        </w:tc>
        <w:tc>
          <w:tcPr>
            <w:tcW w:w="3776" w:type="dxa"/>
            <w:vMerge/>
            <w:vAlign w:val="center"/>
          </w:tcPr>
          <w:p w14:paraId="1C96A848" w14:textId="77777777" w:rsidR="006862AC" w:rsidRPr="006862AC" w:rsidRDefault="006862AC" w:rsidP="006862AC">
            <w:pPr>
              <w:spacing w:line="312" w:lineRule="auto"/>
              <w:jc w:val="center"/>
              <w:rPr>
                <w:bCs/>
              </w:rPr>
            </w:pPr>
          </w:p>
        </w:tc>
        <w:tc>
          <w:tcPr>
            <w:tcW w:w="3051" w:type="dxa"/>
            <w:vMerge/>
            <w:vAlign w:val="center"/>
          </w:tcPr>
          <w:p w14:paraId="5AC28448" w14:textId="77777777" w:rsidR="006862AC" w:rsidRPr="006862AC" w:rsidRDefault="006862AC" w:rsidP="006862AC">
            <w:pPr>
              <w:spacing w:line="312" w:lineRule="auto"/>
              <w:jc w:val="center"/>
              <w:rPr>
                <w:bCs/>
              </w:rPr>
            </w:pPr>
          </w:p>
        </w:tc>
        <w:tc>
          <w:tcPr>
            <w:tcW w:w="1859"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1577"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27786D" w:rsidRPr="006862AC" w14:paraId="7D8B043E" w14:textId="77777777" w:rsidTr="0027786D">
        <w:tc>
          <w:tcPr>
            <w:tcW w:w="478" w:type="dxa"/>
            <w:vMerge/>
            <w:vAlign w:val="center"/>
          </w:tcPr>
          <w:p w14:paraId="3ADB512F" w14:textId="77777777" w:rsidR="006862AC" w:rsidRPr="006862AC" w:rsidRDefault="006862AC" w:rsidP="006862AC">
            <w:pPr>
              <w:spacing w:line="312" w:lineRule="auto"/>
              <w:jc w:val="center"/>
              <w:rPr>
                <w:bCs/>
              </w:rPr>
            </w:pPr>
          </w:p>
        </w:tc>
        <w:tc>
          <w:tcPr>
            <w:tcW w:w="3776" w:type="dxa"/>
            <w:vMerge/>
            <w:vAlign w:val="center"/>
          </w:tcPr>
          <w:p w14:paraId="0AC6598F" w14:textId="77777777" w:rsidR="006862AC" w:rsidRPr="006862AC" w:rsidRDefault="006862AC" w:rsidP="006862AC">
            <w:pPr>
              <w:spacing w:line="312" w:lineRule="auto"/>
              <w:jc w:val="center"/>
              <w:rPr>
                <w:bCs/>
              </w:rPr>
            </w:pPr>
          </w:p>
        </w:tc>
        <w:tc>
          <w:tcPr>
            <w:tcW w:w="3051" w:type="dxa"/>
            <w:vMerge/>
            <w:vAlign w:val="center"/>
          </w:tcPr>
          <w:p w14:paraId="7666827C" w14:textId="77777777" w:rsidR="006862AC" w:rsidRPr="006862AC" w:rsidRDefault="006862AC" w:rsidP="006862AC">
            <w:pPr>
              <w:spacing w:line="312" w:lineRule="auto"/>
              <w:jc w:val="center"/>
              <w:rPr>
                <w:bCs/>
              </w:rPr>
            </w:pPr>
          </w:p>
        </w:tc>
        <w:tc>
          <w:tcPr>
            <w:tcW w:w="1859"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1577"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27786D" w:rsidRPr="006862AC" w14:paraId="60D1FCBB" w14:textId="77777777" w:rsidTr="0027786D">
        <w:tc>
          <w:tcPr>
            <w:tcW w:w="478" w:type="dxa"/>
            <w:vMerge/>
            <w:vAlign w:val="center"/>
          </w:tcPr>
          <w:p w14:paraId="592EB4FC" w14:textId="77777777" w:rsidR="006862AC" w:rsidRPr="006862AC" w:rsidRDefault="006862AC" w:rsidP="006862AC">
            <w:pPr>
              <w:spacing w:line="312" w:lineRule="auto"/>
              <w:jc w:val="center"/>
              <w:rPr>
                <w:bCs/>
              </w:rPr>
            </w:pPr>
          </w:p>
        </w:tc>
        <w:tc>
          <w:tcPr>
            <w:tcW w:w="3776" w:type="dxa"/>
            <w:vMerge/>
            <w:vAlign w:val="center"/>
          </w:tcPr>
          <w:p w14:paraId="6FE20820" w14:textId="77777777" w:rsidR="006862AC" w:rsidRPr="006862AC" w:rsidRDefault="006862AC" w:rsidP="006862AC">
            <w:pPr>
              <w:spacing w:line="312" w:lineRule="auto"/>
              <w:jc w:val="center"/>
              <w:rPr>
                <w:bCs/>
              </w:rPr>
            </w:pPr>
          </w:p>
        </w:tc>
        <w:tc>
          <w:tcPr>
            <w:tcW w:w="3051" w:type="dxa"/>
            <w:vMerge/>
            <w:vAlign w:val="center"/>
          </w:tcPr>
          <w:p w14:paraId="4D5EB8FF" w14:textId="77777777" w:rsidR="006862AC" w:rsidRPr="006862AC" w:rsidRDefault="006862AC" w:rsidP="006862AC">
            <w:pPr>
              <w:spacing w:line="312" w:lineRule="auto"/>
              <w:jc w:val="center"/>
              <w:rPr>
                <w:bCs/>
              </w:rPr>
            </w:pPr>
          </w:p>
        </w:tc>
        <w:tc>
          <w:tcPr>
            <w:tcW w:w="1859" w:type="dxa"/>
            <w:vAlign w:val="center"/>
          </w:tcPr>
          <w:p w14:paraId="45EBF4C4"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819CCC9" w14:textId="77777777" w:rsidR="006862AC" w:rsidRPr="006862AC" w:rsidRDefault="006862AC" w:rsidP="006862AC">
            <w:pPr>
              <w:spacing w:line="312" w:lineRule="auto"/>
              <w:jc w:val="center"/>
              <w:rPr>
                <w:bCs/>
              </w:rPr>
            </w:pPr>
            <w:r w:rsidRPr="006862AC">
              <w:rPr>
                <w:bCs/>
              </w:rPr>
              <w:t>1</w:t>
            </w:r>
          </w:p>
        </w:tc>
      </w:tr>
      <w:tr w:rsidR="006862AC" w:rsidRPr="006862AC" w14:paraId="645CDA77" w14:textId="77777777" w:rsidTr="0027786D">
        <w:trPr>
          <w:cantSplit/>
          <w:trHeight w:val="872"/>
        </w:trPr>
        <w:tc>
          <w:tcPr>
            <w:tcW w:w="478" w:type="dxa"/>
            <w:textDirection w:val="btLr"/>
            <w:vAlign w:val="center"/>
          </w:tcPr>
          <w:p w14:paraId="056FD55D" w14:textId="167024B2" w:rsidR="006862AC" w:rsidRPr="006862AC" w:rsidRDefault="006862AC" w:rsidP="006862AC">
            <w:pPr>
              <w:spacing w:line="312" w:lineRule="auto"/>
              <w:ind w:left="113" w:right="113"/>
              <w:jc w:val="center"/>
              <w:rPr>
                <w:b/>
                <w:bCs/>
                <w:i/>
              </w:rPr>
            </w:pPr>
          </w:p>
        </w:tc>
        <w:tc>
          <w:tcPr>
            <w:tcW w:w="3776" w:type="dxa"/>
            <w:vAlign w:val="center"/>
          </w:tcPr>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3051" w:type="dxa"/>
            <w:vAlign w:val="center"/>
          </w:tcPr>
          <w:p w14:paraId="312ECCD4" w14:textId="09D172DE" w:rsidR="006862AC" w:rsidRPr="006862AC" w:rsidRDefault="006862AC" w:rsidP="006862AC">
            <w:pPr>
              <w:spacing w:line="312" w:lineRule="auto"/>
              <w:jc w:val="center"/>
              <w:rPr>
                <w:b/>
                <w:bCs/>
                <w:i/>
              </w:rPr>
            </w:pPr>
            <w:r w:rsidRPr="006862AC">
              <w:rPr>
                <w:b/>
                <w:bCs/>
                <w:i/>
              </w:rPr>
              <w:t>Показатель критерия</w:t>
            </w:r>
            <w:r w:rsidR="006A1D8C">
              <w:rPr>
                <w:b/>
                <w:bCs/>
                <w:i/>
              </w:rPr>
              <w:t xml:space="preserve"> </w:t>
            </w:r>
            <w:r w:rsidRPr="006862AC">
              <w:rPr>
                <w:b/>
                <w:bCs/>
                <w:i/>
              </w:rPr>
              <w:t>(ед.)</w:t>
            </w:r>
          </w:p>
        </w:tc>
        <w:tc>
          <w:tcPr>
            <w:tcW w:w="3436" w:type="dxa"/>
            <w:gridSpan w:val="2"/>
            <w:vAlign w:val="center"/>
          </w:tcPr>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27786D">
        <w:tc>
          <w:tcPr>
            <w:tcW w:w="478" w:type="dxa"/>
            <w:vMerge w:val="restart"/>
            <w:vAlign w:val="center"/>
          </w:tcPr>
          <w:p w14:paraId="59360569" w14:textId="6885085A" w:rsidR="006862AC" w:rsidRPr="006862AC" w:rsidRDefault="006862AC" w:rsidP="006862AC">
            <w:pPr>
              <w:spacing w:line="312" w:lineRule="auto"/>
              <w:jc w:val="center"/>
              <w:rPr>
                <w:b/>
                <w:bCs/>
                <w:i/>
              </w:rPr>
            </w:pPr>
          </w:p>
        </w:tc>
        <w:tc>
          <w:tcPr>
            <w:tcW w:w="10263" w:type="dxa"/>
            <w:gridSpan w:val="4"/>
            <w:vAlign w:val="center"/>
          </w:tcPr>
          <w:p w14:paraId="087A627E" w14:textId="3C2E53FD" w:rsidR="006862AC" w:rsidRPr="006862AC" w:rsidRDefault="006862AC" w:rsidP="0039468B">
            <w:pPr>
              <w:spacing w:line="312" w:lineRule="auto"/>
              <w:jc w:val="center"/>
              <w:rPr>
                <w:b/>
                <w:bCs/>
                <w:i/>
              </w:rPr>
            </w:pPr>
            <w:r w:rsidRPr="006862AC">
              <w:rPr>
                <w:b/>
                <w:bCs/>
                <w:i/>
              </w:rPr>
              <w:t xml:space="preserve">Квалификация участника конкурса </w:t>
            </w:r>
            <w:r w:rsidR="0039468B">
              <w:rPr>
                <w:b/>
                <w:bCs/>
                <w:i/>
              </w:rPr>
              <w:t>(макс. количество баллов- 72)</w:t>
            </w:r>
          </w:p>
        </w:tc>
      </w:tr>
      <w:tr w:rsidR="006862AC" w:rsidRPr="006862AC" w14:paraId="1415DCB2" w14:textId="77777777" w:rsidTr="0027786D">
        <w:trPr>
          <w:trHeight w:val="888"/>
        </w:trPr>
        <w:tc>
          <w:tcPr>
            <w:tcW w:w="478" w:type="dxa"/>
            <w:vMerge/>
            <w:vAlign w:val="center"/>
          </w:tcPr>
          <w:p w14:paraId="457AA34B" w14:textId="77777777" w:rsidR="006862AC" w:rsidRPr="006862AC" w:rsidRDefault="006862AC" w:rsidP="006862AC">
            <w:pPr>
              <w:spacing w:line="312" w:lineRule="auto"/>
              <w:jc w:val="center"/>
              <w:rPr>
                <w:b/>
                <w:bCs/>
                <w:i/>
              </w:rPr>
            </w:pPr>
          </w:p>
        </w:tc>
        <w:tc>
          <w:tcPr>
            <w:tcW w:w="3776"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436" w:type="dxa"/>
            <w:gridSpan w:val="2"/>
            <w:vAlign w:val="center"/>
          </w:tcPr>
          <w:p w14:paraId="6B82CD96" w14:textId="6293EA7C" w:rsidR="006862AC" w:rsidRPr="006862AC" w:rsidRDefault="00542A3A" w:rsidP="006862AC">
            <w:pPr>
              <w:spacing w:line="312" w:lineRule="auto"/>
              <w:jc w:val="center"/>
              <w:rPr>
                <w:b/>
                <w:bCs/>
                <w:i/>
              </w:rPr>
            </w:pPr>
            <w:r>
              <w:rPr>
                <w:b/>
                <w:bCs/>
                <w:i/>
              </w:rPr>
              <w:t>10</w:t>
            </w:r>
          </w:p>
        </w:tc>
      </w:tr>
      <w:tr w:rsidR="007962FE" w:rsidRPr="006862AC" w14:paraId="25493B21" w14:textId="77777777" w:rsidTr="00EB6060">
        <w:trPr>
          <w:trHeight w:val="618"/>
        </w:trPr>
        <w:tc>
          <w:tcPr>
            <w:tcW w:w="478" w:type="dxa"/>
            <w:vMerge/>
            <w:vAlign w:val="center"/>
          </w:tcPr>
          <w:p w14:paraId="47A10EC4" w14:textId="77777777" w:rsidR="007962FE" w:rsidRPr="006862AC" w:rsidRDefault="007962FE" w:rsidP="006862AC">
            <w:pPr>
              <w:spacing w:line="312" w:lineRule="auto"/>
              <w:jc w:val="center"/>
              <w:rPr>
                <w:b/>
                <w:bCs/>
                <w:i/>
              </w:rPr>
            </w:pPr>
          </w:p>
        </w:tc>
        <w:tc>
          <w:tcPr>
            <w:tcW w:w="3776" w:type="dxa"/>
            <w:vMerge/>
            <w:vAlign w:val="center"/>
          </w:tcPr>
          <w:p w14:paraId="08C041DC" w14:textId="77777777" w:rsidR="007962FE" w:rsidRPr="006862AC" w:rsidRDefault="007962FE" w:rsidP="006862AC">
            <w:pPr>
              <w:spacing w:line="312" w:lineRule="auto"/>
              <w:jc w:val="left"/>
              <w:rPr>
                <w:bCs/>
              </w:rPr>
            </w:pPr>
          </w:p>
        </w:tc>
        <w:tc>
          <w:tcPr>
            <w:tcW w:w="3051"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436" w:type="dxa"/>
            <w:gridSpan w:val="2"/>
            <w:vAlign w:val="center"/>
          </w:tcPr>
          <w:p w14:paraId="0EF9EEC2" w14:textId="5319E05F" w:rsidR="007962FE" w:rsidRPr="006458E8" w:rsidRDefault="00542A3A" w:rsidP="006862AC">
            <w:pPr>
              <w:spacing w:line="312" w:lineRule="auto"/>
              <w:jc w:val="center"/>
              <w:rPr>
                <w:bCs/>
              </w:rPr>
            </w:pPr>
            <w:r>
              <w:rPr>
                <w:bCs/>
              </w:rPr>
              <w:t>5</w:t>
            </w:r>
          </w:p>
        </w:tc>
      </w:tr>
      <w:tr w:rsidR="006862AC" w:rsidRPr="006862AC" w14:paraId="16FF0C85" w14:textId="77777777" w:rsidTr="0027786D">
        <w:trPr>
          <w:trHeight w:val="323"/>
        </w:trPr>
        <w:tc>
          <w:tcPr>
            <w:tcW w:w="478" w:type="dxa"/>
            <w:vMerge/>
            <w:vAlign w:val="center"/>
          </w:tcPr>
          <w:p w14:paraId="25C04D0A" w14:textId="77777777" w:rsidR="006862AC" w:rsidRPr="006862AC" w:rsidRDefault="006862AC" w:rsidP="006862AC">
            <w:pPr>
              <w:spacing w:line="312" w:lineRule="auto"/>
              <w:jc w:val="center"/>
              <w:rPr>
                <w:b/>
                <w:bCs/>
                <w:i/>
              </w:rPr>
            </w:pPr>
          </w:p>
        </w:tc>
        <w:tc>
          <w:tcPr>
            <w:tcW w:w="3776" w:type="dxa"/>
            <w:vMerge/>
            <w:vAlign w:val="center"/>
          </w:tcPr>
          <w:p w14:paraId="5D585132" w14:textId="77777777" w:rsidR="006862AC" w:rsidRPr="006862AC" w:rsidRDefault="006862AC" w:rsidP="006862AC">
            <w:pPr>
              <w:spacing w:line="312" w:lineRule="auto"/>
              <w:jc w:val="center"/>
              <w:rPr>
                <w:bCs/>
              </w:rPr>
            </w:pPr>
          </w:p>
        </w:tc>
        <w:tc>
          <w:tcPr>
            <w:tcW w:w="3051"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436" w:type="dxa"/>
            <w:gridSpan w:val="2"/>
            <w:vAlign w:val="center"/>
          </w:tcPr>
          <w:p w14:paraId="67AA9ABC" w14:textId="7678433D" w:rsidR="006862AC" w:rsidRPr="006862AC" w:rsidRDefault="00542A3A" w:rsidP="006862AC">
            <w:pPr>
              <w:spacing w:line="312" w:lineRule="auto"/>
              <w:jc w:val="center"/>
              <w:rPr>
                <w:bCs/>
              </w:rPr>
            </w:pPr>
            <w:r>
              <w:rPr>
                <w:bCs/>
              </w:rPr>
              <w:t>3</w:t>
            </w:r>
          </w:p>
        </w:tc>
      </w:tr>
      <w:tr w:rsidR="006862AC" w:rsidRPr="006862AC" w14:paraId="743C8713" w14:textId="77777777" w:rsidTr="0027786D">
        <w:trPr>
          <w:trHeight w:val="599"/>
        </w:trPr>
        <w:tc>
          <w:tcPr>
            <w:tcW w:w="478" w:type="dxa"/>
            <w:vMerge/>
            <w:vAlign w:val="center"/>
          </w:tcPr>
          <w:p w14:paraId="51900536" w14:textId="77777777" w:rsidR="006862AC" w:rsidRPr="006862AC" w:rsidRDefault="006862AC" w:rsidP="006862AC">
            <w:pPr>
              <w:spacing w:line="312" w:lineRule="auto"/>
              <w:jc w:val="center"/>
              <w:rPr>
                <w:b/>
                <w:bCs/>
                <w:i/>
              </w:rPr>
            </w:pPr>
          </w:p>
        </w:tc>
        <w:tc>
          <w:tcPr>
            <w:tcW w:w="3776" w:type="dxa"/>
            <w:vMerge w:val="restart"/>
            <w:vAlign w:val="center"/>
          </w:tcPr>
          <w:p w14:paraId="1D24B99E" w14:textId="77777777" w:rsidR="006862AC" w:rsidRPr="006862AC" w:rsidRDefault="006862AC" w:rsidP="006862AC">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2890DDAD" w14:textId="5D899A28" w:rsidR="006862AC" w:rsidRPr="004D5320" w:rsidRDefault="006862AC" w:rsidP="004D5320">
            <w:pPr>
              <w:shd w:val="clear" w:color="auto" w:fill="FFFFFF"/>
              <w:rPr>
                <w:i/>
                <w:u w:val="single"/>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r w:rsidR="004D5320">
              <w:rPr>
                <w:bCs/>
              </w:rPr>
              <w:t xml:space="preserve"> </w:t>
            </w:r>
            <w:r w:rsidRPr="006862AC">
              <w:rPr>
                <w:i/>
                <w:u w:val="single"/>
              </w:rPr>
              <w:t xml:space="preserve">Справка о наличии кадровых </w:t>
            </w:r>
            <w:r w:rsidR="004D5320">
              <w:rPr>
                <w:i/>
                <w:u w:val="single"/>
              </w:rPr>
              <w:t>ресурсов – Форма 6</w:t>
            </w:r>
          </w:p>
        </w:tc>
        <w:tc>
          <w:tcPr>
            <w:tcW w:w="3051"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27786D">
        <w:trPr>
          <w:trHeight w:val="1002"/>
        </w:trPr>
        <w:tc>
          <w:tcPr>
            <w:tcW w:w="478" w:type="dxa"/>
            <w:vMerge/>
            <w:vAlign w:val="center"/>
          </w:tcPr>
          <w:p w14:paraId="5116DBDD" w14:textId="77777777" w:rsidR="006862AC" w:rsidRPr="006862AC" w:rsidRDefault="006862AC" w:rsidP="006862AC">
            <w:pPr>
              <w:spacing w:line="312" w:lineRule="auto"/>
              <w:jc w:val="center"/>
              <w:rPr>
                <w:b/>
                <w:bCs/>
                <w:i/>
              </w:rPr>
            </w:pPr>
          </w:p>
        </w:tc>
        <w:tc>
          <w:tcPr>
            <w:tcW w:w="3776" w:type="dxa"/>
            <w:vMerge/>
            <w:vAlign w:val="center"/>
          </w:tcPr>
          <w:p w14:paraId="74FD7FC7" w14:textId="77777777" w:rsidR="006862AC" w:rsidRPr="006862AC" w:rsidRDefault="006862AC" w:rsidP="006862AC">
            <w:pPr>
              <w:spacing w:line="312" w:lineRule="auto"/>
              <w:rPr>
                <w:bCs/>
              </w:rPr>
            </w:pPr>
          </w:p>
        </w:tc>
        <w:tc>
          <w:tcPr>
            <w:tcW w:w="3051"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27786D">
        <w:trPr>
          <w:trHeight w:val="783"/>
        </w:trPr>
        <w:tc>
          <w:tcPr>
            <w:tcW w:w="478" w:type="dxa"/>
            <w:vMerge/>
            <w:vAlign w:val="center"/>
          </w:tcPr>
          <w:p w14:paraId="0F1B0DAA" w14:textId="77777777" w:rsidR="006862AC" w:rsidRPr="006862AC" w:rsidRDefault="006862AC" w:rsidP="006862AC">
            <w:pPr>
              <w:spacing w:line="312" w:lineRule="auto"/>
              <w:jc w:val="center"/>
              <w:rPr>
                <w:b/>
                <w:bCs/>
                <w:i/>
              </w:rPr>
            </w:pPr>
          </w:p>
        </w:tc>
        <w:tc>
          <w:tcPr>
            <w:tcW w:w="3776" w:type="dxa"/>
            <w:vMerge/>
            <w:vAlign w:val="center"/>
          </w:tcPr>
          <w:p w14:paraId="1BE7F0CD" w14:textId="77777777" w:rsidR="006862AC" w:rsidRPr="006862AC" w:rsidRDefault="006862AC" w:rsidP="006862AC">
            <w:pPr>
              <w:spacing w:line="312" w:lineRule="auto"/>
              <w:rPr>
                <w:bCs/>
              </w:rPr>
            </w:pPr>
          </w:p>
        </w:tc>
        <w:tc>
          <w:tcPr>
            <w:tcW w:w="3051"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436" w:type="dxa"/>
            <w:gridSpan w:val="2"/>
            <w:vAlign w:val="center"/>
          </w:tcPr>
          <w:p w14:paraId="236EF092" w14:textId="4E2279B5" w:rsidR="006862AC" w:rsidRPr="006862AC" w:rsidRDefault="00542A3A" w:rsidP="006862AC">
            <w:pPr>
              <w:spacing w:line="312" w:lineRule="auto"/>
              <w:jc w:val="center"/>
              <w:rPr>
                <w:bCs/>
              </w:rPr>
            </w:pPr>
            <w:r>
              <w:rPr>
                <w:bCs/>
              </w:rPr>
              <w:t>5</w:t>
            </w:r>
          </w:p>
        </w:tc>
      </w:tr>
      <w:tr w:rsidR="006862AC" w:rsidRPr="006862AC" w14:paraId="2CB0FF02" w14:textId="77777777" w:rsidTr="0027786D">
        <w:trPr>
          <w:trHeight w:val="553"/>
        </w:trPr>
        <w:tc>
          <w:tcPr>
            <w:tcW w:w="478" w:type="dxa"/>
            <w:vMerge/>
            <w:vAlign w:val="center"/>
          </w:tcPr>
          <w:p w14:paraId="626008B5" w14:textId="77777777" w:rsidR="006862AC" w:rsidRPr="006862AC" w:rsidRDefault="006862AC" w:rsidP="006862AC">
            <w:pPr>
              <w:spacing w:line="312" w:lineRule="auto"/>
              <w:jc w:val="center"/>
              <w:rPr>
                <w:b/>
                <w:bCs/>
                <w:i/>
              </w:rPr>
            </w:pPr>
          </w:p>
        </w:tc>
        <w:tc>
          <w:tcPr>
            <w:tcW w:w="3776" w:type="dxa"/>
            <w:vMerge w:val="restart"/>
            <w:vAlign w:val="center"/>
          </w:tcPr>
          <w:p w14:paraId="193B045D" w14:textId="53536DEE" w:rsidR="006862AC" w:rsidRPr="00247226" w:rsidRDefault="006862AC" w:rsidP="006862AC">
            <w:pPr>
              <w:spacing w:line="312" w:lineRule="auto"/>
              <w:rPr>
                <w:bCs/>
              </w:rPr>
            </w:pPr>
            <w:r w:rsidRPr="00247226">
              <w:rPr>
                <w:bCs/>
              </w:rPr>
              <w:t xml:space="preserve">Количество выполненных объектов-аналогов * </w:t>
            </w:r>
            <w:r w:rsidR="00542A3A">
              <w:rPr>
                <w:bCs/>
              </w:rPr>
              <w:t>с 01 января 2013 г.</w:t>
            </w:r>
            <w:r w:rsidRPr="00247226">
              <w:rPr>
                <w:bCs/>
              </w:rPr>
              <w:t xml:space="preserve"> (договоры подряда/копии актов выполненных 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5A4D27C" w14:textId="77777777" w:rsidR="006862AC" w:rsidRPr="00247226" w:rsidRDefault="006862AC" w:rsidP="006862AC">
            <w:pPr>
              <w:spacing w:line="312" w:lineRule="auto"/>
              <w:jc w:val="center"/>
              <w:rPr>
                <w:bCs/>
              </w:rPr>
            </w:pPr>
            <w:r w:rsidRPr="00247226">
              <w:rPr>
                <w:bCs/>
              </w:rPr>
              <w:t>более 6</w:t>
            </w:r>
          </w:p>
        </w:tc>
        <w:tc>
          <w:tcPr>
            <w:tcW w:w="3436" w:type="dxa"/>
            <w:gridSpan w:val="2"/>
            <w:vAlign w:val="center"/>
          </w:tcPr>
          <w:p w14:paraId="5F2BC1A7" w14:textId="06A5E083" w:rsidR="006862AC" w:rsidRPr="00247226" w:rsidRDefault="00542A3A" w:rsidP="006862AC">
            <w:pPr>
              <w:spacing w:line="312" w:lineRule="auto"/>
              <w:jc w:val="center"/>
              <w:rPr>
                <w:b/>
                <w:bCs/>
                <w:i/>
              </w:rPr>
            </w:pPr>
            <w:r>
              <w:rPr>
                <w:b/>
                <w:bCs/>
                <w:i/>
              </w:rPr>
              <w:t>13</w:t>
            </w:r>
          </w:p>
        </w:tc>
      </w:tr>
      <w:tr w:rsidR="006862AC" w:rsidRPr="006862AC" w14:paraId="2FBB587D" w14:textId="77777777" w:rsidTr="0027786D">
        <w:trPr>
          <w:trHeight w:val="459"/>
        </w:trPr>
        <w:tc>
          <w:tcPr>
            <w:tcW w:w="478" w:type="dxa"/>
            <w:vMerge/>
            <w:vAlign w:val="center"/>
          </w:tcPr>
          <w:p w14:paraId="1D33B350" w14:textId="77777777" w:rsidR="006862AC" w:rsidRPr="006862AC" w:rsidRDefault="006862AC" w:rsidP="006862AC">
            <w:pPr>
              <w:spacing w:line="312" w:lineRule="auto"/>
              <w:jc w:val="center"/>
              <w:rPr>
                <w:b/>
                <w:bCs/>
                <w:i/>
              </w:rPr>
            </w:pPr>
          </w:p>
        </w:tc>
        <w:tc>
          <w:tcPr>
            <w:tcW w:w="3776" w:type="dxa"/>
            <w:vMerge/>
            <w:vAlign w:val="center"/>
          </w:tcPr>
          <w:p w14:paraId="6372D7C1" w14:textId="77777777" w:rsidR="006862AC" w:rsidRPr="00247226" w:rsidRDefault="006862AC" w:rsidP="006862AC">
            <w:pPr>
              <w:spacing w:line="312" w:lineRule="auto"/>
              <w:rPr>
                <w:bCs/>
              </w:rPr>
            </w:pPr>
          </w:p>
        </w:tc>
        <w:tc>
          <w:tcPr>
            <w:tcW w:w="3051"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436" w:type="dxa"/>
            <w:gridSpan w:val="2"/>
            <w:vAlign w:val="center"/>
          </w:tcPr>
          <w:p w14:paraId="12AE215F" w14:textId="77777777" w:rsidR="006862AC" w:rsidRDefault="00542A3A" w:rsidP="006862AC">
            <w:pPr>
              <w:spacing w:line="312" w:lineRule="auto"/>
              <w:jc w:val="center"/>
              <w:rPr>
                <w:bCs/>
              </w:rPr>
            </w:pPr>
            <w:r>
              <w:rPr>
                <w:bCs/>
              </w:rPr>
              <w:t>9</w:t>
            </w:r>
          </w:p>
          <w:p w14:paraId="78A36735" w14:textId="0E73FC99" w:rsidR="00542A3A" w:rsidRPr="00247226" w:rsidRDefault="00542A3A" w:rsidP="006862AC">
            <w:pPr>
              <w:spacing w:line="312" w:lineRule="auto"/>
              <w:jc w:val="center"/>
              <w:rPr>
                <w:bCs/>
              </w:rPr>
            </w:pPr>
          </w:p>
        </w:tc>
      </w:tr>
      <w:tr w:rsidR="006862AC" w:rsidRPr="006862AC" w14:paraId="35109F48" w14:textId="77777777" w:rsidTr="0027786D">
        <w:trPr>
          <w:trHeight w:val="513"/>
        </w:trPr>
        <w:tc>
          <w:tcPr>
            <w:tcW w:w="478" w:type="dxa"/>
            <w:vMerge/>
            <w:vAlign w:val="center"/>
          </w:tcPr>
          <w:p w14:paraId="413E6D08" w14:textId="77777777" w:rsidR="006862AC" w:rsidRPr="006862AC" w:rsidRDefault="006862AC" w:rsidP="006862AC">
            <w:pPr>
              <w:spacing w:line="312" w:lineRule="auto"/>
              <w:jc w:val="center"/>
              <w:rPr>
                <w:b/>
                <w:bCs/>
                <w:i/>
              </w:rPr>
            </w:pPr>
          </w:p>
        </w:tc>
        <w:tc>
          <w:tcPr>
            <w:tcW w:w="3776" w:type="dxa"/>
            <w:vMerge/>
            <w:vAlign w:val="center"/>
          </w:tcPr>
          <w:p w14:paraId="12E99989" w14:textId="77777777" w:rsidR="006862AC" w:rsidRPr="00247226" w:rsidRDefault="006862AC" w:rsidP="006862AC">
            <w:pPr>
              <w:spacing w:line="312" w:lineRule="auto"/>
              <w:rPr>
                <w:bCs/>
              </w:rPr>
            </w:pPr>
          </w:p>
        </w:tc>
        <w:tc>
          <w:tcPr>
            <w:tcW w:w="3051"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436" w:type="dxa"/>
            <w:gridSpan w:val="2"/>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27786D">
        <w:trPr>
          <w:trHeight w:val="1412"/>
        </w:trPr>
        <w:tc>
          <w:tcPr>
            <w:tcW w:w="478" w:type="dxa"/>
            <w:vMerge/>
            <w:vAlign w:val="center"/>
          </w:tcPr>
          <w:p w14:paraId="59BB577C" w14:textId="77777777" w:rsidR="006862AC" w:rsidRPr="006862AC" w:rsidRDefault="006862AC" w:rsidP="006862AC">
            <w:pPr>
              <w:spacing w:line="312" w:lineRule="auto"/>
              <w:jc w:val="center"/>
              <w:rPr>
                <w:b/>
                <w:bCs/>
                <w:i/>
              </w:rPr>
            </w:pPr>
          </w:p>
        </w:tc>
        <w:tc>
          <w:tcPr>
            <w:tcW w:w="3776"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3051" w:type="dxa"/>
            <w:vAlign w:val="center"/>
          </w:tcPr>
          <w:p w14:paraId="2CC59C9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27786D">
        <w:trPr>
          <w:trHeight w:val="1129"/>
        </w:trPr>
        <w:tc>
          <w:tcPr>
            <w:tcW w:w="478" w:type="dxa"/>
            <w:vMerge/>
            <w:vAlign w:val="center"/>
          </w:tcPr>
          <w:p w14:paraId="21F3E39C" w14:textId="77777777" w:rsidR="006862AC" w:rsidRPr="006862AC" w:rsidRDefault="006862AC" w:rsidP="006862AC">
            <w:pPr>
              <w:spacing w:line="312" w:lineRule="auto"/>
              <w:jc w:val="center"/>
              <w:rPr>
                <w:b/>
                <w:bCs/>
                <w:i/>
              </w:rPr>
            </w:pPr>
          </w:p>
        </w:tc>
        <w:tc>
          <w:tcPr>
            <w:tcW w:w="3776" w:type="dxa"/>
            <w:vMerge/>
            <w:vAlign w:val="center"/>
          </w:tcPr>
          <w:p w14:paraId="246FAC7E" w14:textId="77777777" w:rsidR="006862AC" w:rsidRPr="00247226" w:rsidRDefault="006862AC" w:rsidP="006862AC">
            <w:pPr>
              <w:spacing w:line="312" w:lineRule="auto"/>
              <w:rPr>
                <w:bCs/>
              </w:rPr>
            </w:pPr>
          </w:p>
        </w:tc>
        <w:tc>
          <w:tcPr>
            <w:tcW w:w="3051"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AE3ED0F" w14:textId="77777777" w:rsidR="006862AC" w:rsidRPr="00247226" w:rsidRDefault="006862AC" w:rsidP="006862AC">
            <w:pPr>
              <w:spacing w:line="312" w:lineRule="auto"/>
              <w:jc w:val="center"/>
              <w:rPr>
                <w:bCs/>
              </w:rPr>
            </w:pPr>
            <w:r w:rsidRPr="00247226">
              <w:rPr>
                <w:bCs/>
              </w:rPr>
              <w:t>0</w:t>
            </w:r>
          </w:p>
        </w:tc>
      </w:tr>
      <w:tr w:rsidR="006862AC" w:rsidRPr="006862AC" w14:paraId="556845CA" w14:textId="77777777" w:rsidTr="0027786D">
        <w:trPr>
          <w:trHeight w:val="930"/>
        </w:trPr>
        <w:tc>
          <w:tcPr>
            <w:tcW w:w="478" w:type="dxa"/>
            <w:vMerge/>
            <w:vAlign w:val="center"/>
          </w:tcPr>
          <w:p w14:paraId="4DB791EC" w14:textId="77777777" w:rsidR="006862AC" w:rsidRPr="006862AC" w:rsidRDefault="006862AC" w:rsidP="006862AC">
            <w:pPr>
              <w:spacing w:line="312" w:lineRule="auto"/>
              <w:jc w:val="center"/>
              <w:rPr>
                <w:b/>
                <w:bCs/>
                <w:i/>
              </w:rPr>
            </w:pPr>
          </w:p>
        </w:tc>
        <w:tc>
          <w:tcPr>
            <w:tcW w:w="3776"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3051"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27786D">
        <w:trPr>
          <w:trHeight w:val="1160"/>
        </w:trPr>
        <w:tc>
          <w:tcPr>
            <w:tcW w:w="478" w:type="dxa"/>
            <w:vMerge/>
            <w:vAlign w:val="center"/>
          </w:tcPr>
          <w:p w14:paraId="1C4A2728" w14:textId="77777777" w:rsidR="006862AC" w:rsidRPr="006862AC" w:rsidRDefault="006862AC" w:rsidP="006862AC">
            <w:pPr>
              <w:spacing w:line="312" w:lineRule="auto"/>
              <w:jc w:val="center"/>
              <w:rPr>
                <w:b/>
                <w:bCs/>
                <w:i/>
              </w:rPr>
            </w:pPr>
          </w:p>
        </w:tc>
        <w:tc>
          <w:tcPr>
            <w:tcW w:w="3776" w:type="dxa"/>
            <w:vMerge/>
            <w:vAlign w:val="center"/>
          </w:tcPr>
          <w:p w14:paraId="63CCFC07" w14:textId="77777777" w:rsidR="006862AC" w:rsidRPr="00247226" w:rsidRDefault="006862AC" w:rsidP="006862AC">
            <w:pPr>
              <w:spacing w:line="312" w:lineRule="auto"/>
            </w:pPr>
          </w:p>
        </w:tc>
        <w:tc>
          <w:tcPr>
            <w:tcW w:w="3051"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27786D">
        <w:trPr>
          <w:trHeight w:val="438"/>
        </w:trPr>
        <w:tc>
          <w:tcPr>
            <w:tcW w:w="478" w:type="dxa"/>
            <w:vMerge/>
            <w:vAlign w:val="center"/>
          </w:tcPr>
          <w:p w14:paraId="10DCD619" w14:textId="77777777" w:rsidR="006862AC" w:rsidRPr="006862AC" w:rsidRDefault="006862AC" w:rsidP="006862AC">
            <w:pPr>
              <w:spacing w:line="312" w:lineRule="auto"/>
              <w:jc w:val="center"/>
              <w:rPr>
                <w:b/>
                <w:bCs/>
                <w:i/>
              </w:rPr>
            </w:pPr>
          </w:p>
        </w:tc>
        <w:tc>
          <w:tcPr>
            <w:tcW w:w="3776"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436" w:type="dxa"/>
            <w:gridSpan w:val="2"/>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27786D">
        <w:trPr>
          <w:trHeight w:val="518"/>
        </w:trPr>
        <w:tc>
          <w:tcPr>
            <w:tcW w:w="478" w:type="dxa"/>
            <w:vMerge/>
            <w:vAlign w:val="center"/>
          </w:tcPr>
          <w:p w14:paraId="467D6B23" w14:textId="77777777" w:rsidR="006862AC" w:rsidRPr="006862AC" w:rsidRDefault="006862AC" w:rsidP="006862AC">
            <w:pPr>
              <w:spacing w:line="312" w:lineRule="auto"/>
              <w:jc w:val="center"/>
              <w:rPr>
                <w:b/>
                <w:bCs/>
                <w:i/>
              </w:rPr>
            </w:pPr>
          </w:p>
        </w:tc>
        <w:tc>
          <w:tcPr>
            <w:tcW w:w="3776" w:type="dxa"/>
            <w:vMerge/>
            <w:vAlign w:val="center"/>
          </w:tcPr>
          <w:p w14:paraId="5484068A" w14:textId="77777777" w:rsidR="006862AC" w:rsidRPr="00247226" w:rsidRDefault="006862AC" w:rsidP="006862AC">
            <w:pPr>
              <w:spacing w:line="312" w:lineRule="auto"/>
              <w:jc w:val="center"/>
              <w:rPr>
                <w:bCs/>
              </w:rPr>
            </w:pPr>
          </w:p>
        </w:tc>
        <w:tc>
          <w:tcPr>
            <w:tcW w:w="3051"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436" w:type="dxa"/>
            <w:gridSpan w:val="2"/>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27786D">
        <w:trPr>
          <w:trHeight w:val="668"/>
        </w:trPr>
        <w:tc>
          <w:tcPr>
            <w:tcW w:w="478" w:type="dxa"/>
            <w:vMerge/>
            <w:vAlign w:val="center"/>
          </w:tcPr>
          <w:p w14:paraId="3CDC4418" w14:textId="77777777" w:rsidR="006862AC" w:rsidRPr="006862AC" w:rsidRDefault="006862AC" w:rsidP="006862AC">
            <w:pPr>
              <w:spacing w:line="312" w:lineRule="auto"/>
              <w:jc w:val="center"/>
              <w:rPr>
                <w:b/>
                <w:bCs/>
                <w:i/>
              </w:rPr>
            </w:pPr>
          </w:p>
        </w:tc>
        <w:tc>
          <w:tcPr>
            <w:tcW w:w="3776" w:type="dxa"/>
            <w:vMerge w:val="restart"/>
            <w:vAlign w:val="center"/>
          </w:tcPr>
          <w:p w14:paraId="692D274E" w14:textId="644272D3" w:rsidR="006862AC" w:rsidRPr="006A1D8C" w:rsidRDefault="006862AC" w:rsidP="006862AC">
            <w:pPr>
              <w:spacing w:line="312" w:lineRule="auto"/>
              <w:rPr>
                <w:bCs/>
              </w:rPr>
            </w:pPr>
            <w:proofErr w:type="gramStart"/>
            <w:r w:rsidRPr="006A1D8C">
              <w:rPr>
                <w:bCs/>
              </w:rPr>
              <w:t>Сведения об удовлетворенных исках**, предъявленных участнику конкурса</w:t>
            </w:r>
            <w:r w:rsidR="003D0CFA">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roofErr w:type="gramEnd"/>
          </w:p>
        </w:tc>
        <w:tc>
          <w:tcPr>
            <w:tcW w:w="3051" w:type="dxa"/>
            <w:vAlign w:val="center"/>
          </w:tcPr>
          <w:p w14:paraId="0449CC55" w14:textId="73F5E6F2" w:rsidR="006862AC" w:rsidRPr="006A1D8C" w:rsidRDefault="006862AC" w:rsidP="006862AC">
            <w:pPr>
              <w:spacing w:line="312" w:lineRule="auto"/>
              <w:jc w:val="center"/>
              <w:rPr>
                <w:bCs/>
              </w:rPr>
            </w:pPr>
            <w:r w:rsidRPr="006A1D8C">
              <w:rPr>
                <w:bCs/>
              </w:rPr>
              <w:t>0</w:t>
            </w:r>
            <w:r w:rsidR="004D5320">
              <w:rPr>
                <w:bCs/>
              </w:rPr>
              <w:t xml:space="preserve"> исков</w:t>
            </w:r>
          </w:p>
        </w:tc>
        <w:tc>
          <w:tcPr>
            <w:tcW w:w="3436" w:type="dxa"/>
            <w:gridSpan w:val="2"/>
            <w:vAlign w:val="center"/>
          </w:tcPr>
          <w:p w14:paraId="1E30890F" w14:textId="5084307C" w:rsidR="006862AC" w:rsidRPr="006A1D8C" w:rsidRDefault="00BE33A0" w:rsidP="006862AC">
            <w:pPr>
              <w:spacing w:line="312" w:lineRule="auto"/>
              <w:jc w:val="center"/>
              <w:rPr>
                <w:b/>
                <w:bCs/>
                <w:i/>
              </w:rPr>
            </w:pPr>
            <w:r w:rsidRPr="006A1D8C">
              <w:rPr>
                <w:b/>
                <w:bCs/>
                <w:i/>
              </w:rPr>
              <w:t>5</w:t>
            </w:r>
          </w:p>
        </w:tc>
      </w:tr>
      <w:tr w:rsidR="00542A3A" w:rsidRPr="006862AC" w14:paraId="55B640F7" w14:textId="77777777" w:rsidTr="0027786D">
        <w:trPr>
          <w:trHeight w:val="841"/>
        </w:trPr>
        <w:tc>
          <w:tcPr>
            <w:tcW w:w="478" w:type="dxa"/>
            <w:vMerge/>
            <w:vAlign w:val="center"/>
          </w:tcPr>
          <w:p w14:paraId="2F77E834" w14:textId="77777777" w:rsidR="00542A3A" w:rsidRPr="006862AC" w:rsidRDefault="00542A3A" w:rsidP="006862AC">
            <w:pPr>
              <w:spacing w:line="312" w:lineRule="auto"/>
              <w:jc w:val="center"/>
              <w:rPr>
                <w:b/>
                <w:bCs/>
                <w:i/>
              </w:rPr>
            </w:pPr>
          </w:p>
        </w:tc>
        <w:tc>
          <w:tcPr>
            <w:tcW w:w="3776" w:type="dxa"/>
            <w:vMerge/>
            <w:vAlign w:val="center"/>
          </w:tcPr>
          <w:p w14:paraId="2613DA26" w14:textId="77777777" w:rsidR="00542A3A" w:rsidRPr="006A1D8C" w:rsidRDefault="00542A3A" w:rsidP="006862AC">
            <w:pPr>
              <w:spacing w:line="312" w:lineRule="auto"/>
              <w:rPr>
                <w:bCs/>
              </w:rPr>
            </w:pPr>
          </w:p>
        </w:tc>
        <w:tc>
          <w:tcPr>
            <w:tcW w:w="3051" w:type="dxa"/>
            <w:vAlign w:val="center"/>
          </w:tcPr>
          <w:p w14:paraId="62A4B3AD" w14:textId="3BA9CCCC" w:rsidR="00542A3A" w:rsidRPr="006A1D8C" w:rsidRDefault="00542A3A" w:rsidP="006862AC">
            <w:pPr>
              <w:spacing w:line="312" w:lineRule="auto"/>
              <w:jc w:val="center"/>
              <w:rPr>
                <w:bCs/>
              </w:rPr>
            </w:pPr>
            <w:r w:rsidRPr="006A1D8C">
              <w:rPr>
                <w:bCs/>
              </w:rPr>
              <w:t>1</w:t>
            </w:r>
            <w:r w:rsidR="004D5320">
              <w:rPr>
                <w:bCs/>
              </w:rPr>
              <w:t xml:space="preserve"> иск</w:t>
            </w:r>
          </w:p>
        </w:tc>
        <w:tc>
          <w:tcPr>
            <w:tcW w:w="3436" w:type="dxa"/>
            <w:gridSpan w:val="2"/>
            <w:vAlign w:val="center"/>
          </w:tcPr>
          <w:p w14:paraId="638DE5D0" w14:textId="7EB0A153" w:rsidR="00542A3A" w:rsidRPr="006A1D8C" w:rsidRDefault="00542A3A" w:rsidP="006862AC">
            <w:pPr>
              <w:spacing w:line="312" w:lineRule="auto"/>
              <w:jc w:val="center"/>
              <w:rPr>
                <w:bCs/>
              </w:rPr>
            </w:pPr>
            <w:r w:rsidRPr="006A1D8C">
              <w:rPr>
                <w:bCs/>
              </w:rPr>
              <w:t>0</w:t>
            </w:r>
          </w:p>
        </w:tc>
      </w:tr>
      <w:tr w:rsidR="006862AC" w:rsidRPr="006862AC" w14:paraId="5850A656" w14:textId="77777777" w:rsidTr="0027786D">
        <w:trPr>
          <w:trHeight w:val="841"/>
        </w:trPr>
        <w:tc>
          <w:tcPr>
            <w:tcW w:w="478" w:type="dxa"/>
            <w:vMerge/>
            <w:vAlign w:val="center"/>
          </w:tcPr>
          <w:p w14:paraId="6C5CBC22" w14:textId="77777777" w:rsidR="006862AC" w:rsidRPr="006862AC" w:rsidRDefault="006862AC" w:rsidP="006862AC">
            <w:pPr>
              <w:spacing w:line="312" w:lineRule="auto"/>
              <w:jc w:val="center"/>
              <w:rPr>
                <w:b/>
                <w:bCs/>
                <w:i/>
              </w:rPr>
            </w:pPr>
          </w:p>
        </w:tc>
        <w:tc>
          <w:tcPr>
            <w:tcW w:w="3776" w:type="dxa"/>
            <w:vMerge/>
            <w:vAlign w:val="center"/>
          </w:tcPr>
          <w:p w14:paraId="3CAA4875" w14:textId="77777777" w:rsidR="006862AC" w:rsidRPr="006A1D8C" w:rsidRDefault="006862AC" w:rsidP="006862AC">
            <w:pPr>
              <w:spacing w:line="312" w:lineRule="auto"/>
              <w:rPr>
                <w:bCs/>
              </w:rPr>
            </w:pPr>
          </w:p>
        </w:tc>
        <w:tc>
          <w:tcPr>
            <w:tcW w:w="3051" w:type="dxa"/>
            <w:vAlign w:val="center"/>
          </w:tcPr>
          <w:p w14:paraId="6BAA7DC1" w14:textId="7C2283C0" w:rsidR="006862AC" w:rsidRPr="006A1D8C" w:rsidRDefault="00542A3A" w:rsidP="006862AC">
            <w:pPr>
              <w:spacing w:line="312" w:lineRule="auto"/>
              <w:jc w:val="center"/>
              <w:rPr>
                <w:bCs/>
              </w:rPr>
            </w:pPr>
            <w:r w:rsidRPr="006A1D8C">
              <w:rPr>
                <w:bCs/>
              </w:rPr>
              <w:t>Б</w:t>
            </w:r>
            <w:r w:rsidR="006862AC" w:rsidRPr="006A1D8C">
              <w:rPr>
                <w:bCs/>
              </w:rPr>
              <w:t>олее</w:t>
            </w:r>
            <w:r w:rsidRPr="006A1D8C">
              <w:rPr>
                <w:bCs/>
              </w:rPr>
              <w:t xml:space="preserve"> 1</w:t>
            </w:r>
            <w:r w:rsidR="004D5320">
              <w:rPr>
                <w:bCs/>
              </w:rPr>
              <w:t xml:space="preserve"> иска</w:t>
            </w:r>
          </w:p>
        </w:tc>
        <w:tc>
          <w:tcPr>
            <w:tcW w:w="3436" w:type="dxa"/>
            <w:gridSpan w:val="2"/>
            <w:vAlign w:val="center"/>
          </w:tcPr>
          <w:p w14:paraId="06A7395F" w14:textId="5386EEE8" w:rsidR="006862AC" w:rsidRPr="006A1D8C" w:rsidRDefault="006862AC" w:rsidP="00542A3A">
            <w:pPr>
              <w:spacing w:line="312" w:lineRule="auto"/>
              <w:jc w:val="center"/>
              <w:rPr>
                <w:bCs/>
              </w:rPr>
            </w:pPr>
            <w:r w:rsidRPr="006A1D8C">
              <w:rPr>
                <w:bCs/>
              </w:rPr>
              <w:t>-</w:t>
            </w:r>
            <w:r w:rsidR="00542A3A" w:rsidRPr="006A1D8C">
              <w:rPr>
                <w:bCs/>
              </w:rPr>
              <w:t>5</w:t>
            </w:r>
          </w:p>
        </w:tc>
      </w:tr>
      <w:tr w:rsidR="006862AC" w:rsidRPr="006862AC" w14:paraId="5019B01B" w14:textId="77777777" w:rsidTr="0027786D">
        <w:trPr>
          <w:trHeight w:val="1146"/>
        </w:trPr>
        <w:tc>
          <w:tcPr>
            <w:tcW w:w="478" w:type="dxa"/>
            <w:vMerge/>
            <w:vAlign w:val="center"/>
          </w:tcPr>
          <w:p w14:paraId="290A0D41" w14:textId="77777777" w:rsidR="006862AC" w:rsidRPr="006862AC" w:rsidRDefault="006862AC" w:rsidP="006862AC">
            <w:pPr>
              <w:spacing w:line="312" w:lineRule="auto"/>
              <w:jc w:val="center"/>
              <w:rPr>
                <w:b/>
                <w:bCs/>
                <w:i/>
              </w:rPr>
            </w:pPr>
          </w:p>
        </w:tc>
        <w:tc>
          <w:tcPr>
            <w:tcW w:w="3776" w:type="dxa"/>
            <w:vMerge w:val="restart"/>
            <w:vAlign w:val="center"/>
          </w:tcPr>
          <w:p w14:paraId="248AC031" w14:textId="593587F0" w:rsidR="006862AC" w:rsidRPr="00247226" w:rsidRDefault="006862AC" w:rsidP="004D5320">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sidR="004D5320">
              <w:rPr>
                <w:bCs/>
              </w:rPr>
              <w:t xml:space="preserve"> </w:t>
            </w:r>
            <w:r w:rsidRPr="00247226">
              <w:rPr>
                <w:bCs/>
                <w:i/>
                <w:u w:val="single"/>
              </w:rPr>
              <w:t>(Техническое предложение  – Форма 7т)</w:t>
            </w:r>
          </w:p>
        </w:tc>
        <w:tc>
          <w:tcPr>
            <w:tcW w:w="3051"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51554A8C" w14:textId="542A9BE5" w:rsidR="006862AC" w:rsidRPr="00247226" w:rsidRDefault="00542A3A" w:rsidP="006862AC">
            <w:pPr>
              <w:spacing w:line="312" w:lineRule="auto"/>
              <w:jc w:val="center"/>
              <w:rPr>
                <w:b/>
                <w:bCs/>
              </w:rPr>
            </w:pPr>
            <w:r>
              <w:rPr>
                <w:b/>
                <w:bCs/>
              </w:rPr>
              <w:t>5</w:t>
            </w:r>
          </w:p>
        </w:tc>
      </w:tr>
      <w:tr w:rsidR="006862AC" w:rsidRPr="006862AC" w14:paraId="24D88CF4" w14:textId="77777777" w:rsidTr="0027786D">
        <w:trPr>
          <w:trHeight w:val="1336"/>
        </w:trPr>
        <w:tc>
          <w:tcPr>
            <w:tcW w:w="478" w:type="dxa"/>
            <w:vMerge/>
            <w:vAlign w:val="center"/>
          </w:tcPr>
          <w:p w14:paraId="0485CE15" w14:textId="77777777" w:rsidR="006862AC" w:rsidRPr="006862AC" w:rsidRDefault="006862AC" w:rsidP="006862AC">
            <w:pPr>
              <w:spacing w:line="312" w:lineRule="auto"/>
              <w:jc w:val="center"/>
              <w:rPr>
                <w:b/>
                <w:bCs/>
                <w:i/>
              </w:rPr>
            </w:pPr>
          </w:p>
        </w:tc>
        <w:tc>
          <w:tcPr>
            <w:tcW w:w="3776" w:type="dxa"/>
            <w:vMerge/>
            <w:vAlign w:val="center"/>
          </w:tcPr>
          <w:p w14:paraId="1C3FC00A" w14:textId="77777777" w:rsidR="006862AC" w:rsidRPr="00247226" w:rsidRDefault="006862AC" w:rsidP="006862AC">
            <w:pPr>
              <w:spacing w:line="312" w:lineRule="auto"/>
              <w:rPr>
                <w:bCs/>
              </w:rPr>
            </w:pPr>
          </w:p>
        </w:tc>
        <w:tc>
          <w:tcPr>
            <w:tcW w:w="3051"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27786D">
        <w:trPr>
          <w:trHeight w:val="299"/>
        </w:trPr>
        <w:tc>
          <w:tcPr>
            <w:tcW w:w="478" w:type="dxa"/>
            <w:vMerge/>
            <w:vAlign w:val="center"/>
          </w:tcPr>
          <w:p w14:paraId="22A44223" w14:textId="77777777" w:rsidR="006862AC" w:rsidRPr="006862AC" w:rsidRDefault="006862AC" w:rsidP="006862AC">
            <w:pPr>
              <w:spacing w:line="312" w:lineRule="auto"/>
              <w:jc w:val="center"/>
              <w:rPr>
                <w:b/>
                <w:bCs/>
                <w:i/>
              </w:rPr>
            </w:pPr>
          </w:p>
        </w:tc>
        <w:tc>
          <w:tcPr>
            <w:tcW w:w="3776" w:type="dxa"/>
            <w:vMerge w:val="restart"/>
            <w:vAlign w:val="center"/>
          </w:tcPr>
          <w:p w14:paraId="1289F5DC" w14:textId="783BF159" w:rsidR="006862AC" w:rsidRPr="00247226" w:rsidRDefault="00542A3A" w:rsidP="006862AC">
            <w:pPr>
              <w:spacing w:line="312" w:lineRule="auto"/>
              <w:rPr>
                <w:bCs/>
              </w:rPr>
            </w:pPr>
            <w:r>
              <w:rPr>
                <w:bCs/>
              </w:rPr>
              <w:t>В</w:t>
            </w:r>
            <w:r w:rsidR="006862AC" w:rsidRPr="00247226">
              <w:rPr>
                <w:bCs/>
              </w:rPr>
              <w:t xml:space="preserve">ыручка от реализации услуг по проектированию </w:t>
            </w:r>
            <w:proofErr w:type="gramStart"/>
            <w:r w:rsidR="006862AC" w:rsidRPr="00247226">
              <w:rPr>
                <w:bCs/>
              </w:rPr>
              <w:t>за</w:t>
            </w:r>
            <w:proofErr w:type="gramEnd"/>
            <w:r w:rsidR="006862AC" w:rsidRPr="00247226">
              <w:rPr>
                <w:bCs/>
              </w:rPr>
              <w:t xml:space="preserve"> последние 3 года в размере:</w:t>
            </w:r>
          </w:p>
          <w:p w14:paraId="51A9B4CA" w14:textId="19C1E49D" w:rsidR="006862AC" w:rsidRPr="00247226" w:rsidRDefault="00542A3A" w:rsidP="006862AC">
            <w:pPr>
              <w:spacing w:line="312" w:lineRule="auto"/>
              <w:rPr>
                <w:bCs/>
              </w:rPr>
            </w:pPr>
            <w:r>
              <w:rPr>
                <w:bCs/>
                <w:i/>
                <w:u w:val="single"/>
              </w:rPr>
              <w:t>(отчёт о прибылях и убытках)</w:t>
            </w:r>
          </w:p>
        </w:tc>
        <w:tc>
          <w:tcPr>
            <w:tcW w:w="3051" w:type="dxa"/>
            <w:vAlign w:val="center"/>
          </w:tcPr>
          <w:p w14:paraId="7689883D" w14:textId="086B1944" w:rsidR="006862AC" w:rsidRPr="00247226" w:rsidRDefault="00542A3A" w:rsidP="006862AC">
            <w:pPr>
              <w:spacing w:line="312" w:lineRule="auto"/>
              <w:jc w:val="center"/>
              <w:rPr>
                <w:bCs/>
              </w:rPr>
            </w:pPr>
            <w:r>
              <w:rPr>
                <w:bCs/>
              </w:rPr>
              <w:t>Более 200% стоимости лота</w:t>
            </w:r>
          </w:p>
        </w:tc>
        <w:tc>
          <w:tcPr>
            <w:tcW w:w="3436" w:type="dxa"/>
            <w:gridSpan w:val="2"/>
            <w:vAlign w:val="center"/>
          </w:tcPr>
          <w:p w14:paraId="153C8AB8" w14:textId="2F154945" w:rsidR="006862AC" w:rsidRPr="00247226" w:rsidRDefault="00542A3A" w:rsidP="006862AC">
            <w:pPr>
              <w:spacing w:line="312" w:lineRule="auto"/>
              <w:jc w:val="center"/>
              <w:rPr>
                <w:b/>
                <w:bCs/>
              </w:rPr>
            </w:pPr>
            <w:r>
              <w:rPr>
                <w:b/>
                <w:bCs/>
              </w:rPr>
              <w:t>13</w:t>
            </w:r>
          </w:p>
        </w:tc>
      </w:tr>
      <w:tr w:rsidR="006862AC" w:rsidRPr="006862AC" w14:paraId="2DB70CD6" w14:textId="77777777" w:rsidTr="0027786D">
        <w:trPr>
          <w:trHeight w:val="368"/>
        </w:trPr>
        <w:tc>
          <w:tcPr>
            <w:tcW w:w="478" w:type="dxa"/>
            <w:vMerge/>
            <w:vAlign w:val="center"/>
          </w:tcPr>
          <w:p w14:paraId="4658312B" w14:textId="77777777" w:rsidR="006862AC" w:rsidRPr="006862AC" w:rsidRDefault="006862AC" w:rsidP="006862AC">
            <w:pPr>
              <w:spacing w:line="312" w:lineRule="auto"/>
              <w:jc w:val="center"/>
              <w:rPr>
                <w:b/>
                <w:bCs/>
                <w:i/>
              </w:rPr>
            </w:pPr>
          </w:p>
        </w:tc>
        <w:tc>
          <w:tcPr>
            <w:tcW w:w="3776" w:type="dxa"/>
            <w:vMerge/>
            <w:vAlign w:val="center"/>
          </w:tcPr>
          <w:p w14:paraId="406326D9" w14:textId="77777777" w:rsidR="006862AC" w:rsidRPr="00247226" w:rsidRDefault="006862AC" w:rsidP="006862AC">
            <w:pPr>
              <w:spacing w:line="312" w:lineRule="auto"/>
              <w:rPr>
                <w:bCs/>
              </w:rPr>
            </w:pPr>
          </w:p>
        </w:tc>
        <w:tc>
          <w:tcPr>
            <w:tcW w:w="3051" w:type="dxa"/>
            <w:vAlign w:val="center"/>
          </w:tcPr>
          <w:p w14:paraId="36D61FB6" w14:textId="6071CF31" w:rsidR="006862AC" w:rsidRPr="00247226" w:rsidRDefault="00542A3A" w:rsidP="006862AC">
            <w:pPr>
              <w:spacing w:line="312" w:lineRule="auto"/>
              <w:jc w:val="center"/>
              <w:rPr>
                <w:bCs/>
              </w:rPr>
            </w:pPr>
            <w:r>
              <w:rPr>
                <w:bCs/>
              </w:rPr>
              <w:t>150-200 % стоимости лота</w:t>
            </w:r>
            <w:r w:rsidR="006862AC" w:rsidRPr="00247226">
              <w:rPr>
                <w:bCs/>
              </w:rPr>
              <w:t xml:space="preserve"> </w:t>
            </w:r>
          </w:p>
        </w:tc>
        <w:tc>
          <w:tcPr>
            <w:tcW w:w="3436" w:type="dxa"/>
            <w:gridSpan w:val="2"/>
            <w:vAlign w:val="center"/>
          </w:tcPr>
          <w:p w14:paraId="4F8B4A87" w14:textId="46BD5478" w:rsidR="006862AC" w:rsidRPr="00247226" w:rsidRDefault="00542A3A" w:rsidP="006862AC">
            <w:pPr>
              <w:spacing w:line="312" w:lineRule="auto"/>
              <w:jc w:val="center"/>
              <w:rPr>
                <w:bCs/>
              </w:rPr>
            </w:pPr>
            <w:r>
              <w:rPr>
                <w:bCs/>
              </w:rPr>
              <w:t>8</w:t>
            </w:r>
          </w:p>
        </w:tc>
      </w:tr>
      <w:tr w:rsidR="006862AC" w:rsidRPr="006862AC" w14:paraId="19B30FD2" w14:textId="77777777" w:rsidTr="0027786D">
        <w:trPr>
          <w:trHeight w:val="380"/>
        </w:trPr>
        <w:tc>
          <w:tcPr>
            <w:tcW w:w="478" w:type="dxa"/>
            <w:vMerge/>
            <w:vAlign w:val="center"/>
          </w:tcPr>
          <w:p w14:paraId="627447E1" w14:textId="77777777" w:rsidR="006862AC" w:rsidRPr="006862AC" w:rsidRDefault="006862AC" w:rsidP="006862AC">
            <w:pPr>
              <w:spacing w:line="312" w:lineRule="auto"/>
              <w:jc w:val="center"/>
              <w:rPr>
                <w:b/>
                <w:bCs/>
                <w:i/>
              </w:rPr>
            </w:pPr>
          </w:p>
        </w:tc>
        <w:tc>
          <w:tcPr>
            <w:tcW w:w="3776" w:type="dxa"/>
            <w:vMerge/>
            <w:vAlign w:val="center"/>
          </w:tcPr>
          <w:p w14:paraId="21F67049" w14:textId="77777777" w:rsidR="006862AC" w:rsidRPr="00247226" w:rsidRDefault="006862AC" w:rsidP="006862AC">
            <w:pPr>
              <w:spacing w:line="312" w:lineRule="auto"/>
              <w:rPr>
                <w:bCs/>
              </w:rPr>
            </w:pPr>
          </w:p>
        </w:tc>
        <w:tc>
          <w:tcPr>
            <w:tcW w:w="3051" w:type="dxa"/>
            <w:vAlign w:val="center"/>
          </w:tcPr>
          <w:p w14:paraId="063E696E" w14:textId="1083CADE" w:rsidR="006862AC" w:rsidRPr="00247226" w:rsidRDefault="00542A3A" w:rsidP="00542A3A">
            <w:pPr>
              <w:spacing w:line="312" w:lineRule="auto"/>
              <w:jc w:val="center"/>
              <w:rPr>
                <w:bCs/>
              </w:rPr>
            </w:pPr>
            <w:r>
              <w:rPr>
                <w:bCs/>
              </w:rPr>
              <w:t>100-150% стоимости лота</w:t>
            </w:r>
            <w:r w:rsidR="006862AC" w:rsidRPr="00247226">
              <w:rPr>
                <w:bCs/>
              </w:rPr>
              <w:t xml:space="preserve"> </w:t>
            </w:r>
          </w:p>
        </w:tc>
        <w:tc>
          <w:tcPr>
            <w:tcW w:w="3436" w:type="dxa"/>
            <w:gridSpan w:val="2"/>
            <w:vAlign w:val="center"/>
          </w:tcPr>
          <w:p w14:paraId="235F4A53" w14:textId="083D761E" w:rsidR="006862AC" w:rsidRPr="00247226" w:rsidRDefault="00542A3A" w:rsidP="006862AC">
            <w:pPr>
              <w:spacing w:line="312" w:lineRule="auto"/>
              <w:jc w:val="center"/>
              <w:rPr>
                <w:bCs/>
              </w:rPr>
            </w:pPr>
            <w:r>
              <w:rPr>
                <w:bCs/>
              </w:rPr>
              <w:t>3</w:t>
            </w:r>
          </w:p>
        </w:tc>
      </w:tr>
      <w:tr w:rsidR="006862AC" w:rsidRPr="006862AC" w14:paraId="4AFBF255" w14:textId="77777777" w:rsidTr="0027786D">
        <w:trPr>
          <w:trHeight w:val="253"/>
        </w:trPr>
        <w:tc>
          <w:tcPr>
            <w:tcW w:w="478" w:type="dxa"/>
            <w:vMerge/>
            <w:vAlign w:val="center"/>
          </w:tcPr>
          <w:p w14:paraId="0572B193" w14:textId="77777777" w:rsidR="006862AC" w:rsidRPr="006862AC" w:rsidRDefault="006862AC" w:rsidP="006862AC">
            <w:pPr>
              <w:spacing w:line="312" w:lineRule="auto"/>
              <w:jc w:val="center"/>
              <w:rPr>
                <w:b/>
                <w:bCs/>
                <w:i/>
              </w:rPr>
            </w:pPr>
          </w:p>
        </w:tc>
        <w:tc>
          <w:tcPr>
            <w:tcW w:w="3776" w:type="dxa"/>
            <w:vMerge/>
            <w:vAlign w:val="center"/>
          </w:tcPr>
          <w:p w14:paraId="1C13166B" w14:textId="77777777" w:rsidR="006862AC" w:rsidRPr="00247226" w:rsidRDefault="006862AC" w:rsidP="006862AC">
            <w:pPr>
              <w:spacing w:line="312" w:lineRule="auto"/>
              <w:rPr>
                <w:bCs/>
              </w:rPr>
            </w:pPr>
          </w:p>
        </w:tc>
        <w:tc>
          <w:tcPr>
            <w:tcW w:w="3051" w:type="dxa"/>
            <w:vAlign w:val="center"/>
          </w:tcPr>
          <w:p w14:paraId="234FBB53" w14:textId="79321DA0" w:rsidR="006862AC" w:rsidRPr="00247226" w:rsidRDefault="006862AC" w:rsidP="00542A3A">
            <w:pPr>
              <w:spacing w:line="312" w:lineRule="auto"/>
              <w:jc w:val="center"/>
              <w:rPr>
                <w:bCs/>
              </w:rPr>
            </w:pPr>
            <w:r w:rsidRPr="00247226">
              <w:rPr>
                <w:bCs/>
              </w:rPr>
              <w:t xml:space="preserve">Менее </w:t>
            </w:r>
            <w:r w:rsidR="00542A3A">
              <w:rPr>
                <w:bCs/>
              </w:rPr>
              <w:t>100% стоимости лота</w:t>
            </w:r>
          </w:p>
        </w:tc>
        <w:tc>
          <w:tcPr>
            <w:tcW w:w="3436" w:type="dxa"/>
            <w:gridSpan w:val="2"/>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27786D">
        <w:trPr>
          <w:trHeight w:val="473"/>
        </w:trPr>
        <w:tc>
          <w:tcPr>
            <w:tcW w:w="478" w:type="dxa"/>
            <w:vMerge/>
            <w:vAlign w:val="center"/>
          </w:tcPr>
          <w:p w14:paraId="3E8C79FA" w14:textId="77777777" w:rsidR="006862AC" w:rsidRPr="006862AC" w:rsidRDefault="006862AC" w:rsidP="006862AC">
            <w:pPr>
              <w:spacing w:line="312" w:lineRule="auto"/>
              <w:jc w:val="center"/>
              <w:rPr>
                <w:b/>
                <w:bCs/>
                <w:i/>
              </w:rPr>
            </w:pPr>
          </w:p>
        </w:tc>
        <w:tc>
          <w:tcPr>
            <w:tcW w:w="3776"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Наличие лицензированного специального программного обеспечения, необходимого для выполнения работ по проектированию.</w:t>
            </w:r>
          </w:p>
        </w:tc>
        <w:tc>
          <w:tcPr>
            <w:tcW w:w="3051" w:type="dxa"/>
            <w:vAlign w:val="center"/>
          </w:tcPr>
          <w:p w14:paraId="09B43B30" w14:textId="3082EC65" w:rsidR="006862AC" w:rsidRPr="004D5320" w:rsidRDefault="0027786D" w:rsidP="006862AC">
            <w:pPr>
              <w:spacing w:line="312" w:lineRule="auto"/>
              <w:jc w:val="center"/>
              <w:rPr>
                <w:bCs/>
              </w:rPr>
            </w:pPr>
            <w:proofErr w:type="gramStart"/>
            <w:r>
              <w:rPr>
                <w:bCs/>
              </w:rPr>
              <w:t>Спе</w:t>
            </w:r>
            <w:r w:rsidR="004D5320">
              <w:rPr>
                <w:bCs/>
              </w:rPr>
              <w:t>ц</w:t>
            </w:r>
            <w:proofErr w:type="gramEnd"/>
            <w:r w:rsidR="004D5320">
              <w:rPr>
                <w:bCs/>
              </w:rPr>
              <w:t>. Графический редактор (</w:t>
            </w:r>
            <w:r w:rsidR="004D5320">
              <w:rPr>
                <w:bCs/>
                <w:lang w:val="en-US"/>
              </w:rPr>
              <w:t>AUTOCAD</w:t>
            </w:r>
            <w:r w:rsidR="004D5320" w:rsidRPr="004D5320">
              <w:rPr>
                <w:bCs/>
              </w:rPr>
              <w:t xml:space="preserve">, </w:t>
            </w:r>
            <w:r w:rsidR="004D5320">
              <w:rPr>
                <w:bCs/>
                <w:lang w:val="en-US"/>
              </w:rPr>
              <w:t>ARCHICAD</w:t>
            </w:r>
            <w:r w:rsidR="004D5320">
              <w:rPr>
                <w:bCs/>
              </w:rPr>
              <w:t xml:space="preserve">) </w:t>
            </w:r>
            <w:r w:rsidR="004D5320" w:rsidRPr="004D5320">
              <w:rPr>
                <w:b/>
                <w:bCs/>
                <w:u w:val="single"/>
              </w:rPr>
              <w:t>или аналог</w:t>
            </w:r>
            <w:r w:rsidR="004D5320" w:rsidRPr="004D5320">
              <w:rPr>
                <w:b/>
                <w:bCs/>
              </w:rPr>
              <w:t xml:space="preserve"> </w:t>
            </w:r>
          </w:p>
        </w:tc>
        <w:tc>
          <w:tcPr>
            <w:tcW w:w="3436" w:type="dxa"/>
            <w:gridSpan w:val="2"/>
            <w:vAlign w:val="center"/>
          </w:tcPr>
          <w:p w14:paraId="624F4CF1" w14:textId="535E1A33" w:rsidR="006862AC" w:rsidRPr="00247226" w:rsidRDefault="00542A3A" w:rsidP="006862AC">
            <w:pPr>
              <w:spacing w:line="312" w:lineRule="auto"/>
              <w:jc w:val="center"/>
              <w:rPr>
                <w:b/>
                <w:bCs/>
              </w:rPr>
            </w:pPr>
            <w:r>
              <w:rPr>
                <w:b/>
                <w:bCs/>
              </w:rPr>
              <w:t>10</w:t>
            </w:r>
          </w:p>
        </w:tc>
      </w:tr>
      <w:tr w:rsidR="00542A3A" w:rsidRPr="006862AC" w14:paraId="2492F34A" w14:textId="77777777" w:rsidTr="0027786D">
        <w:trPr>
          <w:trHeight w:val="448"/>
        </w:trPr>
        <w:tc>
          <w:tcPr>
            <w:tcW w:w="478" w:type="dxa"/>
            <w:vMerge/>
            <w:vAlign w:val="center"/>
          </w:tcPr>
          <w:p w14:paraId="59F487CB" w14:textId="77777777" w:rsidR="00542A3A" w:rsidRPr="006862AC" w:rsidRDefault="00542A3A" w:rsidP="006862AC">
            <w:pPr>
              <w:spacing w:line="312" w:lineRule="auto"/>
              <w:jc w:val="center"/>
              <w:rPr>
                <w:b/>
                <w:bCs/>
                <w:i/>
              </w:rPr>
            </w:pPr>
          </w:p>
        </w:tc>
        <w:tc>
          <w:tcPr>
            <w:tcW w:w="3776" w:type="dxa"/>
            <w:vMerge/>
            <w:vAlign w:val="center"/>
          </w:tcPr>
          <w:p w14:paraId="150A6FE8" w14:textId="77777777" w:rsidR="00542A3A" w:rsidRPr="00247226" w:rsidRDefault="00542A3A" w:rsidP="006862AC">
            <w:pPr>
              <w:autoSpaceDE w:val="0"/>
              <w:autoSpaceDN w:val="0"/>
              <w:adjustRightInd w:val="0"/>
              <w:spacing w:line="312" w:lineRule="auto"/>
            </w:pPr>
          </w:p>
        </w:tc>
        <w:tc>
          <w:tcPr>
            <w:tcW w:w="3051" w:type="dxa"/>
            <w:vAlign w:val="center"/>
          </w:tcPr>
          <w:p w14:paraId="4C73E61B" w14:textId="787D374B" w:rsidR="00542A3A" w:rsidRPr="004D5320" w:rsidRDefault="004D5320" w:rsidP="006862AC">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54F76F3" w14:textId="44B4DB1B" w:rsidR="00542A3A" w:rsidRPr="006A1D8C" w:rsidRDefault="00542A3A" w:rsidP="006862AC">
            <w:pPr>
              <w:spacing w:line="312" w:lineRule="auto"/>
              <w:jc w:val="center"/>
              <w:rPr>
                <w:bCs/>
              </w:rPr>
            </w:pPr>
            <w:r w:rsidRPr="006A1D8C">
              <w:rPr>
                <w:bCs/>
              </w:rPr>
              <w:t>5</w:t>
            </w:r>
          </w:p>
        </w:tc>
      </w:tr>
      <w:tr w:rsidR="006862AC" w:rsidRPr="006862AC" w14:paraId="13C88BBC" w14:textId="77777777" w:rsidTr="0027786D">
        <w:trPr>
          <w:trHeight w:val="812"/>
        </w:trPr>
        <w:tc>
          <w:tcPr>
            <w:tcW w:w="478" w:type="dxa"/>
            <w:vMerge/>
            <w:vAlign w:val="center"/>
          </w:tcPr>
          <w:p w14:paraId="3512B9C5" w14:textId="77777777" w:rsidR="006862AC" w:rsidRPr="006862AC" w:rsidRDefault="006862AC" w:rsidP="006862AC">
            <w:pPr>
              <w:spacing w:line="312" w:lineRule="auto"/>
              <w:jc w:val="center"/>
              <w:rPr>
                <w:b/>
                <w:bCs/>
                <w:i/>
              </w:rPr>
            </w:pPr>
          </w:p>
        </w:tc>
        <w:tc>
          <w:tcPr>
            <w:tcW w:w="3776" w:type="dxa"/>
            <w:vMerge/>
            <w:vAlign w:val="center"/>
          </w:tcPr>
          <w:p w14:paraId="2A6D8C51" w14:textId="77777777" w:rsidR="006862AC" w:rsidRPr="00247226" w:rsidRDefault="006862AC" w:rsidP="006862AC">
            <w:pPr>
              <w:autoSpaceDE w:val="0"/>
              <w:autoSpaceDN w:val="0"/>
              <w:adjustRightInd w:val="0"/>
              <w:spacing w:line="312" w:lineRule="auto"/>
            </w:pPr>
          </w:p>
        </w:tc>
        <w:tc>
          <w:tcPr>
            <w:tcW w:w="3051" w:type="dxa"/>
            <w:vAlign w:val="center"/>
          </w:tcPr>
          <w:p w14:paraId="47ACB96C" w14:textId="75ACEFBB" w:rsidR="006862AC" w:rsidRPr="004D5320" w:rsidRDefault="004D5320" w:rsidP="004D5320">
            <w:pPr>
              <w:spacing w:line="312" w:lineRule="auto"/>
              <w:jc w:val="center"/>
              <w:rPr>
                <w:bCs/>
                <w:lang w:val="en-US"/>
              </w:rPr>
            </w:pPr>
            <w:r>
              <w:rPr>
                <w:bCs/>
                <w:lang w:val="en-US"/>
              </w:rPr>
              <w:t>MS Office</w:t>
            </w:r>
          </w:p>
        </w:tc>
        <w:tc>
          <w:tcPr>
            <w:tcW w:w="3436" w:type="dxa"/>
            <w:gridSpan w:val="2"/>
            <w:vAlign w:val="center"/>
          </w:tcPr>
          <w:p w14:paraId="48522E57" w14:textId="6F8E42B0" w:rsidR="006862AC" w:rsidRPr="004D5320" w:rsidRDefault="004D5320" w:rsidP="006862AC">
            <w:pPr>
              <w:spacing w:line="312" w:lineRule="auto"/>
              <w:jc w:val="center"/>
              <w:rPr>
                <w:bCs/>
                <w:lang w:val="en-US"/>
              </w:rPr>
            </w:pPr>
            <w:r>
              <w:rPr>
                <w:bCs/>
                <w:lang w:val="en-US"/>
              </w:rPr>
              <w:t>2</w:t>
            </w:r>
          </w:p>
        </w:tc>
      </w:tr>
      <w:tr w:rsidR="0027786D" w:rsidRPr="006862AC" w14:paraId="778CD078" w14:textId="77777777" w:rsidTr="0027786D">
        <w:tc>
          <w:tcPr>
            <w:tcW w:w="478" w:type="dxa"/>
            <w:vAlign w:val="center"/>
          </w:tcPr>
          <w:p w14:paraId="7B23E7A9" w14:textId="77777777" w:rsidR="006862AC" w:rsidRPr="006862AC" w:rsidRDefault="006862AC" w:rsidP="006862AC">
            <w:pPr>
              <w:spacing w:line="312" w:lineRule="auto"/>
              <w:jc w:val="center"/>
              <w:rPr>
                <w:b/>
                <w:bCs/>
                <w:i/>
              </w:rPr>
            </w:pPr>
            <w:r w:rsidRPr="006862AC">
              <w:rPr>
                <w:b/>
                <w:bCs/>
                <w:i/>
              </w:rPr>
              <w:lastRenderedPageBreak/>
              <w:t xml:space="preserve">№ </w:t>
            </w:r>
          </w:p>
        </w:tc>
        <w:tc>
          <w:tcPr>
            <w:tcW w:w="3776" w:type="dxa"/>
            <w:vAlign w:val="center"/>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5F73C657" w14:textId="77777777" w:rsidR="006862AC" w:rsidRPr="006862AC" w:rsidRDefault="006862AC" w:rsidP="00542A3A">
            <w:pPr>
              <w:spacing w:line="312" w:lineRule="auto"/>
              <w:ind w:right="-108"/>
              <w:jc w:val="center"/>
              <w:rPr>
                <w:b/>
                <w:bCs/>
                <w:i/>
              </w:rPr>
            </w:pPr>
            <w:r w:rsidRPr="006862AC">
              <w:rPr>
                <w:b/>
                <w:bCs/>
                <w:i/>
              </w:rPr>
              <w:t>Присваиваемое кол-во баллов</w:t>
            </w:r>
          </w:p>
        </w:tc>
      </w:tr>
      <w:tr w:rsidR="0027786D" w:rsidRPr="006862AC" w14:paraId="175ADC09" w14:textId="77777777" w:rsidTr="0027786D">
        <w:trPr>
          <w:trHeight w:val="748"/>
        </w:trPr>
        <w:tc>
          <w:tcPr>
            <w:tcW w:w="478" w:type="dxa"/>
            <w:vMerge w:val="restart"/>
            <w:vAlign w:val="center"/>
          </w:tcPr>
          <w:p w14:paraId="702675C4" w14:textId="77777777" w:rsidR="006862AC" w:rsidRPr="006862AC" w:rsidRDefault="006862AC" w:rsidP="006862AC">
            <w:pPr>
              <w:spacing w:line="312" w:lineRule="auto"/>
              <w:jc w:val="center"/>
              <w:rPr>
                <w:bCs/>
              </w:rPr>
            </w:pPr>
            <w:r w:rsidRPr="006862AC">
              <w:rPr>
                <w:bCs/>
              </w:rPr>
              <w:t>4</w:t>
            </w:r>
          </w:p>
        </w:tc>
        <w:tc>
          <w:tcPr>
            <w:tcW w:w="3776" w:type="dxa"/>
            <w:vMerge w:val="restart"/>
            <w:vAlign w:val="center"/>
          </w:tcPr>
          <w:p w14:paraId="0E80C8E2" w14:textId="6755BE58" w:rsidR="006862AC" w:rsidRPr="006862AC" w:rsidRDefault="00542A3A" w:rsidP="006862AC">
            <w:pPr>
              <w:spacing w:line="312" w:lineRule="auto"/>
              <w:jc w:val="center"/>
              <w:rPr>
                <w:bCs/>
              </w:rPr>
            </w:pPr>
            <w:r>
              <w:rPr>
                <w:bCs/>
              </w:rPr>
              <w:t>Подтверждение гарантийного срока оказания услуг и (или) выполнения проектных работ</w:t>
            </w:r>
          </w:p>
          <w:p w14:paraId="7DA73022"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11EE84BC" w14:textId="4ED6C905" w:rsidR="006862AC" w:rsidRPr="006862AC" w:rsidRDefault="00542A3A" w:rsidP="006862AC">
            <w:pPr>
              <w:spacing w:line="312" w:lineRule="auto"/>
              <w:jc w:val="center"/>
              <w:rPr>
                <w:b/>
                <w:bCs/>
              </w:rPr>
            </w:pPr>
            <w:r>
              <w:rPr>
                <w:b/>
                <w:bCs/>
              </w:rPr>
              <w:t>3</w:t>
            </w:r>
          </w:p>
        </w:tc>
        <w:tc>
          <w:tcPr>
            <w:tcW w:w="1859" w:type="dxa"/>
            <w:vAlign w:val="center"/>
          </w:tcPr>
          <w:p w14:paraId="0666E7DB" w14:textId="4C9EC829" w:rsidR="006862AC" w:rsidRPr="006862AC" w:rsidRDefault="00542A3A" w:rsidP="006862AC">
            <w:pPr>
              <w:spacing w:line="312" w:lineRule="auto"/>
              <w:jc w:val="center"/>
              <w:rPr>
                <w:bCs/>
              </w:rPr>
            </w:pPr>
            <w:r>
              <w:rPr>
                <w:bCs/>
              </w:rPr>
              <w:t xml:space="preserve">Есть </w:t>
            </w:r>
          </w:p>
        </w:tc>
        <w:tc>
          <w:tcPr>
            <w:tcW w:w="1577" w:type="dxa"/>
            <w:vAlign w:val="center"/>
          </w:tcPr>
          <w:p w14:paraId="34D981F1" w14:textId="5FF90ABB" w:rsidR="006862AC" w:rsidRPr="006862AC" w:rsidRDefault="00542A3A" w:rsidP="006862AC">
            <w:pPr>
              <w:spacing w:line="312" w:lineRule="auto"/>
              <w:jc w:val="center"/>
              <w:rPr>
                <w:bCs/>
              </w:rPr>
            </w:pPr>
            <w:r>
              <w:rPr>
                <w:bCs/>
              </w:rPr>
              <w:t>3</w:t>
            </w:r>
          </w:p>
        </w:tc>
      </w:tr>
      <w:tr w:rsidR="0027786D" w:rsidRPr="006862AC" w14:paraId="527B95C4" w14:textId="77777777" w:rsidTr="0027786D">
        <w:tc>
          <w:tcPr>
            <w:tcW w:w="478" w:type="dxa"/>
            <w:vMerge/>
            <w:vAlign w:val="center"/>
          </w:tcPr>
          <w:p w14:paraId="13B804D0" w14:textId="77777777" w:rsidR="006862AC" w:rsidRPr="006862AC" w:rsidRDefault="006862AC" w:rsidP="006862AC">
            <w:pPr>
              <w:spacing w:line="312" w:lineRule="auto"/>
              <w:jc w:val="center"/>
              <w:rPr>
                <w:bCs/>
              </w:rPr>
            </w:pPr>
          </w:p>
        </w:tc>
        <w:tc>
          <w:tcPr>
            <w:tcW w:w="3776" w:type="dxa"/>
            <w:vMerge/>
            <w:vAlign w:val="center"/>
          </w:tcPr>
          <w:p w14:paraId="159D543D" w14:textId="77777777" w:rsidR="006862AC" w:rsidRPr="006862AC" w:rsidRDefault="006862AC" w:rsidP="006862AC">
            <w:pPr>
              <w:spacing w:line="312" w:lineRule="auto"/>
              <w:jc w:val="center"/>
              <w:rPr>
                <w:bCs/>
              </w:rPr>
            </w:pPr>
          </w:p>
        </w:tc>
        <w:tc>
          <w:tcPr>
            <w:tcW w:w="3051" w:type="dxa"/>
            <w:vMerge/>
            <w:vAlign w:val="center"/>
          </w:tcPr>
          <w:p w14:paraId="4FB5763C" w14:textId="77777777" w:rsidR="006862AC" w:rsidRPr="006862AC" w:rsidRDefault="006862AC" w:rsidP="006862AC">
            <w:pPr>
              <w:spacing w:line="312" w:lineRule="auto"/>
              <w:jc w:val="center"/>
              <w:rPr>
                <w:bCs/>
              </w:rPr>
            </w:pPr>
          </w:p>
        </w:tc>
        <w:tc>
          <w:tcPr>
            <w:tcW w:w="1859" w:type="dxa"/>
            <w:vAlign w:val="center"/>
          </w:tcPr>
          <w:p w14:paraId="7F85BFF9" w14:textId="4F2F7932" w:rsidR="006862AC" w:rsidRPr="006862AC" w:rsidRDefault="00542A3A" w:rsidP="006862AC">
            <w:pPr>
              <w:spacing w:line="312" w:lineRule="auto"/>
              <w:jc w:val="center"/>
              <w:rPr>
                <w:bCs/>
              </w:rPr>
            </w:pPr>
            <w:r>
              <w:rPr>
                <w:bCs/>
              </w:rPr>
              <w:t xml:space="preserve">Нет </w:t>
            </w:r>
          </w:p>
        </w:tc>
        <w:tc>
          <w:tcPr>
            <w:tcW w:w="1577" w:type="dxa"/>
            <w:vAlign w:val="center"/>
          </w:tcPr>
          <w:p w14:paraId="4922AE0A" w14:textId="79018FAA" w:rsidR="006862AC" w:rsidRPr="006862AC" w:rsidRDefault="00542A3A" w:rsidP="006862AC">
            <w:pPr>
              <w:spacing w:line="312" w:lineRule="auto"/>
              <w:jc w:val="center"/>
              <w:rPr>
                <w:bCs/>
              </w:rPr>
            </w:pPr>
            <w:r>
              <w:rPr>
                <w:bCs/>
              </w:rPr>
              <w:t>0</w:t>
            </w:r>
          </w:p>
        </w:tc>
      </w:tr>
    </w:tbl>
    <w:p w14:paraId="04CC6AED" w14:textId="77777777" w:rsidR="006862AC" w:rsidRPr="006862AC" w:rsidRDefault="006862AC" w:rsidP="006862AC">
      <w:pPr>
        <w:ind w:firstLine="0"/>
        <w:rPr>
          <w:rFonts w:ascii="Times New Roman" w:hAnsi="Times New Roman"/>
          <w:b/>
          <w:bCs/>
        </w:rPr>
      </w:pPr>
    </w:p>
    <w:p w14:paraId="6120EBDA" w14:textId="77777777" w:rsidR="0039468B" w:rsidRPr="0039468B" w:rsidRDefault="0039468B" w:rsidP="0039468B">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104FD166" w14:textId="4704F412" w:rsidR="0039468B" w:rsidRPr="0039468B" w:rsidRDefault="0039468B" w:rsidP="0039468B">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312EC26B" w14:textId="3399C18B" w:rsidR="006862AC" w:rsidRDefault="006862AC" w:rsidP="0039468B">
      <w:pPr>
        <w:jc w:val="left"/>
        <w:rPr>
          <w:rFonts w:ascii="Times New Roman" w:hAnsi="Times New Roman"/>
          <w:bCs/>
          <w:i/>
          <w:sz w:val="20"/>
          <w:szCs w:val="20"/>
        </w:rPr>
      </w:pPr>
      <w:r w:rsidRPr="0039468B">
        <w:rPr>
          <w:rFonts w:ascii="Times New Roman" w:hAnsi="Times New Roman"/>
          <w:bCs/>
          <w:i/>
          <w:sz w:val="20"/>
          <w:szCs w:val="20"/>
        </w:rPr>
        <w:t>*</w:t>
      </w:r>
      <w:r w:rsidR="0039468B" w:rsidRPr="0039468B">
        <w:rPr>
          <w:rFonts w:ascii="Times New Roman" w:hAnsi="Times New Roman"/>
          <w:bCs/>
          <w:i/>
          <w:sz w:val="20"/>
          <w:szCs w:val="20"/>
        </w:rPr>
        <w:t>**</w:t>
      </w:r>
      <w:r w:rsidRPr="0039468B">
        <w:rPr>
          <w:rFonts w:ascii="Times New Roman" w:hAnsi="Times New Roman"/>
          <w:bCs/>
          <w:i/>
          <w:sz w:val="20"/>
          <w:szCs w:val="20"/>
        </w:rPr>
        <w:t xml:space="preserve">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69E53ED0" w14:textId="07EC60BE" w:rsidR="006862AC" w:rsidRPr="006862AC" w:rsidRDefault="009362BB" w:rsidP="009362BB">
      <w:pPr>
        <w:keepNext/>
        <w:keepLines/>
        <w:spacing w:before="240" w:after="120"/>
        <w:ind w:left="851" w:firstLine="0"/>
        <w:outlineLvl w:val="0"/>
        <w:rPr>
          <w:rFonts w:ascii="Times New Roman" w:eastAsia="Times New Roman" w:hAnsi="Times New Roman" w:cs="Times New Roman"/>
          <w:b/>
          <w:bCs/>
          <w:kern w:val="32"/>
          <w:sz w:val="24"/>
          <w:szCs w:val="24"/>
          <w:lang w:eastAsia="ru-RU"/>
        </w:rPr>
      </w:pPr>
      <w:bookmarkStart w:id="7" w:name="_Toc452552255"/>
      <w:r>
        <w:rPr>
          <w:rFonts w:ascii="Times New Roman" w:eastAsia="Times New Roman" w:hAnsi="Times New Roman" w:cs="Times New Roman"/>
          <w:b/>
          <w:bCs/>
          <w:kern w:val="32"/>
          <w:sz w:val="24"/>
          <w:szCs w:val="24"/>
          <w:lang w:eastAsia="ru-RU"/>
        </w:rPr>
        <w:lastRenderedPageBreak/>
        <w:t xml:space="preserve">                              6.</w:t>
      </w:r>
      <w:r w:rsidR="006862AC" w:rsidRPr="006862AC">
        <w:rPr>
          <w:rFonts w:ascii="Times New Roman" w:eastAsia="Times New Roman" w:hAnsi="Times New Roman" w:cs="Times New Roman"/>
          <w:b/>
          <w:bCs/>
          <w:kern w:val="32"/>
          <w:sz w:val="24"/>
          <w:szCs w:val="24"/>
          <w:lang w:eastAsia="ru-RU"/>
        </w:rPr>
        <w:t>Образцы форм для заполнения</w:t>
      </w:r>
      <w:bookmarkEnd w:id="7"/>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6862AC">
        <w:rPr>
          <w:rFonts w:ascii="Times New Roman" w:eastAsia="Times New Roman" w:hAnsi="Times New Roman" w:cs="Times New Roman"/>
          <w:lang w:eastAsia="ru-RU"/>
        </w:rPr>
        <w:t xml:space="preserve"> .</w:t>
      </w:r>
      <w:proofErr w:type="gramEnd"/>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w:t>
      </w:r>
      <w:proofErr w:type="gramStart"/>
      <w:r w:rsidRPr="006862AC">
        <w:rPr>
          <w:rFonts w:ascii="Times New Roman" w:eastAsia="Times New Roman" w:hAnsi="Times New Roman" w:cs="Times New Roman"/>
          <w:szCs w:val="24"/>
          <w:lang w:eastAsia="ru-RU"/>
        </w:rPr>
        <w:t>от</w:t>
      </w:r>
      <w:proofErr w:type="gramEnd"/>
      <w:r w:rsidRPr="006862AC">
        <w:rPr>
          <w:rFonts w:ascii="Times New Roman" w:eastAsia="Times New Roman" w:hAnsi="Times New Roman" w:cs="Times New Roman"/>
          <w:szCs w:val="24"/>
          <w:lang w:eastAsia="ru-RU"/>
        </w:rPr>
        <w:t xml:space="preserve"> __________, и принимая </w:t>
      </w:r>
      <w:proofErr w:type="gramStart"/>
      <w:r w:rsidRPr="006862AC">
        <w:rPr>
          <w:rFonts w:ascii="Times New Roman" w:eastAsia="Times New Roman" w:hAnsi="Times New Roman" w:cs="Times New Roman"/>
          <w:szCs w:val="24"/>
          <w:lang w:eastAsia="ru-RU"/>
        </w:rPr>
        <w:t>установленные</w:t>
      </w:r>
      <w:proofErr w:type="gramEnd"/>
      <w:r w:rsidRPr="006862AC">
        <w:rPr>
          <w:rFonts w:ascii="Times New Roman" w:eastAsia="Times New Roman" w:hAnsi="Times New Roman" w:cs="Times New Roman"/>
          <w:szCs w:val="24"/>
          <w:lang w:eastAsia="ru-RU"/>
        </w:rPr>
        <w:t xml:space="preserve">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roofErr w:type="gramEnd"/>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proofErr w:type="gramStart"/>
      <w:r w:rsidRPr="006862AC">
        <w:rPr>
          <w:rFonts w:ascii="Times New Roman" w:eastAsia="Times New Roman" w:hAnsi="Times New Roman" w:cs="Times New Roman"/>
          <w:lang w:eastAsia="ru-RU"/>
        </w:rPr>
        <w:t>,</w:t>
      </w:r>
      <w:r w:rsidR="0027786D">
        <w:rPr>
          <w:rFonts w:ascii="Times New Roman" w:eastAsia="Times New Roman" w:hAnsi="Times New Roman" w:cs="Times New Roman"/>
          <w:lang w:eastAsia="ru-RU"/>
        </w:rPr>
        <w:t>д</w:t>
      </w:r>
      <w:proofErr w:type="gramEnd"/>
      <w:r w:rsidR="0027786D">
        <w:rPr>
          <w:rFonts w:ascii="Times New Roman" w:eastAsia="Times New Roman" w:hAnsi="Times New Roman" w:cs="Times New Roman"/>
          <w:lang w:eastAsia="ru-RU"/>
        </w:rPr>
        <w:t xml:space="preserve">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w:t>
      </w:r>
      <w:proofErr w:type="gramStart"/>
      <w:r w:rsidRPr="006862AC">
        <w:rPr>
          <w:rFonts w:ascii="Times New Roman" w:eastAsia="Times New Roman" w:hAnsi="Times New Roman" w:cs="Times New Roman"/>
          <w:lang w:eastAsia="ru-RU"/>
        </w:rPr>
        <w:t>,д</w:t>
      </w:r>
      <w:proofErr w:type="gramEnd"/>
      <w:r w:rsidRPr="006862AC">
        <w:rPr>
          <w:rFonts w:ascii="Times New Roman" w:eastAsia="Times New Roman" w:hAnsi="Times New Roman" w:cs="Times New Roman"/>
          <w:lang w:eastAsia="ru-RU"/>
        </w:rPr>
        <w:t>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w:t>
      </w:r>
      <w:proofErr w:type="gramStart"/>
      <w:r w:rsidRPr="006862AC">
        <w:rPr>
          <w:rFonts w:ascii="Times New Roman" w:eastAsia="Times New Roman" w:hAnsi="Times New Roman" w:cs="Times New Roman"/>
          <w:sz w:val="18"/>
          <w:szCs w:val="18"/>
          <w:lang w:eastAsia="ru-RU"/>
        </w:rPr>
        <w:t xml:space="preserve"> )</w:t>
      </w:r>
      <w:proofErr w:type="gramEnd"/>
      <w:r w:rsidRPr="006862AC">
        <w:rPr>
          <w:rFonts w:ascii="Times New Roman" w:eastAsia="Times New Roman" w:hAnsi="Times New Roman" w:cs="Times New Roman"/>
          <w:sz w:val="18"/>
          <w:szCs w:val="18"/>
          <w:lang w:eastAsia="ru-RU"/>
        </w:rPr>
        <w:t>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862AC">
        <w:rPr>
          <w:rFonts w:ascii="Times New Roman" w:eastAsia="Times New Roman" w:hAnsi="Times New Roman" w:cs="Times New Roman"/>
          <w:szCs w:val="24"/>
          <w:lang w:eastAsia="ru-RU"/>
        </w:rPr>
        <w:t>Минрегиона</w:t>
      </w:r>
      <w:proofErr w:type="spellEnd"/>
      <w:r w:rsidRPr="006862AC">
        <w:rPr>
          <w:rFonts w:ascii="Times New Roman" w:eastAsia="Times New Roman" w:hAnsi="Times New Roman" w:cs="Times New Roman"/>
          <w:szCs w:val="24"/>
          <w:lang w:eastAsia="ru-RU"/>
        </w:rPr>
        <w:t xml:space="preserve">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6862AC">
        <w:rPr>
          <w:rFonts w:ascii="Times New Roman" w:eastAsia="Times New Roman" w:hAnsi="Times New Roman" w:cs="Times New Roman"/>
          <w:lang w:eastAsia="ru-RU"/>
        </w:rPr>
        <w:t xml:space="preserve"> ;</w:t>
      </w:r>
      <w:proofErr w:type="gramEnd"/>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Настоящим даём согласие на заключение Договора по форме и </w:t>
      </w:r>
      <w:proofErr w:type="gramStart"/>
      <w:r w:rsidRPr="006862AC">
        <w:rPr>
          <w:rFonts w:ascii="Times New Roman" w:eastAsia="Times New Roman" w:hAnsi="Times New Roman" w:cs="Times New Roman"/>
          <w:szCs w:val="24"/>
          <w:lang w:eastAsia="ru-RU"/>
        </w:rPr>
        <w:t>условиям</w:t>
      </w:r>
      <w:proofErr w:type="gramEnd"/>
      <w:r w:rsidRPr="006862AC">
        <w:rPr>
          <w:rFonts w:ascii="Times New Roman" w:eastAsia="Times New Roman" w:hAnsi="Times New Roman" w:cs="Times New Roman"/>
          <w:szCs w:val="24"/>
          <w:lang w:eastAsia="ru-RU"/>
        </w:rPr>
        <w:t xml:space="preserve">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6862AC">
        <w:rPr>
          <w:rFonts w:ascii="Times New Roman" w:hAnsi="Times New Roman" w:cs="Times New Roman"/>
        </w:rPr>
        <w:t>по</w:t>
      </w:r>
      <w:proofErr w:type="gramEnd"/>
      <w:r w:rsidRPr="006862AC">
        <w:rPr>
          <w:rFonts w:ascii="Times New Roman" w:hAnsi="Times New Roman" w:cs="Times New Roman"/>
        </w:rPr>
        <w:t xml:space="preserve">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proofErr w:type="gramStart"/>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xml:space="preserve">. (не менее 30 календарных дней </w:t>
      </w:r>
      <w:proofErr w:type="gramStart"/>
      <w:r w:rsidRPr="006862AC">
        <w:rPr>
          <w:rFonts w:ascii="Times New Roman" w:hAnsi="Times New Roman" w:cs="Times New Roman"/>
          <w:i/>
        </w:rPr>
        <w:t>с даты подачи</w:t>
      </w:r>
      <w:proofErr w:type="gramEnd"/>
      <w:r w:rsidRPr="006862AC">
        <w:rPr>
          <w:rFonts w:ascii="Times New Roman" w:hAnsi="Times New Roman" w:cs="Times New Roman"/>
          <w:i/>
        </w:rPr>
        <w:t xml:space="preserve">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w:t>
            </w:r>
            <w:proofErr w:type="gramStart"/>
            <w:r w:rsidRPr="006862AC">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w:t>
      </w:r>
      <w:proofErr w:type="gramStart"/>
      <w:r w:rsidRPr="006862AC">
        <w:rPr>
          <w:rFonts w:ascii="Times New Roman" w:eastAsia="Times New Roman" w:hAnsi="Times New Roman" w:cs="Times New Roman"/>
          <w:lang w:eastAsia="ru-RU"/>
        </w:rPr>
        <w:t xml:space="preserve"> .</w:t>
      </w:r>
      <w:proofErr w:type="gramEnd"/>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 </w:t>
            </w: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w:t>
      </w:r>
      <w:proofErr w:type="gramStart"/>
      <w:r w:rsidRPr="006862AC">
        <w:rPr>
          <w:rFonts w:ascii="Times New Roman" w:eastAsia="Times New Roman" w:hAnsi="Times New Roman" w:cs="Times New Roman"/>
          <w:lang w:eastAsia="ru-RU"/>
        </w:rPr>
        <w:t>строительстве</w:t>
      </w:r>
      <w:proofErr w:type="gramEnd"/>
      <w:r w:rsidRPr="006862AC">
        <w:rPr>
          <w:rFonts w:ascii="Times New Roman" w:eastAsia="Times New Roman" w:hAnsi="Times New Roman" w:cs="Times New Roman"/>
          <w:lang w:eastAsia="ru-RU"/>
        </w:rPr>
        <w:t xml:space="preserve">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Порядок приложения документов</w:t>
      </w:r>
      <w:proofErr w:type="gramStart"/>
      <w:r w:rsidRPr="006862AC">
        <w:rPr>
          <w:rFonts w:ascii="Times New Roman" w:eastAsia="Times New Roman" w:hAnsi="Times New Roman" w:cs="Times New Roman"/>
          <w:lang w:eastAsia="ru-RU"/>
        </w:rPr>
        <w:t xml:space="preserve"> :</w:t>
      </w:r>
      <w:proofErr w:type="gramEnd"/>
      <w:r w:rsidRPr="006862AC">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 </w:t>
            </w:r>
            <w:proofErr w:type="gramStart"/>
            <w:r w:rsidRPr="005B71F8">
              <w:rPr>
                <w:rFonts w:ascii="Times New Roman" w:hAnsi="Times New Roman" w:cs="Times New Roman"/>
              </w:rPr>
              <w:t>п</w:t>
            </w:r>
            <w:proofErr w:type="gramEnd"/>
            <w:r w:rsidRPr="005B71F8">
              <w:rPr>
                <w:rFonts w:ascii="Times New Roman" w:hAnsi="Times New Roman" w:cs="Times New Roman"/>
              </w:rPr>
              <w:t>/п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proofErr w:type="gramStart"/>
            <w:r w:rsidRPr="005B71F8">
              <w:rPr>
                <w:rFonts w:ascii="Times New Roman" w:hAnsi="Times New Roman" w:cs="Times New Roman"/>
              </w:rPr>
              <w:t>с даты подписания</w:t>
            </w:r>
            <w:proofErr w:type="gramEnd"/>
            <w:r w:rsidRPr="005B71F8">
              <w:rPr>
                <w:rFonts w:ascii="Times New Roman" w:hAnsi="Times New Roman" w:cs="Times New Roman"/>
              </w:rPr>
              <w:t xml:space="preserve">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proofErr w:type="gramStart"/>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roofErr w:type="gramEnd"/>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w:t>
            </w:r>
            <w:proofErr w:type="gramStart"/>
            <w:r w:rsidRPr="005B71F8">
              <w:rPr>
                <w:rFonts w:ascii="Times New Roman" w:hAnsi="Times New Roman" w:cs="Times New Roman"/>
                <w:bCs/>
              </w:rPr>
              <w:t xml:space="preserve"> )</w:t>
            </w:r>
            <w:proofErr w:type="gramEnd"/>
            <w:r w:rsidRPr="005B71F8">
              <w:rPr>
                <w:rFonts w:ascii="Times New Roman" w:hAnsi="Times New Roman" w:cs="Times New Roman"/>
                <w:bCs/>
              </w:rPr>
              <w:t>.</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A742B6">
        <w:trPr>
          <w:trHeight w:val="492"/>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5</w:t>
            </w:r>
          </w:p>
        </w:tc>
        <w:tc>
          <w:tcPr>
            <w:tcW w:w="7513" w:type="dxa"/>
            <w:vAlign w:val="center"/>
          </w:tcPr>
          <w:p w14:paraId="66B41AD4" w14:textId="5E10C99A" w:rsidR="005B71F8" w:rsidRPr="005B71F8" w:rsidRDefault="005B71F8" w:rsidP="00A742B6">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tc>
        <w:tc>
          <w:tcPr>
            <w:tcW w:w="2976" w:type="dxa"/>
            <w:vAlign w:val="center"/>
          </w:tcPr>
          <w:p w14:paraId="26761294" w14:textId="50C12B70" w:rsidR="005B71F8" w:rsidRPr="005B71F8" w:rsidRDefault="005B71F8" w:rsidP="00A742B6">
            <w:pPr>
              <w:ind w:firstLine="0"/>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54AB64DA"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 xml:space="preserve">Среднегодовая выручка от реализации услуг по проектированию </w:t>
            </w:r>
            <w:proofErr w:type="gramStart"/>
            <w:r w:rsidRPr="005B71F8">
              <w:rPr>
                <w:rFonts w:ascii="Times New Roman" w:hAnsi="Times New Roman" w:cs="Times New Roman"/>
              </w:rPr>
              <w:t>за</w:t>
            </w:r>
            <w:proofErr w:type="gramEnd"/>
            <w:r w:rsidRPr="005B71F8">
              <w:rPr>
                <w:rFonts w:ascii="Times New Roman" w:hAnsi="Times New Roman" w:cs="Times New Roman"/>
              </w:rPr>
              <w:t xml:space="preserve"> последние 3 года в размере:</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3D9A1B03"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5C0B06B9"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13</w:t>
            </w:r>
          </w:p>
        </w:tc>
        <w:tc>
          <w:tcPr>
            <w:tcW w:w="7513" w:type="dxa"/>
            <w:vAlign w:val="center"/>
          </w:tcPr>
          <w:p w14:paraId="2E94C894"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xml:space="preserve">№ </w:t>
            </w:r>
            <w:proofErr w:type="gramStart"/>
            <w:r w:rsidRPr="006862AC">
              <w:rPr>
                <w:bCs/>
              </w:rPr>
              <w:t>п</w:t>
            </w:r>
            <w:proofErr w:type="gramEnd"/>
            <w:r w:rsidRPr="006862AC">
              <w:rPr>
                <w:bCs/>
              </w:rPr>
              <w:t>/п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39E0252C" w14:textId="77777777" w:rsidR="00A742B6" w:rsidRPr="00A742B6" w:rsidRDefault="00A742B6" w:rsidP="00A742B6">
      <w:pPr>
        <w:suppressAutoHyphens/>
        <w:spacing w:before="0"/>
        <w:ind w:firstLine="0"/>
        <w:jc w:val="center"/>
        <w:rPr>
          <w:rFonts w:ascii="Times New Roman" w:eastAsia="Times New Roman" w:hAnsi="Times New Roman" w:cs="Times New Roman"/>
          <w:b/>
          <w:lang w:eastAsia="ru-RU"/>
        </w:rPr>
      </w:pPr>
      <w:r w:rsidRPr="00A742B6">
        <w:rPr>
          <w:rFonts w:ascii="Times New Roman" w:eastAsia="Times New Roman" w:hAnsi="Times New Roman" w:cs="Times New Roman"/>
          <w:b/>
          <w:spacing w:val="80"/>
          <w:lang w:eastAsia="ru-RU"/>
        </w:rPr>
        <w:t xml:space="preserve">ДОГОВОР </w:t>
      </w:r>
      <w:proofErr w:type="gramStart"/>
      <w:r w:rsidRPr="00A742B6">
        <w:rPr>
          <w:rFonts w:ascii="Times New Roman" w:eastAsia="Times New Roman" w:hAnsi="Times New Roman" w:cs="Times New Roman"/>
          <w:b/>
          <w:lang w:eastAsia="ru-RU"/>
        </w:rPr>
        <w:t>П</w:t>
      </w:r>
      <w:proofErr w:type="gramEnd"/>
      <w:r w:rsidRPr="00A742B6">
        <w:rPr>
          <w:rFonts w:ascii="Times New Roman" w:eastAsia="Times New Roman" w:hAnsi="Times New Roman" w:cs="Times New Roman"/>
          <w:b/>
          <w:lang w:eastAsia="ru-RU"/>
        </w:rPr>
        <w:t xml:space="preserve"> О Д Р Я Д А № </w:t>
      </w:r>
    </w:p>
    <w:p w14:paraId="66FECD78" w14:textId="77777777" w:rsidR="00A742B6" w:rsidRPr="00A742B6" w:rsidRDefault="00A742B6" w:rsidP="00A742B6">
      <w:pPr>
        <w:suppressAutoHyphens/>
        <w:spacing w:before="0"/>
        <w:ind w:firstLine="0"/>
        <w:jc w:val="cente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на выполнение _______________</w:t>
      </w:r>
    </w:p>
    <w:p w14:paraId="581D5D91" w14:textId="77777777" w:rsidR="00A742B6" w:rsidRPr="00A742B6" w:rsidRDefault="00A742B6" w:rsidP="00A742B6">
      <w:pPr>
        <w:tabs>
          <w:tab w:val="left" w:pos="5954"/>
        </w:tabs>
        <w:suppressAutoHyphens/>
        <w:spacing w:before="0"/>
        <w:ind w:firstLine="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г. Ярославль                                                                                                 ____ ________________ 2016 года</w:t>
      </w:r>
    </w:p>
    <w:p w14:paraId="799B6FDE" w14:textId="77777777" w:rsidR="00A742B6" w:rsidRPr="00A742B6" w:rsidRDefault="00A742B6" w:rsidP="00A742B6">
      <w:pPr>
        <w:suppressAutoHyphens/>
        <w:spacing w:before="0" w:after="200" w:line="276" w:lineRule="auto"/>
        <w:ind w:firstLine="0"/>
      </w:pPr>
    </w:p>
    <w:p w14:paraId="5B1FA2F0" w14:textId="77777777" w:rsidR="00A742B6" w:rsidRPr="00A742B6" w:rsidRDefault="00A742B6" w:rsidP="00A742B6">
      <w:pPr>
        <w:suppressAutoHyphens/>
        <w:spacing w:before="0"/>
        <w:ind w:firstLine="720"/>
        <w:rPr>
          <w:rFonts w:ascii="Times New Roman" w:eastAsia="Times New Roman" w:hAnsi="Times New Roman" w:cs="Times New Roman"/>
          <w:lang w:eastAsia="ru-RU"/>
        </w:rPr>
      </w:pPr>
      <w:r w:rsidRPr="00A742B6">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A742B6">
        <w:rPr>
          <w:rFonts w:ascii="Times New Roman" w:eastAsia="Times New Roman" w:hAnsi="Times New Roman" w:cs="Times New Roman"/>
          <w:bCs/>
          <w:lang w:eastAsia="ru-RU"/>
        </w:rPr>
        <w:t xml:space="preserve">(далее – </w:t>
      </w:r>
      <w:r w:rsidRPr="00A742B6">
        <w:rPr>
          <w:rFonts w:ascii="Times New Roman" w:eastAsia="Times New Roman" w:hAnsi="Times New Roman" w:cs="Times New Roman"/>
          <w:b/>
          <w:bCs/>
          <w:lang w:eastAsia="ru-RU"/>
        </w:rPr>
        <w:t>Региональный фонд</w:t>
      </w:r>
      <w:r w:rsidRPr="00A742B6">
        <w:rPr>
          <w:rFonts w:ascii="Times New Roman" w:eastAsia="Times New Roman" w:hAnsi="Times New Roman" w:cs="Times New Roman"/>
          <w:bCs/>
          <w:lang w:eastAsia="ru-RU"/>
        </w:rPr>
        <w:t>)</w:t>
      </w:r>
      <w:r w:rsidRPr="00A742B6">
        <w:rPr>
          <w:rFonts w:ascii="Times New Roman" w:eastAsia="Times New Roman" w:hAnsi="Times New Roman" w:cs="Times New Roman"/>
          <w:lang w:eastAsia="ru-RU"/>
        </w:rPr>
        <w:t xml:space="preserve">, именуемый в дальнейшем </w:t>
      </w:r>
      <w:r w:rsidRPr="00A742B6">
        <w:rPr>
          <w:rFonts w:ascii="Times New Roman" w:eastAsia="Times New Roman" w:hAnsi="Times New Roman" w:cs="Times New Roman"/>
          <w:b/>
          <w:lang w:eastAsia="ru-RU"/>
        </w:rPr>
        <w:t xml:space="preserve">«Заказчик», </w:t>
      </w:r>
      <w:r w:rsidRPr="00A742B6">
        <w:rPr>
          <w:rFonts w:ascii="Times New Roman" w:eastAsia="Times New Roman" w:hAnsi="Times New Roman" w:cs="Times New Roman"/>
          <w:bCs/>
          <w:lang w:eastAsia="ru-RU"/>
        </w:rPr>
        <w:t>в лице</w:t>
      </w:r>
      <w:r w:rsidRPr="00A742B6">
        <w:rPr>
          <w:rFonts w:ascii="Times New Roman" w:eastAsia="Times New Roman" w:hAnsi="Times New Roman" w:cs="Times New Roman"/>
          <w:bCs/>
          <w:snapToGrid w:val="0"/>
          <w:lang w:eastAsia="ru-RU"/>
        </w:rPr>
        <w:t xml:space="preserve"> Директора</w:t>
      </w:r>
      <w:r w:rsidRPr="00A742B6">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showingPlcHdr/>
        </w:sdtPr>
        <w:sdtEndPr>
          <w:rPr>
            <w:b w:val="0"/>
          </w:rPr>
        </w:sdtEndPr>
        <w:sdtContent>
          <w:r w:rsidRPr="00A742B6">
            <w:rPr>
              <w:rFonts w:ascii="Times New Roman" w:eastAsia="Times New Roman" w:hAnsi="Times New Roman" w:cs="Times New Roman"/>
              <w:color w:val="00B0F0"/>
              <w:sz w:val="23"/>
              <w:szCs w:val="23"/>
              <w:lang w:eastAsia="ru-RU"/>
            </w:rPr>
            <w:t>Место для ввода текста</w:t>
          </w:r>
          <w:proofErr w:type="gramStart"/>
          <w:r w:rsidRPr="00A742B6">
            <w:rPr>
              <w:rFonts w:ascii="Times New Roman" w:eastAsia="Times New Roman" w:hAnsi="Times New Roman" w:cs="Times New Roman"/>
              <w:color w:val="00B0F0"/>
              <w:sz w:val="23"/>
              <w:szCs w:val="23"/>
              <w:lang w:eastAsia="ru-RU"/>
            </w:rPr>
            <w:t>.</w:t>
          </w:r>
          <w:proofErr w:type="gramEnd"/>
        </w:sdtContent>
      </w:sdt>
      <w:r w:rsidRPr="00A742B6">
        <w:rPr>
          <w:rFonts w:ascii="Times New Roman" w:eastAsia="Times New Roman" w:hAnsi="Times New Roman" w:cs="Times New Roman"/>
          <w:lang w:eastAsia="ru-RU"/>
        </w:rPr>
        <w:t xml:space="preserve">, </w:t>
      </w:r>
      <w:proofErr w:type="gramStart"/>
      <w:r w:rsidRPr="00A742B6">
        <w:rPr>
          <w:rFonts w:ascii="Times New Roman" w:eastAsia="Times New Roman" w:hAnsi="Times New Roman" w:cs="Times New Roman"/>
          <w:lang w:eastAsia="ru-RU"/>
        </w:rPr>
        <w:t>д</w:t>
      </w:r>
      <w:proofErr w:type="gramEnd"/>
      <w:r w:rsidRPr="00A742B6">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sdtPr>
        <w:sdtEndPr/>
        <w:sdtContent>
          <w:sdt>
            <w:sdtPr>
              <w:rPr>
                <w:rFonts w:ascii="Times New Roman" w:eastAsia="Times New Roman" w:hAnsi="Times New Roman" w:cs="Times New Roman"/>
                <w:lang w:eastAsia="ru-RU"/>
              </w:rPr>
              <w:id w:val="-929433906"/>
              <w:showingPlcHdr/>
            </w:sdtPr>
            <w:sdtEndPr/>
            <w:sdtContent>
              <w:r w:rsidRPr="00A742B6">
                <w:rPr>
                  <w:rFonts w:ascii="Times New Roman" w:eastAsia="Times New Roman" w:hAnsi="Times New Roman" w:cs="Times New Roman"/>
                  <w:color w:val="00B0F0"/>
                  <w:lang w:eastAsia="ru-RU"/>
                </w:rPr>
                <w:t>Место для ввода текста.</w:t>
              </w:r>
            </w:sdtContent>
          </w:sdt>
        </w:sdtContent>
      </w:sdt>
      <w:r w:rsidRPr="00A742B6">
        <w:rPr>
          <w:rFonts w:ascii="Times New Roman" w:eastAsia="Times New Roman" w:hAnsi="Times New Roman" w:cs="Times New Roman"/>
          <w:lang w:eastAsia="ru-RU"/>
        </w:rPr>
        <w:t>, с одной стороны, и</w:t>
      </w:r>
    </w:p>
    <w:p w14:paraId="67BAC4CD" w14:textId="77777777" w:rsidR="00A742B6" w:rsidRPr="00A742B6" w:rsidRDefault="001D2D9F" w:rsidP="00A742B6">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w:t>
      </w:r>
      <w:r w:rsidR="00A742B6" w:rsidRPr="00A742B6">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A742B6" w:rsidRPr="00A742B6">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showingPlcHdr/>
        </w:sdtPr>
        <w:sdtEndPr/>
        <w:sdtContent>
          <w:r w:rsidR="00A742B6" w:rsidRPr="00A742B6">
            <w:rPr>
              <w:rFonts w:ascii="Times New Roman" w:eastAsia="Times New Roman" w:hAnsi="Times New Roman" w:cs="Times New Roman"/>
              <w:color w:val="00B0F0"/>
              <w:lang w:eastAsia="ru-RU"/>
            </w:rPr>
            <w:t>Место для ввода текста</w:t>
          </w:r>
          <w:r w:rsidR="00A742B6" w:rsidRPr="00A742B6">
            <w:rPr>
              <w:rFonts w:ascii="Times New Roman" w:eastAsia="Times New Roman" w:hAnsi="Times New Roman" w:cs="Times New Roman"/>
              <w:color w:val="808080"/>
              <w:lang w:eastAsia="ru-RU"/>
            </w:rPr>
            <w:t>.</w:t>
          </w:r>
        </w:sdtContent>
      </w:sdt>
      <w:r w:rsidR="00A742B6" w:rsidRPr="00A742B6">
        <w:rPr>
          <w:rFonts w:ascii="Times New Roman" w:eastAsia="Times New Roman" w:hAnsi="Times New Roman" w:cs="Times New Roman"/>
          <w:lang w:eastAsia="ru-RU"/>
        </w:rPr>
        <w:t>), именуемое в дальнейшем</w:t>
      </w:r>
      <w:r w:rsidR="00A742B6" w:rsidRPr="00A742B6">
        <w:rPr>
          <w:rFonts w:ascii="Times New Roman" w:eastAsia="Times New Roman" w:hAnsi="Times New Roman" w:cs="Times New Roman"/>
          <w:b/>
          <w:lang w:eastAsia="ru-RU"/>
        </w:rPr>
        <w:t xml:space="preserve"> «Подрядчик», </w:t>
      </w:r>
      <w:r w:rsidR="00A742B6" w:rsidRPr="00A742B6">
        <w:rPr>
          <w:rFonts w:ascii="Times New Roman" w:eastAsia="Times New Roman" w:hAnsi="Times New Roman" w:cs="Times New Roman"/>
          <w:bCs/>
          <w:color w:val="000000"/>
          <w:lang w:eastAsia="ru-RU"/>
        </w:rPr>
        <w:t>в лице</w:t>
      </w:r>
      <w:r w:rsidR="00A742B6" w:rsidRPr="00A742B6">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
          <w:bCs/>
          <w:color w:val="000000"/>
          <w:lang w:eastAsia="ru-RU"/>
        </w:rPr>
        <w:t xml:space="preserve"> </w:t>
      </w:r>
      <w:r w:rsidR="00A742B6" w:rsidRPr="00A742B6">
        <w:rPr>
          <w:rFonts w:ascii="Times New Roman" w:eastAsia="Times New Roman" w:hAnsi="Times New Roman" w:cs="Times New Roman"/>
          <w:bCs/>
          <w:color w:val="000000"/>
          <w:lang w:eastAsia="ru-RU"/>
        </w:rPr>
        <w:t>,</w:t>
      </w:r>
      <w:r w:rsidR="00A742B6" w:rsidRPr="00A742B6">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 xml:space="preserve"> , с другой стороны, </w:t>
      </w:r>
    </w:p>
    <w:p w14:paraId="031CD0BB" w14:textId="77777777" w:rsidR="00A742B6" w:rsidRPr="00A742B6" w:rsidRDefault="00A742B6" w:rsidP="00A742B6">
      <w:pPr>
        <w:suppressAutoHyphens/>
        <w:spacing w:before="0"/>
        <w:ind w:firstLine="567"/>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дальнейшем именуемые Стороны, по результатам открытого конкурса (</w:t>
      </w:r>
      <w:r w:rsidRPr="00A742B6">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EndPr/>
        <w:sdtContent>
          <w:r w:rsidRPr="00A742B6">
            <w:rPr>
              <w:rFonts w:ascii="Times New Roman" w:eastAsia="Times New Roman" w:hAnsi="Times New Roman" w:cs="Times New Roman"/>
              <w:i/>
              <w:color w:val="00B0F0"/>
              <w:sz w:val="23"/>
              <w:szCs w:val="23"/>
              <w:lang w:eastAsia="ru-RU"/>
            </w:rPr>
            <w:t>Место для ввода текста.</w:t>
          </w:r>
          <w:proofErr w:type="gramEnd"/>
        </w:sdtContent>
      </w:sdt>
      <w:r w:rsidRPr="00A742B6">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End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i/>
          <w:lang w:eastAsia="ru-RU"/>
        </w:rPr>
        <w:t xml:space="preserve"> </w:t>
      </w:r>
      <w:proofErr w:type="gramStart"/>
      <w:r w:rsidRPr="00A742B6">
        <w:rPr>
          <w:rFonts w:ascii="Times New Roman" w:eastAsia="Times New Roman" w:hAnsi="Times New Roman" w:cs="Times New Roman"/>
          <w:i/>
          <w:lang w:eastAsia="ru-RU"/>
        </w:rPr>
        <w:t>от</w:t>
      </w:r>
      <w:proofErr w:type="gramEnd"/>
      <w:r w:rsidRPr="00A742B6">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showingPlcHdr/>
        </w:sdtPr>
        <w:sdtEndPr/>
        <w:sdtContent>
          <w:proofErr w:type="gramStart"/>
          <w:r w:rsidRPr="00A742B6">
            <w:rPr>
              <w:rFonts w:ascii="Times New Roman" w:eastAsia="Times New Roman" w:hAnsi="Times New Roman" w:cs="Times New Roman"/>
              <w:i/>
              <w:color w:val="00B0F0"/>
              <w:lang w:eastAsia="ru-RU"/>
            </w:rPr>
            <w:t>Место</w:t>
          </w:r>
          <w:proofErr w:type="gramEnd"/>
          <w:r w:rsidRPr="00A742B6">
            <w:rPr>
              <w:rFonts w:ascii="Times New Roman" w:eastAsia="Times New Roman" w:hAnsi="Times New Roman" w:cs="Times New Roman"/>
              <w:i/>
              <w:color w:val="00B0F0"/>
              <w:lang w:eastAsia="ru-RU"/>
            </w:rPr>
            <w:t xml:space="preserve"> для ввода текста.</w:t>
          </w:r>
        </w:sdtContent>
      </w:sdt>
      <w:r w:rsidRPr="00A742B6">
        <w:rPr>
          <w:rFonts w:ascii="Times New Roman" w:eastAsia="Times New Roman" w:hAnsi="Times New Roman" w:cs="Times New Roman"/>
          <w:lang w:eastAsia="ru-RU"/>
        </w:rPr>
        <w:t>) заключили Договор о нижеследующем:</w:t>
      </w:r>
    </w:p>
    <w:p w14:paraId="03804AC3"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8" w:name="_Toc140648763"/>
      <w:bookmarkStart w:id="9" w:name="_Toc452460695"/>
      <w:r w:rsidRPr="00A742B6">
        <w:rPr>
          <w:rFonts w:ascii="Times New Roman" w:eastAsia="Times New Roman" w:hAnsi="Times New Roman" w:cs="Times New Roman"/>
          <w:b/>
          <w:bCs/>
          <w:kern w:val="32"/>
          <w:lang w:eastAsia="ru-RU"/>
        </w:rPr>
        <w:t>Предмет Договора</w:t>
      </w:r>
      <w:bookmarkEnd w:id="8"/>
      <w:bookmarkEnd w:id="9"/>
      <w:r w:rsidRPr="00A742B6">
        <w:rPr>
          <w:rFonts w:ascii="Times New Roman" w:eastAsia="Times New Roman" w:hAnsi="Times New Roman" w:cs="Times New Roman"/>
          <w:b/>
          <w:bCs/>
          <w:kern w:val="32"/>
          <w:lang w:eastAsia="ru-RU"/>
        </w:rPr>
        <w:t xml:space="preserve"> </w:t>
      </w:r>
    </w:p>
    <w:p w14:paraId="6BC0D07D" w14:textId="77777777" w:rsidR="00A742B6" w:rsidRPr="00A742B6" w:rsidRDefault="00A742B6" w:rsidP="00A742B6">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color w:val="000000"/>
        </w:rPr>
        <w:t xml:space="preserve">Заказчик поручает, а Подрядчик принимает на себя обязательства </w:t>
      </w:r>
      <w:r w:rsidRPr="00A742B6">
        <w:rPr>
          <w:rFonts w:ascii="Times New Roman" w:hAnsi="Times New Roman" w:cs="Times New Roman"/>
          <w:b/>
        </w:rPr>
        <w:t>по</w:t>
      </w:r>
      <w:r w:rsidRPr="00A742B6">
        <w:rPr>
          <w:rFonts w:ascii="Times New Roman" w:hAnsi="Times New Roman" w:cs="Times New Roman"/>
        </w:rPr>
        <w:t xml:space="preserve"> </w:t>
      </w:r>
      <w:r w:rsidRPr="00A742B6">
        <w:rPr>
          <w:rFonts w:ascii="Times New Roman" w:hAnsi="Times New Roman" w:cs="Times New Roman"/>
          <w:b/>
        </w:rPr>
        <w:t xml:space="preserve">выполнению проектных работ и разработке проектно-сметной документации (ПСД) </w:t>
      </w:r>
      <w:r w:rsidRPr="00A742B6">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A742B6">
        <w:rPr>
          <w:rFonts w:ascii="Times New Roman" w:hAnsi="Times New Roman" w:cs="Times New Roman"/>
          <w:b/>
        </w:rPr>
        <w:t>Приложение</w:t>
      </w:r>
      <w:r w:rsidRPr="00A742B6">
        <w:rPr>
          <w:rFonts w:ascii="Times New Roman" w:hAnsi="Times New Roman" w:cs="Times New Roman"/>
        </w:rPr>
        <w:t xml:space="preserve"> </w:t>
      </w:r>
      <w:r w:rsidRPr="00A742B6">
        <w:rPr>
          <w:rFonts w:ascii="Times New Roman" w:hAnsi="Times New Roman" w:cs="Times New Roman"/>
          <w:b/>
        </w:rPr>
        <w:t>№</w:t>
      </w:r>
      <w:bookmarkStart w:id="10" w:name="_Ref432766347"/>
      <w:r w:rsidRPr="00A742B6">
        <w:rPr>
          <w:rFonts w:ascii="Times New Roman" w:hAnsi="Times New Roman" w:cs="Times New Roman"/>
          <w:b/>
        </w:rPr>
        <w:fldChar w:fldCharType="begin"/>
      </w:r>
      <w:r w:rsidRPr="00A742B6">
        <w:rPr>
          <w:rFonts w:ascii="Times New Roman" w:hAnsi="Times New Roman" w:cs="Times New Roman"/>
          <w:b/>
        </w:rPr>
        <w:instrText xml:space="preserve"> REF _Ref448809084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4</w:t>
      </w:r>
      <w:r w:rsidRPr="00A742B6">
        <w:rPr>
          <w:rFonts w:ascii="Times New Roman" w:hAnsi="Times New Roman" w:cs="Times New Roman"/>
          <w:b/>
        </w:rPr>
        <w:fldChar w:fldCharType="end"/>
      </w:r>
      <w:r w:rsidRPr="00A742B6">
        <w:rPr>
          <w:rFonts w:ascii="Times New Roman" w:hAnsi="Times New Roman" w:cs="Times New Roman"/>
          <w:b/>
        </w:rPr>
        <w:t>).</w:t>
      </w:r>
    </w:p>
    <w:p w14:paraId="5F0B3E5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Работы в рамках настоящего Договора должны:</w:t>
      </w:r>
      <w:bookmarkEnd w:id="10"/>
    </w:p>
    <w:p w14:paraId="4D63A09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A742B6">
        <w:rPr>
          <w:rFonts w:ascii="Times New Roman" w:eastAsia="Times New Roman" w:hAnsi="Times New Roman" w:cs="Times New Roman"/>
          <w:b/>
          <w:lang w:eastAsia="ru-RU"/>
        </w:rPr>
        <w:t>Приложение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_Ref448059193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F43EB0">
        <w:rPr>
          <w:rFonts w:ascii="Times New Roman" w:eastAsia="Times New Roman" w:hAnsi="Times New Roman" w:cs="Times New Roman"/>
          <w:b/>
          <w:lang w:eastAsia="ru-RU"/>
        </w:rPr>
        <w:t>1</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являющимся неотъемлемой частью Договора; </w:t>
      </w:r>
    </w:p>
    <w:p w14:paraId="0214ACE8"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 </w:t>
      </w:r>
      <w:bookmarkStart w:id="11" w:name="_Ref448732999"/>
      <w:proofErr w:type="gramStart"/>
      <w:r w:rsidRPr="00A742B6">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A742B6">
        <w:rPr>
          <w:rFonts w:ascii="Times New Roman" w:eastAsia="Times New Roman" w:hAnsi="Times New Roman" w:cs="Times New Roman"/>
          <w:b/>
          <w:lang w:eastAsia="ru-RU"/>
        </w:rPr>
        <w:t>№87 от 16 февраля 2008 г.</w:t>
      </w:r>
      <w:r w:rsidRPr="00A742B6">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A742B6">
        <w:rPr>
          <w:rFonts w:ascii="Times New Roman" w:eastAsia="Times New Roman" w:hAnsi="Times New Roman" w:cs="Times New Roman"/>
          <w:b/>
          <w:lang w:eastAsia="ru-RU"/>
        </w:rPr>
        <w:t>в объёме,</w:t>
      </w:r>
      <w:r w:rsidRPr="00A742B6">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11"/>
      <w:proofErr w:type="gramEnd"/>
    </w:p>
    <w:p w14:paraId="6E39F0E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3FDBF011"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2" w:name="_Ref413755176"/>
      <w:r w:rsidRPr="00A742B6">
        <w:rPr>
          <w:rFonts w:ascii="Times New Roman" w:hAnsi="Times New Roman" w:cs="Times New Roman"/>
        </w:rPr>
        <w:t>Срок выполнения всего комплекса работ по Договору:</w:t>
      </w:r>
      <w:bookmarkEnd w:id="12"/>
    </w:p>
    <w:p w14:paraId="73958946" w14:textId="77777777" w:rsidR="00A742B6" w:rsidRPr="00A742B6" w:rsidRDefault="00A742B6" w:rsidP="00A742B6">
      <w:pPr>
        <w:tabs>
          <w:tab w:val="left" w:pos="4986"/>
        </w:tabs>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b/>
        </w:rPr>
        <w:t>Начало</w:t>
      </w:r>
      <w:r w:rsidRPr="00A742B6">
        <w:rPr>
          <w:rFonts w:ascii="Times New Roman" w:hAnsi="Times New Roman" w:cs="Times New Roman"/>
        </w:rPr>
        <w:t xml:space="preserve">: </w:t>
      </w:r>
      <w:sdt>
        <w:sdtPr>
          <w:rPr>
            <w:rFonts w:ascii="Times New Roman" w:hAnsi="Times New Roman" w:cs="Times New Roman"/>
          </w:rPr>
          <w:id w:val="1797484883"/>
          <w:showingPlcHdr/>
        </w:sdtPr>
        <w:sdtEndPr/>
        <w:sdtContent>
          <w:r w:rsidRPr="00A742B6">
            <w:rPr>
              <w:rFonts w:ascii="Times New Roman" w:hAnsi="Times New Roman" w:cs="Times New Roman"/>
              <w:color w:val="00B0F0"/>
            </w:rPr>
            <w:t>Место для ввода текста.</w:t>
          </w:r>
        </w:sdtContent>
      </w:sdt>
      <w:r w:rsidRPr="00A742B6">
        <w:rPr>
          <w:rFonts w:ascii="Times New Roman" w:hAnsi="Times New Roman" w:cs="Times New Roman"/>
        </w:rPr>
        <w:tab/>
      </w:r>
      <w:r w:rsidRPr="00A742B6">
        <w:rPr>
          <w:rFonts w:ascii="Times New Roman" w:hAnsi="Times New Roman" w:cs="Times New Roman"/>
          <w:b/>
        </w:rPr>
        <w:t>Окончание</w:t>
      </w:r>
      <w:r w:rsidRPr="00A742B6">
        <w:rPr>
          <w:rFonts w:ascii="Times New Roman" w:hAnsi="Times New Roman" w:cs="Times New Roman"/>
        </w:rPr>
        <w:t xml:space="preserve">: </w:t>
      </w:r>
      <w:sdt>
        <w:sdtPr>
          <w:rPr>
            <w:rFonts w:ascii="Times New Roman" w:hAnsi="Times New Roman" w:cs="Times New Roman"/>
          </w:rPr>
          <w:id w:val="-1782405615"/>
          <w:showingPlcHdr/>
        </w:sdtPr>
        <w:sdtEndPr/>
        <w:sdtContent>
          <w:r w:rsidRPr="00A742B6">
            <w:rPr>
              <w:rFonts w:ascii="Times New Roman" w:hAnsi="Times New Roman" w:cs="Times New Roman"/>
              <w:color w:val="00B0F0"/>
            </w:rPr>
            <w:t>Место для ввода текста.</w:t>
          </w:r>
        </w:sdtContent>
      </w:sdt>
    </w:p>
    <w:p w14:paraId="4AC03F1C"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A742B6">
        <w:rPr>
          <w:rFonts w:ascii="Times New Roman" w:hAnsi="Times New Roman" w:cs="Times New Roman"/>
          <w:b/>
        </w:rPr>
        <w:t>Приложение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_Ref448059273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2</w:t>
      </w:r>
      <w:r w:rsidRPr="00A742B6">
        <w:rPr>
          <w:rFonts w:ascii="Times New Roman" w:hAnsi="Times New Roman" w:cs="Times New Roman"/>
          <w:b/>
        </w:rPr>
        <w:fldChar w:fldCharType="end"/>
      </w:r>
      <w:r w:rsidRPr="00A742B6">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4C41F89A"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19EB0736"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3" w:name="_Toc140648764"/>
      <w:bookmarkStart w:id="14" w:name="_Ref413762495"/>
      <w:bookmarkStart w:id="15" w:name="_Ref419815815"/>
      <w:r w:rsidRPr="00A742B6">
        <w:rPr>
          <w:rFonts w:ascii="Times New Roman" w:eastAsia="Times New Roman" w:hAnsi="Times New Roman" w:cs="Times New Roman"/>
          <w:b/>
          <w:bCs/>
          <w:kern w:val="32"/>
          <w:lang w:eastAsia="ru-RU"/>
        </w:rPr>
        <w:lastRenderedPageBreak/>
        <w:t xml:space="preserve">Стоимость </w:t>
      </w:r>
      <w:r w:rsidRPr="00A742B6">
        <w:rPr>
          <w:rFonts w:ascii="Times New Roman" w:eastAsia="Times New Roman" w:hAnsi="Times New Roman" w:cs="Times New Roman"/>
          <w:b/>
          <w:kern w:val="32"/>
          <w:lang w:eastAsia="ru-RU"/>
        </w:rPr>
        <w:t>р</w:t>
      </w:r>
      <w:r w:rsidRPr="00A742B6">
        <w:rPr>
          <w:rFonts w:ascii="Times New Roman" w:eastAsia="Times New Roman" w:hAnsi="Times New Roman" w:cs="Times New Roman"/>
          <w:b/>
          <w:bCs/>
          <w:kern w:val="32"/>
          <w:lang w:eastAsia="ru-RU"/>
        </w:rPr>
        <w:t>абот и порядок расчетов</w:t>
      </w:r>
      <w:bookmarkEnd w:id="13"/>
      <w:bookmarkEnd w:id="14"/>
      <w:bookmarkEnd w:id="15"/>
    </w:p>
    <w:p w14:paraId="68805F3B"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b/>
          <w:bCs/>
        </w:rPr>
      </w:pPr>
      <w:bookmarkStart w:id="16" w:name="_Ref450203505"/>
      <w:r w:rsidRPr="00A742B6">
        <w:rPr>
          <w:rFonts w:ascii="Times New Roman" w:hAnsi="Times New Roman" w:cs="Times New Roman"/>
        </w:rPr>
        <w:t xml:space="preserve">Договорная стоимость всех работ, определенных настоящим Договором, </w:t>
      </w:r>
      <w:r w:rsidRPr="00A742B6">
        <w:rPr>
          <w:rFonts w:ascii="Times New Roman" w:hAnsi="Times New Roman" w:cs="Times New Roman"/>
          <w:bCs/>
        </w:rPr>
        <w:t xml:space="preserve">составляет </w:t>
      </w:r>
      <w:sdt>
        <w:sdtPr>
          <w:rPr>
            <w:rFonts w:ascii="Times New Roman" w:hAnsi="Times New Roman" w:cs="Times New Roman"/>
            <w:b/>
            <w:bCs/>
          </w:rPr>
          <w:id w:val="1015428359"/>
          <w:showingPlcHdr/>
        </w:sdtPr>
        <w:sdtEndPr/>
        <w:sdtContent>
          <w:r w:rsidRPr="00A742B6">
            <w:rPr>
              <w:rFonts w:ascii="Times New Roman" w:hAnsi="Times New Roman" w:cs="Times New Roman"/>
              <w:b/>
              <w:color w:val="00B0F0"/>
            </w:rPr>
            <w:t>Место для ввода текста</w:t>
          </w:r>
          <w:proofErr w:type="gramStart"/>
          <w:r w:rsidRPr="00A742B6">
            <w:rPr>
              <w:rFonts w:ascii="Times New Roman" w:hAnsi="Times New Roman" w:cs="Times New Roman"/>
              <w:b/>
              <w:color w:val="00B0F0"/>
            </w:rPr>
            <w:t>.</w:t>
          </w:r>
          <w:proofErr w:type="gramEnd"/>
        </w:sdtContent>
      </w:sdt>
      <w:r w:rsidRPr="00A742B6">
        <w:rPr>
          <w:rFonts w:ascii="Times New Roman" w:hAnsi="Times New Roman" w:cs="Times New Roman"/>
          <w:b/>
          <w:bCs/>
        </w:rPr>
        <w:t xml:space="preserve"> </w:t>
      </w:r>
      <w:proofErr w:type="gramStart"/>
      <w:r w:rsidRPr="00A742B6">
        <w:rPr>
          <w:rFonts w:ascii="Times New Roman" w:hAnsi="Times New Roman" w:cs="Times New Roman"/>
          <w:b/>
          <w:bCs/>
        </w:rPr>
        <w:t>р</w:t>
      </w:r>
      <w:proofErr w:type="gramEnd"/>
      <w:r w:rsidRPr="00A742B6">
        <w:rPr>
          <w:rFonts w:ascii="Times New Roman" w:hAnsi="Times New Roman" w:cs="Times New Roman"/>
          <w:b/>
          <w:bCs/>
        </w:rPr>
        <w:t>уб. (</w:t>
      </w:r>
      <w:sdt>
        <w:sdtPr>
          <w:rPr>
            <w:rFonts w:ascii="Times New Roman" w:hAnsi="Times New Roman" w:cs="Times New Roman"/>
            <w:b/>
            <w:bCs/>
          </w:rPr>
          <w:id w:val="1925993205"/>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8909363"/>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w:t>
      </w:r>
      <w:r w:rsidRPr="00A742B6">
        <w:rPr>
          <w:rFonts w:ascii="Times New Roman" w:hAnsi="Times New Roman" w:cs="Times New Roman"/>
          <w:bCs/>
        </w:rPr>
        <w:t>.</w:t>
      </w:r>
      <w:bookmarkEnd w:id="16"/>
      <w:r w:rsidRPr="00A742B6">
        <w:rPr>
          <w:rFonts w:ascii="Times New Roman" w:hAnsi="Times New Roman" w:cs="Times New Roman"/>
          <w:bCs/>
        </w:rPr>
        <w:t xml:space="preserve"> </w:t>
      </w:r>
    </w:p>
    <w:p w14:paraId="1FD2589D" w14:textId="77777777" w:rsidR="00A742B6" w:rsidRPr="00A742B6" w:rsidRDefault="00A742B6" w:rsidP="00A742B6">
      <w:pPr>
        <w:suppressAutoHyphens/>
        <w:spacing w:before="60" w:after="200" w:line="276" w:lineRule="auto"/>
        <w:ind w:left="567" w:firstLine="0"/>
        <w:rPr>
          <w:rFonts w:ascii="Times New Roman" w:hAnsi="Times New Roman" w:cs="Times New Roman"/>
          <w:bCs/>
        </w:rPr>
      </w:pPr>
      <w:r w:rsidRPr="00A742B6">
        <w:rPr>
          <w:rFonts w:ascii="Times New Roman" w:hAnsi="Times New Roman" w:cs="Times New Roman"/>
          <w:bCs/>
        </w:rPr>
        <w:t>Стоимость работ по каждому Объекту указана в Реестре многоквартирных домов (</w:t>
      </w:r>
      <w:r w:rsidRPr="00A742B6">
        <w:rPr>
          <w:rFonts w:ascii="Times New Roman" w:hAnsi="Times New Roman" w:cs="Times New Roman"/>
          <w:b/>
          <w:bCs/>
        </w:rPr>
        <w:t>Приложение №</w:t>
      </w:r>
      <w:r w:rsidRPr="00A742B6">
        <w:rPr>
          <w:rFonts w:ascii="Times New Roman" w:hAnsi="Times New Roman" w:cs="Times New Roman"/>
          <w:b/>
          <w:bCs/>
        </w:rPr>
        <w:fldChar w:fldCharType="begin"/>
      </w:r>
      <w:r w:rsidRPr="00A742B6">
        <w:rPr>
          <w:rFonts w:ascii="Times New Roman" w:hAnsi="Times New Roman" w:cs="Times New Roman"/>
          <w:b/>
          <w:bCs/>
        </w:rPr>
        <w:instrText xml:space="preserve"> REF _Ref448809084 \n \h  \* MERGEFORMAT </w:instrText>
      </w:r>
      <w:r w:rsidRPr="00A742B6">
        <w:rPr>
          <w:rFonts w:ascii="Times New Roman" w:hAnsi="Times New Roman" w:cs="Times New Roman"/>
          <w:b/>
          <w:bCs/>
        </w:rPr>
      </w:r>
      <w:r w:rsidRPr="00A742B6">
        <w:rPr>
          <w:rFonts w:ascii="Times New Roman" w:hAnsi="Times New Roman" w:cs="Times New Roman"/>
          <w:b/>
          <w:bCs/>
        </w:rPr>
        <w:fldChar w:fldCharType="separate"/>
      </w:r>
      <w:r w:rsidR="00F43EB0">
        <w:rPr>
          <w:rFonts w:ascii="Times New Roman" w:hAnsi="Times New Roman" w:cs="Times New Roman"/>
          <w:b/>
          <w:bCs/>
        </w:rPr>
        <w:t>4</w:t>
      </w:r>
      <w:r w:rsidRPr="00A742B6">
        <w:rPr>
          <w:rFonts w:ascii="Times New Roman" w:hAnsi="Times New Roman" w:cs="Times New Roman"/>
          <w:b/>
          <w:bCs/>
        </w:rPr>
        <w:fldChar w:fldCharType="end"/>
      </w:r>
      <w:r w:rsidRPr="00A742B6">
        <w:rPr>
          <w:rFonts w:ascii="Times New Roman" w:hAnsi="Times New Roman" w:cs="Times New Roman"/>
          <w:bCs/>
        </w:rPr>
        <w:t>), является твердой и не подлежит изменению в ходе выполнения работ по настоящему Договору. В случае</w:t>
      </w:r>
      <w:proofErr w:type="gramStart"/>
      <w:r w:rsidRPr="00A742B6">
        <w:rPr>
          <w:rFonts w:ascii="Times New Roman" w:hAnsi="Times New Roman" w:cs="Times New Roman"/>
          <w:bCs/>
        </w:rPr>
        <w:t>,</w:t>
      </w:r>
      <w:proofErr w:type="gramEnd"/>
      <w:r w:rsidRPr="00A742B6">
        <w:rPr>
          <w:rFonts w:ascii="Times New Roman" w:hAnsi="Times New Roman" w:cs="Times New Roman"/>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639E5460"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7" w:name="_Ref448060360"/>
      <w:r w:rsidRPr="00A742B6">
        <w:rPr>
          <w:rFonts w:ascii="Times New Roman" w:hAnsi="Times New Roman" w:cs="Times New Roman"/>
        </w:rPr>
        <w:t>Не позднее 5</w:t>
      </w:r>
      <w:r w:rsidRPr="00A742B6">
        <w:rPr>
          <w:rFonts w:ascii="Times New Roman" w:hAnsi="Times New Roman" w:cs="Times New Roman"/>
          <w:b/>
        </w:rPr>
        <w:t xml:space="preserve"> (пяти) </w:t>
      </w:r>
      <w:r w:rsidRPr="00A742B6">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A742B6">
        <w:rPr>
          <w:rFonts w:ascii="Times New Roman" w:hAnsi="Times New Roman" w:cs="Times New Roman"/>
          <w:color w:val="000000"/>
        </w:rPr>
        <w:t xml:space="preserve">(Раздел </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_Ref413762405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F43EB0">
        <w:rPr>
          <w:rFonts w:ascii="Times New Roman" w:hAnsi="Times New Roman" w:cs="Times New Roman"/>
          <w:b/>
          <w:color w:val="000000"/>
        </w:rPr>
        <w:t>6.2</w:t>
      </w:r>
      <w:r w:rsidRPr="00A742B6">
        <w:rPr>
          <w:rFonts w:ascii="Times New Roman" w:hAnsi="Times New Roman" w:cs="Times New Roman"/>
          <w:b/>
          <w:color w:val="000000"/>
        </w:rPr>
        <w:fldChar w:fldCharType="end"/>
      </w:r>
      <w:r w:rsidRPr="00A742B6">
        <w:rPr>
          <w:rFonts w:ascii="Times New Roman" w:hAnsi="Times New Roman" w:cs="Times New Roman"/>
          <w:color w:val="000000"/>
        </w:rPr>
        <w:t>).</w:t>
      </w:r>
      <w:bookmarkEnd w:id="17"/>
    </w:p>
    <w:p w14:paraId="4C17E2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8" w:name="_Ref413762517"/>
      <w:r w:rsidRPr="00A742B6">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8"/>
      <w:r w:rsidRPr="00A742B6">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A742B6">
        <w:rPr>
          <w:rFonts w:ascii="Times New Roman" w:hAnsi="Times New Roman" w:cs="Times New Roman"/>
          <w:b/>
        </w:rPr>
        <w:t>ст.25</w:t>
      </w:r>
      <w:r w:rsidRPr="00A742B6">
        <w:rPr>
          <w:rFonts w:ascii="Times New Roman" w:hAnsi="Times New Roman" w:cs="Times New Roman"/>
        </w:rPr>
        <w:t xml:space="preserve"> Закона ЯО </w:t>
      </w:r>
      <w:r w:rsidRPr="00A742B6">
        <w:rPr>
          <w:rFonts w:ascii="Times New Roman" w:hAnsi="Times New Roman" w:cs="Times New Roman"/>
          <w:b/>
        </w:rPr>
        <w:t>от 28.06.13 №32-з</w:t>
      </w:r>
      <w:r w:rsidRPr="00A742B6">
        <w:rPr>
          <w:rFonts w:ascii="Times New Roman" w:hAnsi="Times New Roman" w:cs="Times New Roman"/>
        </w:rPr>
        <w:t>.</w:t>
      </w:r>
    </w:p>
    <w:p w14:paraId="4B64E34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9" w:name="_Ref447980787"/>
      <w:r w:rsidRPr="00A742B6">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9"/>
    </w:p>
    <w:p w14:paraId="78712B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A742B6">
        <w:rPr>
          <w:rFonts w:ascii="Times New Roman" w:hAnsi="Times New Roman" w:cs="Times New Roman"/>
          <w:b/>
        </w:rPr>
        <w:t>ст.410</w:t>
      </w:r>
      <w:r w:rsidRPr="00A742B6">
        <w:rPr>
          <w:rFonts w:ascii="Times New Roman" w:hAnsi="Times New Roman" w:cs="Times New Roman"/>
        </w:rPr>
        <w:t xml:space="preserve"> ГК РФ зачета встречных однородных требований (и </w:t>
      </w:r>
      <w:proofErr w:type="gramStart"/>
      <w:r w:rsidRPr="00A742B6">
        <w:rPr>
          <w:rFonts w:ascii="Times New Roman" w:hAnsi="Times New Roman" w:cs="Times New Roman"/>
        </w:rPr>
        <w:t>уменьшения</w:t>
      </w:r>
      <w:proofErr w:type="gramEnd"/>
      <w:r w:rsidRPr="00A742B6">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_Ref436144316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6.2.15</w:t>
      </w:r>
      <w:r w:rsidRPr="00A742B6">
        <w:rPr>
          <w:rFonts w:ascii="Times New Roman" w:hAnsi="Times New Roman" w:cs="Times New Roman"/>
          <w:b/>
        </w:rPr>
        <w:fldChar w:fldCharType="end"/>
      </w:r>
      <w:r w:rsidRPr="00A742B6">
        <w:rPr>
          <w:rFonts w:ascii="Times New Roman" w:hAnsi="Times New Roman" w:cs="Times New Roman"/>
        </w:rPr>
        <w:t xml:space="preserve"> срока.</w:t>
      </w:r>
    </w:p>
    <w:p w14:paraId="28AA836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0810E12"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A742B6">
        <w:rPr>
          <w:rFonts w:ascii="Times New Roman" w:hAnsi="Times New Roman" w:cs="Times New Roman"/>
          <w:b/>
          <w:bCs/>
        </w:rPr>
        <w:t>ст.317.1 ГК РФ</w:t>
      </w:r>
      <w:r w:rsidRPr="00A742B6">
        <w:rPr>
          <w:rFonts w:ascii="Times New Roman" w:hAnsi="Times New Roman" w:cs="Times New Roman"/>
          <w:bCs/>
        </w:rPr>
        <w:t>, не начисляются.</w:t>
      </w:r>
    </w:p>
    <w:p w14:paraId="62058CB9"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t xml:space="preserve">В случаях, когда проведение повторной экспертизы </w:t>
      </w:r>
      <w:r w:rsidRPr="00A742B6">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A742B6">
        <w:rPr>
          <w:rFonts w:ascii="Times New Roman" w:hAnsi="Times New Roman" w:cs="Times New Roman"/>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A742B6">
        <w:rPr>
          <w:rFonts w:ascii="Times New Roman" w:hAnsi="Times New Roman" w:cs="Times New Roman"/>
          <w:bCs/>
        </w:rPr>
        <w:t>действиями</w:t>
      </w:r>
      <w:proofErr w:type="gramEnd"/>
      <w:r w:rsidRPr="00A742B6">
        <w:rPr>
          <w:rFonts w:ascii="Times New Roman" w:hAnsi="Times New Roman" w:cs="Times New Roman"/>
          <w:bCs/>
        </w:rPr>
        <w:t xml:space="preserve"> как Заказчика, так и Подрядчика, расходы на проведение повторной экспертизы Стороны несут поровну.</w:t>
      </w:r>
    </w:p>
    <w:p w14:paraId="09F47A4A"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0" w:name="_Toc140648765"/>
      <w:r w:rsidRPr="00A742B6">
        <w:rPr>
          <w:rFonts w:ascii="Times New Roman" w:eastAsia="Times New Roman" w:hAnsi="Times New Roman" w:cs="Times New Roman"/>
          <w:b/>
          <w:bCs/>
          <w:kern w:val="32"/>
          <w:lang w:eastAsia="ru-RU"/>
        </w:rPr>
        <w:t>Порядок передачи документов</w:t>
      </w:r>
      <w:bookmarkEnd w:id="20"/>
    </w:p>
    <w:p w14:paraId="03041DA3"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bookmarkStart w:id="21" w:name="_Ref413762455"/>
      <w:proofErr w:type="gramStart"/>
      <w:r w:rsidRPr="00A742B6">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21"/>
      <w:proofErr w:type="gramEnd"/>
    </w:p>
    <w:p w14:paraId="4FF1A4E5"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2" w:name="_Порядок_сдачи_и"/>
      <w:bookmarkStart w:id="23" w:name="_Toc140648766"/>
      <w:bookmarkEnd w:id="22"/>
      <w:r w:rsidRPr="00A742B6">
        <w:rPr>
          <w:rFonts w:ascii="Times New Roman" w:eastAsia="Times New Roman" w:hAnsi="Times New Roman" w:cs="Times New Roman"/>
          <w:b/>
          <w:bCs/>
          <w:kern w:val="32"/>
          <w:lang w:eastAsia="ru-RU"/>
        </w:rPr>
        <w:t>Порядок сдачи и приёмки работ</w:t>
      </w:r>
      <w:bookmarkEnd w:id="23"/>
    </w:p>
    <w:p w14:paraId="044FC54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не влияет на установленное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 xml:space="preserve">правило, определяющее результат работ. Отсутствие, если это предусмотрено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_Ref447980787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2.4</w:t>
      </w:r>
      <w:r w:rsidRPr="00A742B6">
        <w:rPr>
          <w:rFonts w:ascii="Times New Roman" w:hAnsi="Times New Roman" w:cs="Times New Roman"/>
          <w:b/>
        </w:rPr>
        <w:fldChar w:fldCharType="end"/>
      </w:r>
      <w:r w:rsidRPr="00A742B6">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A742B6">
        <w:rPr>
          <w:rFonts w:ascii="Times New Roman" w:hAnsi="Times New Roman" w:cs="Times New Roman"/>
        </w:rPr>
        <w:t>недостижении</w:t>
      </w:r>
      <w:proofErr w:type="spellEnd"/>
      <w:r w:rsidRPr="00A742B6">
        <w:rPr>
          <w:rFonts w:ascii="Times New Roman" w:hAnsi="Times New Roman" w:cs="Times New Roman"/>
        </w:rPr>
        <w:t xml:space="preserve"> результата работ по Договору (несмотря на предварительную </w:t>
      </w:r>
      <w:proofErr w:type="gramStart"/>
      <w:r w:rsidRPr="00A742B6">
        <w:rPr>
          <w:rFonts w:ascii="Times New Roman" w:hAnsi="Times New Roman" w:cs="Times New Roman"/>
        </w:rPr>
        <w:t>приёмку</w:t>
      </w:r>
      <w:proofErr w:type="gramEnd"/>
      <w:r w:rsidRPr="00A742B6">
        <w:rPr>
          <w:rFonts w:ascii="Times New Roman" w:hAnsi="Times New Roman" w:cs="Times New Roman"/>
        </w:rPr>
        <w:t xml:space="preserve">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w:t>
      </w:r>
    </w:p>
    <w:p w14:paraId="034F13D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4" w:name="_Ref447985391"/>
      <w:bookmarkStart w:id="25" w:name="_Ref413766051"/>
      <w:proofErr w:type="gramStart"/>
      <w:r w:rsidRPr="00A742B6">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A742B6">
        <w:rPr>
          <w:rFonts w:ascii="Times New Roman" w:hAnsi="Times New Roman" w:cs="Times New Roman"/>
          <w:lang w:val="en-US"/>
        </w:rPr>
        <w:t>PDF</w:t>
      </w:r>
      <w:r w:rsidRPr="00A742B6">
        <w:rPr>
          <w:rFonts w:ascii="Times New Roman" w:hAnsi="Times New Roman" w:cs="Times New Roman"/>
        </w:rPr>
        <w:t xml:space="preserve"> и </w:t>
      </w:r>
      <w:r w:rsidRPr="00A742B6">
        <w:rPr>
          <w:rFonts w:ascii="Times New Roman" w:hAnsi="Times New Roman" w:cs="Times New Roman"/>
          <w:lang w:val="en-US"/>
        </w:rPr>
        <w:t>AutoCAD</w:t>
      </w:r>
      <w:r w:rsidRPr="00A742B6">
        <w:rPr>
          <w:rFonts w:ascii="Times New Roman" w:hAnsi="Times New Roman" w:cs="Times New Roman"/>
        </w:rPr>
        <w:t xml:space="preserve">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_Ref413762455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3.1</w:t>
      </w:r>
      <w:r w:rsidRPr="00A742B6">
        <w:rPr>
          <w:rFonts w:ascii="Times New Roman" w:hAnsi="Times New Roman" w:cs="Times New Roman"/>
          <w:b/>
        </w:rPr>
        <w:fldChar w:fldCharType="end"/>
      </w:r>
      <w:r w:rsidRPr="00A742B6">
        <w:rPr>
          <w:rFonts w:ascii="Times New Roman" w:hAnsi="Times New Roman" w:cs="Times New Roman"/>
        </w:rPr>
        <w:t xml:space="preserve">,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 К Акту сдачи-приемки документации должны быть приложены окончательные</w:t>
      </w:r>
      <w:proofErr w:type="gramEnd"/>
      <w:r w:rsidRPr="00A742B6">
        <w:rPr>
          <w:rFonts w:ascii="Times New Roman" w:hAnsi="Times New Roman" w:cs="Times New Roman"/>
        </w:rPr>
        <w:t xml:space="preserve"> отчёты, предусмотренные </w:t>
      </w:r>
      <w:r w:rsidRPr="00A742B6">
        <w:rPr>
          <w:rFonts w:ascii="Times New Roman" w:hAnsi="Times New Roman" w:cs="Times New Roman"/>
          <w:b/>
        </w:rPr>
        <w:t xml:space="preserve">п.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_Ref448732470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5.4.13</w:t>
      </w:r>
      <w:r w:rsidRPr="00A742B6">
        <w:rPr>
          <w:rFonts w:ascii="Times New Roman" w:hAnsi="Times New Roman" w:cs="Times New Roman"/>
          <w:b/>
        </w:rPr>
        <w:fldChar w:fldCharType="end"/>
      </w:r>
      <w:r w:rsidRPr="00A742B6">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4"/>
    </w:p>
    <w:p w14:paraId="0BB93F6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_Ref448059618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3</w:t>
      </w:r>
      <w:r w:rsidRPr="00A742B6">
        <w:rPr>
          <w:rFonts w:ascii="Times New Roman" w:hAnsi="Times New Roman" w:cs="Times New Roman"/>
          <w:b/>
        </w:rPr>
        <w:fldChar w:fldCharType="end"/>
      </w:r>
      <w:r w:rsidRPr="00A742B6">
        <w:rPr>
          <w:rFonts w:ascii="Times New Roman" w:hAnsi="Times New Roman" w:cs="Times New Roman"/>
        </w:rPr>
        <w:t>), рассмотрена и согласована указанными лицами.</w:t>
      </w:r>
    </w:p>
    <w:p w14:paraId="5CC13405"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6" w:name="_Ref447985402"/>
      <w:bookmarkEnd w:id="25"/>
      <w:r w:rsidRPr="00A742B6">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A742B6">
        <w:rPr>
          <w:rFonts w:ascii="Times New Roman" w:hAnsi="Times New Roman" w:cs="Times New Roman"/>
          <w:b/>
        </w:rPr>
        <w:t>5 рабочих дней</w:t>
      </w:r>
      <w:r w:rsidRPr="00A742B6">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A742B6">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6"/>
    </w:p>
    <w:p w14:paraId="7AF59518"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3A65C336"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Заказчика,</w:t>
      </w:r>
    </w:p>
    <w:p w14:paraId="6CFED471"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Подрядчика, </w:t>
      </w:r>
    </w:p>
    <w:p w14:paraId="0728ED7D"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482B803E"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7E3AE54"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04A3A443"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14E1465B"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A742B6">
        <w:rPr>
          <w:rFonts w:ascii="Times New Roman" w:hAnsi="Times New Roman" w:cs="Times New Roman"/>
          <w:b/>
        </w:rPr>
        <w:t>10 дней</w:t>
      </w:r>
      <w:r w:rsidRPr="00A742B6">
        <w:rPr>
          <w:rFonts w:ascii="Times New Roman" w:hAnsi="Times New Roman" w:cs="Times New Roman"/>
        </w:rPr>
        <w:t>, приемки результатов по каждому Объекту по Договору.</w:t>
      </w:r>
    </w:p>
    <w:p w14:paraId="2154C46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A742B6">
        <w:rPr>
          <w:rFonts w:ascii="Times New Roman" w:eastAsia="Times New Roman" w:hAnsi="Times New Roman" w:cs="Times New Roman"/>
          <w:b/>
          <w:lang w:eastAsia="ru-RU"/>
        </w:rPr>
        <w:t>п.</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_Ref413755176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F43EB0">
        <w:rPr>
          <w:rFonts w:ascii="Times New Roman" w:eastAsia="Times New Roman" w:hAnsi="Times New Roman" w:cs="Times New Roman"/>
          <w:b/>
          <w:lang w:eastAsia="ru-RU"/>
        </w:rPr>
        <w:t>1.4</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срок выполнения работ по Договору.</w:t>
      </w:r>
    </w:p>
    <w:p w14:paraId="4BFECDB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A742B6">
        <w:rPr>
          <w:rFonts w:ascii="Times New Roman" w:hAnsi="Times New Roman" w:cs="Times New Roman"/>
        </w:rPr>
        <w:t xml:space="preserve">Дальнейшая процедура приемки документации аналогична указанной в пунктах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_Ref447985391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4.2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_Ref447985402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4.4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roofErr w:type="gramEnd"/>
      <w:r w:rsidRPr="00A742B6">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09262DA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A742B6">
        <w:rPr>
          <w:rFonts w:ascii="Times New Roman" w:hAnsi="Times New Roman" w:cs="Times New Roman"/>
          <w:b/>
        </w:rPr>
        <w:t>20 рабочих дней</w:t>
      </w:r>
      <w:r w:rsidRPr="00A742B6">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18B279E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w:t>
      </w:r>
    </w:p>
    <w:p w14:paraId="11FA32D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467BFE06"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_Ref448060360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2.2</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
    <w:p w14:paraId="1DCD0951"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7" w:name="_Toc140648767"/>
      <w:r w:rsidRPr="00A742B6">
        <w:rPr>
          <w:rFonts w:ascii="Times New Roman" w:eastAsia="Times New Roman" w:hAnsi="Times New Roman" w:cs="Times New Roman"/>
          <w:b/>
          <w:bCs/>
          <w:kern w:val="32"/>
          <w:lang w:eastAsia="ru-RU"/>
        </w:rPr>
        <w:t>Права и обязанности сторон</w:t>
      </w:r>
      <w:bookmarkEnd w:id="27"/>
    </w:p>
    <w:p w14:paraId="5DEB39CC"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r w:rsidRPr="00A742B6">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24152AFE" w14:textId="77777777" w:rsidR="00A742B6" w:rsidRPr="00A742B6" w:rsidRDefault="00A742B6" w:rsidP="00A742B6">
      <w:pPr>
        <w:suppressAutoHyphens/>
        <w:spacing w:before="0" w:after="200" w:line="276" w:lineRule="auto"/>
        <w:ind w:left="567" w:hanging="567"/>
        <w:rPr>
          <w:rFonts w:ascii="Times New Roman" w:hAnsi="Times New Roman" w:cs="Times New Roman"/>
        </w:rPr>
      </w:pPr>
    </w:p>
    <w:p w14:paraId="5B1F0A9E"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lastRenderedPageBreak/>
        <w:t>Заказчик обязан:</w:t>
      </w:r>
    </w:p>
    <w:p w14:paraId="50E7400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28FB38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A742B6">
        <w:rPr>
          <w:rFonts w:ascii="Times New Roman" w:eastAsia="Times New Roman" w:hAnsi="Times New Roman" w:cs="Times New Roman"/>
          <w:b/>
          <w:lang w:eastAsia="ru-RU"/>
        </w:rPr>
        <w:t xml:space="preserve">статьи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_Ref419815815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F43EB0">
        <w:rPr>
          <w:rFonts w:ascii="Times New Roman" w:eastAsia="Times New Roman" w:hAnsi="Times New Roman" w:cs="Times New Roman"/>
          <w:b/>
          <w:lang w:eastAsia="ru-RU"/>
        </w:rPr>
        <w:t>2</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A742B6">
        <w:rPr>
          <w:rFonts w:ascii="Times New Roman" w:eastAsia="Times New Roman" w:hAnsi="Times New Roman" w:cs="Times New Roman"/>
          <w:b/>
          <w:lang w:eastAsia="ru-RU"/>
        </w:rPr>
        <w:t xml:space="preserve">пунктом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_Ref413762517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F43EB0">
        <w:rPr>
          <w:rFonts w:ascii="Times New Roman" w:eastAsia="Times New Roman" w:hAnsi="Times New Roman" w:cs="Times New Roman"/>
          <w:b/>
          <w:lang w:eastAsia="ru-RU"/>
        </w:rPr>
        <w:t>2.3</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w:t>
      </w:r>
    </w:p>
    <w:p w14:paraId="6DE6B587"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Предоставить представителям Подрядчика доступ на Объекты.</w:t>
      </w:r>
    </w:p>
    <w:p w14:paraId="46CEEF6F"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8" w:name="_Ref419816321"/>
      <w:r w:rsidRPr="00A742B6">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A742B6">
        <w:rPr>
          <w:rFonts w:ascii="Times New Roman" w:eastAsia="Times New Roman" w:hAnsi="Times New Roman" w:cs="Times New Roman"/>
          <w:b/>
          <w:bCs/>
          <w:color w:val="000000"/>
          <w:lang w:eastAsia="ru-RU"/>
        </w:rPr>
        <w:t>10 (десяти)</w:t>
      </w:r>
      <w:r w:rsidRPr="00A742B6">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8"/>
    </w:p>
    <w:p w14:paraId="0BC444AD" w14:textId="77777777" w:rsidR="00A742B6" w:rsidRPr="00A742B6" w:rsidRDefault="00A742B6" w:rsidP="00A742B6">
      <w:pPr>
        <w:suppressAutoHyphens/>
        <w:spacing w:before="60"/>
        <w:ind w:left="862" w:firstLine="0"/>
        <w:rPr>
          <w:rFonts w:ascii="Times New Roman" w:eastAsia="Times New Roman" w:hAnsi="Times New Roman" w:cs="Times New Roman"/>
          <w:lang w:eastAsia="ru-RU"/>
        </w:rPr>
      </w:pPr>
    </w:p>
    <w:p w14:paraId="038B620A"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Заказчик имеет право:</w:t>
      </w:r>
    </w:p>
    <w:p w14:paraId="153CCE29"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58BDBB08"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01BD0E55"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Потребовать от Подрядчика приостановить выполнение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выявления нарушений условий Договора.</w:t>
      </w:r>
    </w:p>
    <w:p w14:paraId="4CDB7FFC"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1BC9CDB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27E6279F"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438ACA70" w14:textId="77777777" w:rsidR="00A742B6" w:rsidRPr="00A742B6" w:rsidRDefault="00A742B6" w:rsidP="00A742B6">
      <w:pPr>
        <w:suppressAutoHyphens/>
        <w:spacing w:before="60" w:after="200" w:line="276" w:lineRule="auto"/>
        <w:ind w:left="851" w:hanging="709"/>
        <w:rPr>
          <w:rFonts w:ascii="Times New Roman" w:hAnsi="Times New Roman" w:cs="Times New Roman"/>
        </w:rPr>
      </w:pPr>
      <w:r w:rsidRPr="00A742B6">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3E85160F" w14:textId="77777777" w:rsidR="00A742B6" w:rsidRPr="00A742B6" w:rsidRDefault="00A742B6" w:rsidP="00A742B6">
      <w:pPr>
        <w:suppressAutoHyphens/>
        <w:spacing w:before="60" w:after="200" w:line="276" w:lineRule="auto"/>
        <w:ind w:left="851" w:hanging="567"/>
        <w:rPr>
          <w:rFonts w:ascii="Times New Roman" w:hAnsi="Times New Roman" w:cs="Times New Roman"/>
        </w:rPr>
      </w:pPr>
      <w:r w:rsidRPr="00A742B6">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12AC2275" w14:textId="77777777" w:rsidR="00A742B6" w:rsidRPr="00A742B6" w:rsidRDefault="00A742B6" w:rsidP="00A742B6">
      <w:pPr>
        <w:suppressAutoHyphens/>
        <w:spacing w:before="0" w:after="200" w:line="276" w:lineRule="auto"/>
        <w:ind w:left="862" w:firstLine="0"/>
        <w:rPr>
          <w:rFonts w:ascii="Times New Roman" w:hAnsi="Times New Roman" w:cs="Times New Roman"/>
        </w:rPr>
      </w:pPr>
    </w:p>
    <w:p w14:paraId="70B29048"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 xml:space="preserve"> </w:t>
      </w:r>
      <w:bookmarkStart w:id="29" w:name="_Ref414876020"/>
      <w:r w:rsidRPr="00A742B6">
        <w:rPr>
          <w:rFonts w:ascii="Times New Roman" w:hAnsi="Times New Roman" w:cs="Times New Roman"/>
          <w:b/>
        </w:rPr>
        <w:t>Подрядчик обязан:</w:t>
      </w:r>
      <w:bookmarkEnd w:id="29"/>
    </w:p>
    <w:p w14:paraId="0D5619B0" w14:textId="77777777" w:rsidR="00A742B6" w:rsidRPr="00A742B6" w:rsidRDefault="00A742B6" w:rsidP="00A742B6">
      <w:pPr>
        <w:suppressAutoHyphens/>
        <w:spacing w:before="0" w:after="200" w:line="276" w:lineRule="auto"/>
        <w:ind w:left="851" w:firstLine="0"/>
        <w:rPr>
          <w:rFonts w:ascii="Times New Roman" w:hAnsi="Times New Roman" w:cs="Times New Roman"/>
          <w:b/>
        </w:rPr>
      </w:pPr>
    </w:p>
    <w:p w14:paraId="3B242E42" w14:textId="77777777" w:rsidR="00A742B6" w:rsidRPr="00A742B6" w:rsidRDefault="00A742B6" w:rsidP="00A742B6">
      <w:pPr>
        <w:suppressAutoHyphens/>
        <w:spacing w:before="0" w:after="200" w:line="276" w:lineRule="auto"/>
        <w:ind w:left="851" w:firstLine="0"/>
        <w:rPr>
          <w:rFonts w:ascii="Times New Roman" w:hAnsi="Times New Roman" w:cs="Times New Roman"/>
        </w:rPr>
      </w:pPr>
      <w:r w:rsidRPr="00A742B6">
        <w:rPr>
          <w:rFonts w:ascii="Times New Roman" w:hAnsi="Times New Roman" w:cs="Times New Roman"/>
          <w:b/>
        </w:rPr>
        <w:t>При выполнении проектных работ Подрядчик обязан:</w:t>
      </w:r>
    </w:p>
    <w:p w14:paraId="760F721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A742B6">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A742B6">
        <w:rPr>
          <w:rFonts w:ascii="Times New Roman" w:hAnsi="Times New Roman" w:cs="Times New Roman"/>
          <w:b/>
          <w:bCs/>
        </w:rPr>
        <w:t>в течение 2-х суток</w:t>
      </w:r>
      <w:r w:rsidRPr="00A742B6">
        <w:rPr>
          <w:rFonts w:ascii="Times New Roman" w:hAnsi="Times New Roman" w:cs="Times New Roman"/>
          <w:bCs/>
        </w:rPr>
        <w:t>.</w:t>
      </w:r>
    </w:p>
    <w:p w14:paraId="4998CD9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0" w:name="_Ref413765819"/>
      <w:r w:rsidRPr="00A742B6">
        <w:rPr>
          <w:rFonts w:ascii="Times New Roman" w:hAnsi="Times New Roman" w:cs="Times New Roman"/>
        </w:rPr>
        <w:lastRenderedPageBreak/>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30"/>
    </w:p>
    <w:p w14:paraId="06134591"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C6071E4"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 результатам осмотра Подрядчик составляет дефектный акт.</w:t>
      </w:r>
    </w:p>
    <w:p w14:paraId="0AFE03B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1" w:name="_Ref448134993"/>
      <w:r w:rsidRPr="00A742B6">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31"/>
    </w:p>
    <w:p w14:paraId="4DE1F6D9"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2" w:name="_Ref448135070"/>
      <w:r w:rsidRPr="00A742B6">
        <w:rPr>
          <w:rFonts w:ascii="Times New Roman" w:hAnsi="Times New Roman" w:cs="Times New Roman"/>
        </w:rPr>
        <w:t xml:space="preserve">Если лица, указанные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2"/>
    </w:p>
    <w:p w14:paraId="70C7BB78"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A742B6">
        <w:rPr>
          <w:rFonts w:ascii="Times New Roman" w:hAnsi="Times New Roman" w:cs="Times New Roman"/>
          <w:b/>
        </w:rPr>
        <w:t>5 дней</w:t>
      </w:r>
      <w:r w:rsidRPr="00A742B6">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_Ref448135070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5.4.6</w:t>
      </w:r>
      <w:r w:rsidRPr="00A742B6">
        <w:rPr>
          <w:rFonts w:ascii="Times New Roman" w:hAnsi="Times New Roman" w:cs="Times New Roman"/>
          <w:b/>
        </w:rPr>
        <w:fldChar w:fldCharType="end"/>
      </w:r>
      <w:r w:rsidRPr="00A742B6">
        <w:rPr>
          <w:rFonts w:ascii="Times New Roman" w:hAnsi="Times New Roman" w:cs="Times New Roman"/>
        </w:rPr>
        <w:t xml:space="preserve"> Договора.</w:t>
      </w:r>
    </w:p>
    <w:p w14:paraId="396FE63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A742B6">
        <w:rPr>
          <w:rFonts w:ascii="Times New Roman" w:hAnsi="Times New Roman" w:cs="Times New Roman"/>
          <w:b/>
        </w:rPr>
        <w:t>22 дней</w:t>
      </w:r>
      <w:r w:rsidRPr="00A742B6">
        <w:rPr>
          <w:rFonts w:ascii="Times New Roman" w:hAnsi="Times New Roman" w:cs="Times New Roman"/>
        </w:rPr>
        <w:t xml:space="preserve"> с момента заключения Договора.</w:t>
      </w:r>
    </w:p>
    <w:p w14:paraId="14E00DA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27947B6"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заказных спецификаций руководствоваться следующим:</w:t>
      </w:r>
    </w:p>
    <w:p w14:paraId="31C11538" w14:textId="77777777" w:rsidR="00A742B6" w:rsidRPr="00A742B6" w:rsidRDefault="00A742B6" w:rsidP="00A742B6">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A742B6">
        <w:rPr>
          <w:rFonts w:ascii="Times New Roman" w:eastAsia="Times New Roman" w:hAnsi="Times New Roman" w:cs="Times New Roman"/>
          <w:b/>
          <w:lang w:eastAsia="ru-RU"/>
        </w:rPr>
        <w:t>Приложением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_Ref448059297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F43EB0">
        <w:rPr>
          <w:rFonts w:ascii="Times New Roman" w:eastAsia="Times New Roman" w:hAnsi="Times New Roman" w:cs="Times New Roman"/>
          <w:b/>
          <w:lang w:eastAsia="ru-RU"/>
        </w:rPr>
        <w:t>7</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w:t>
      </w:r>
    </w:p>
    <w:p w14:paraId="5757C1CF"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смет руководствоваться следующим:</w:t>
      </w:r>
    </w:p>
    <w:p w14:paraId="5CB31271"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Сметы должны учитывать рыночную стоимость (на дату составления смет) оборудования и материалов по всем Разделам проекта.</w:t>
      </w:r>
    </w:p>
    <w:p w14:paraId="5CD756A3" w14:textId="77777777" w:rsidR="00A742B6" w:rsidRPr="00A742B6" w:rsidRDefault="001D2D9F" w:rsidP="00A742B6">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EndPr/>
        <w:sdtContent>
          <w:r w:rsidR="00A742B6" w:rsidRPr="00A742B6">
            <w:rPr>
              <w:rFonts w:ascii="Times New Roman" w:hAnsi="Times New Roman" w:cs="Times New Roman"/>
            </w:rPr>
            <w:t xml:space="preserve">Сметы должны быть разработаны в </w:t>
          </w:r>
          <w:proofErr w:type="spellStart"/>
          <w:r w:rsidR="00A742B6" w:rsidRPr="00A742B6">
            <w:rPr>
              <w:rFonts w:ascii="Times New Roman" w:hAnsi="Times New Roman" w:cs="Times New Roman"/>
            </w:rPr>
            <w:t>програмном</w:t>
          </w:r>
          <w:proofErr w:type="spellEnd"/>
          <w:r w:rsidR="00A742B6" w:rsidRPr="00A742B6">
            <w:rPr>
              <w:rFonts w:ascii="Times New Roman" w:hAnsi="Times New Roman" w:cs="Times New Roman"/>
            </w:rPr>
            <w:t xml:space="preserve"> комплексе «Гранд-смета»</w:t>
          </w:r>
        </w:sdtContent>
      </w:sdt>
      <w:r w:rsidR="00A742B6" w:rsidRPr="00A742B6">
        <w:rPr>
          <w:rFonts w:ascii="Times New Roman" w:hAnsi="Times New Roman" w:cs="Times New Roman"/>
        </w:rPr>
        <w:t>.</w:t>
      </w:r>
    </w:p>
    <w:p w14:paraId="4C238009"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Сметная документация должна быть разработана в </w:t>
      </w:r>
      <w:r w:rsidRPr="00A742B6">
        <w:rPr>
          <w:rFonts w:ascii="Times New Roman" w:hAnsi="Times New Roman" w:cs="Times New Roman"/>
          <w:b/>
        </w:rPr>
        <w:t>ТСНБ-2001</w:t>
      </w:r>
      <w:r w:rsidRPr="00A742B6">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8F3A46D"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Сметы должны быть переданы Заказчику </w:t>
      </w:r>
      <w:r w:rsidRPr="00A742B6">
        <w:rPr>
          <w:rFonts w:ascii="Times New Roman" w:hAnsi="Times New Roman" w:cs="Times New Roman"/>
          <w:b/>
        </w:rPr>
        <w:t>не позднее двух недель</w:t>
      </w:r>
      <w:r w:rsidRPr="00A742B6">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05F7A43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A742B6">
        <w:rPr>
          <w:rFonts w:ascii="Times New Roman" w:hAnsi="Times New Roman" w:cs="Times New Roman"/>
          <w:b/>
        </w:rPr>
        <w:t xml:space="preserve">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_Ref448732999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1.2.2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Договора) выполнить такую корректировку (в </w:t>
      </w:r>
      <w:proofErr w:type="spellStart"/>
      <w:r w:rsidRPr="00A742B6">
        <w:rPr>
          <w:rFonts w:ascii="Times New Roman" w:hAnsi="Times New Roman" w:cs="Times New Roman"/>
        </w:rPr>
        <w:t>т.ч</w:t>
      </w:r>
      <w:proofErr w:type="spellEnd"/>
      <w:r w:rsidRPr="00A742B6">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0862C74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3" w:name="_Ref448732470"/>
      <w:r w:rsidRPr="00A742B6">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A742B6">
        <w:rPr>
          <w:rFonts w:ascii="Times New Roman" w:hAnsi="Times New Roman" w:cs="Times New Roman"/>
        </w:rPr>
        <w:t>предоставлять Заказчику отчёт</w:t>
      </w:r>
      <w:proofErr w:type="gramEnd"/>
      <w:r w:rsidRPr="00A742B6">
        <w:rPr>
          <w:rFonts w:ascii="Times New Roman" w:hAnsi="Times New Roman" w:cs="Times New Roman"/>
        </w:rPr>
        <w:t xml:space="preserve"> о внесенных за предыдущий месяц корректировках по форме, предусмотренной </w:t>
      </w:r>
      <w:r w:rsidRPr="00A742B6">
        <w:rPr>
          <w:rFonts w:ascii="Times New Roman" w:hAnsi="Times New Roman" w:cs="Times New Roman"/>
          <w:b/>
        </w:rPr>
        <w:t>Приложением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_Ref448059344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6</w:t>
      </w:r>
      <w:r w:rsidRPr="00A742B6">
        <w:rPr>
          <w:rFonts w:ascii="Times New Roman" w:hAnsi="Times New Roman" w:cs="Times New Roman"/>
          <w:b/>
        </w:rPr>
        <w:fldChar w:fldCharType="end"/>
      </w:r>
      <w:r w:rsidRPr="00A742B6">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A742B6">
        <w:rPr>
          <w:rFonts w:ascii="Times New Roman" w:hAnsi="Times New Roman" w:cs="Times New Roman"/>
          <w:lang w:val="en-US"/>
        </w:rPr>
        <w:t>Excel</w:t>
      </w:r>
      <w:r w:rsidRPr="00A742B6">
        <w:rPr>
          <w:rFonts w:ascii="Times New Roman" w:hAnsi="Times New Roman" w:cs="Times New Roman"/>
        </w:rPr>
        <w:t>.</w:t>
      </w:r>
      <w:bookmarkEnd w:id="33"/>
    </w:p>
    <w:p w14:paraId="5084336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4" w:name="_Ref413762649"/>
      <w:r w:rsidRPr="00A742B6">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A742B6">
        <w:rPr>
          <w:rFonts w:ascii="Times New Roman" w:eastAsia="Times New Roman" w:hAnsi="Times New Roman" w:cs="Times New Roman"/>
          <w:b/>
          <w:lang w:eastAsia="ru-RU"/>
        </w:rPr>
        <w:t>не более 10 (десяти</w:t>
      </w:r>
      <w:r w:rsidRPr="00A742B6">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7AB4E83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5" w:name="_Ref436058141"/>
      <w:r w:rsidRPr="00A742B6">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4"/>
      <w:bookmarkEnd w:id="35"/>
      <w:r w:rsidRPr="00A742B6">
        <w:rPr>
          <w:rFonts w:ascii="Times New Roman" w:hAnsi="Times New Roman" w:cs="Times New Roman"/>
        </w:rPr>
        <w:t>.</w:t>
      </w:r>
    </w:p>
    <w:p w14:paraId="093E1C45" w14:textId="77777777" w:rsidR="00A742B6" w:rsidRPr="00A742B6" w:rsidRDefault="00A742B6" w:rsidP="00A742B6">
      <w:pPr>
        <w:suppressAutoHyphens/>
        <w:spacing w:before="60" w:after="200" w:line="276" w:lineRule="auto"/>
        <w:ind w:left="851" w:hanging="709"/>
        <w:rPr>
          <w:rFonts w:ascii="Times New Roman" w:hAnsi="Times New Roman" w:cs="Times New Roman"/>
          <w:b/>
        </w:rPr>
      </w:pPr>
    </w:p>
    <w:p w14:paraId="2ECF27B5"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rPr>
      </w:pPr>
      <w:r w:rsidRPr="00A742B6">
        <w:rPr>
          <w:rFonts w:ascii="Times New Roman" w:hAnsi="Times New Roman" w:cs="Times New Roman"/>
          <w:b/>
        </w:rPr>
        <w:t>В области охраны труда, охраны природы и промышленной безопасности Подрядчик обязан:</w:t>
      </w:r>
    </w:p>
    <w:p w14:paraId="5C331DC6"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6" w:name="_Ref413762702"/>
      <w:r w:rsidRPr="00A742B6">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6"/>
    </w:p>
    <w:p w14:paraId="300A18A9"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7" w:name="_Ref448737112"/>
      <w:r w:rsidRPr="00A742B6">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7"/>
    </w:p>
    <w:p w14:paraId="0E60DC2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4EB301E"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8" w:name="_Ref413762703"/>
      <w:r w:rsidRPr="00A742B6">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8"/>
    </w:p>
    <w:p w14:paraId="3DA1C837"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028AAD3E"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p>
    <w:p w14:paraId="1D24CD09"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r w:rsidRPr="00A742B6">
        <w:rPr>
          <w:rFonts w:ascii="Times New Roman" w:hAnsi="Times New Roman" w:cs="Times New Roman"/>
          <w:b/>
        </w:rPr>
        <w:t>Прочие обязательства Подрядчика:</w:t>
      </w:r>
    </w:p>
    <w:p w14:paraId="27DA9DE0"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08E76F6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31AA3BEE"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6AC9EE0D"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5FBE6BB2"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273678F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39" w:name="_Ref413762737"/>
      <w:r w:rsidRPr="00A742B6">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_Ref448134462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8</w:t>
      </w:r>
      <w:r w:rsidRPr="00A742B6">
        <w:rPr>
          <w:rFonts w:ascii="Times New Roman" w:hAnsi="Times New Roman" w:cs="Times New Roman"/>
          <w:b/>
        </w:rPr>
        <w:fldChar w:fldCharType="end"/>
      </w:r>
      <w:r w:rsidRPr="00A742B6">
        <w:rPr>
          <w:rFonts w:ascii="Times New Roman" w:hAnsi="Times New Roman" w:cs="Times New Roman"/>
        </w:rPr>
        <w:t>. Привлечение к исполнению работ субподрядчиков не допускается.</w:t>
      </w:r>
      <w:bookmarkEnd w:id="39"/>
    </w:p>
    <w:p w14:paraId="6FCC35E8"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A742B6">
        <w:rPr>
          <w:rFonts w:ascii="Times New Roman" w:hAnsi="Times New Roman" w:cs="Times New Roman"/>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083D07B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A742B6">
        <w:rPr>
          <w:rFonts w:ascii="Times New Roman" w:hAnsi="Times New Roman" w:cs="Times New Roman"/>
          <w:b/>
        </w:rPr>
        <w:t>за 5 дней</w:t>
      </w:r>
      <w:r w:rsidRPr="00A742B6">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85E73EA" w14:textId="77777777" w:rsidR="00A742B6" w:rsidRPr="00A742B6" w:rsidRDefault="00A742B6" w:rsidP="00A742B6">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40" w:name="_Toc140648768"/>
      <w:r w:rsidRPr="00A742B6">
        <w:rPr>
          <w:rFonts w:ascii="Times New Roman" w:eastAsia="Times New Roman" w:hAnsi="Times New Roman" w:cs="Times New Roman"/>
          <w:b/>
          <w:lang w:eastAsia="ru-RU"/>
        </w:rPr>
        <w:t>Гарантии и ответственность</w:t>
      </w:r>
      <w:bookmarkEnd w:id="40"/>
    </w:p>
    <w:p w14:paraId="4A91AFD3" w14:textId="77777777" w:rsidR="00A742B6" w:rsidRPr="00A742B6" w:rsidRDefault="00A742B6" w:rsidP="00A742B6">
      <w:pPr>
        <w:suppressAutoHyphens/>
        <w:spacing w:before="0" w:after="200" w:line="276" w:lineRule="auto"/>
        <w:ind w:firstLine="480"/>
        <w:rPr>
          <w:rFonts w:ascii="Times New Roman" w:hAnsi="Times New Roman" w:cs="Times New Roman"/>
        </w:rPr>
      </w:pPr>
      <w:r w:rsidRPr="00A742B6">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21306FF" w14:textId="77777777" w:rsidR="00A742B6" w:rsidRPr="00A742B6" w:rsidRDefault="00A742B6" w:rsidP="00A742B6">
      <w:pPr>
        <w:suppressAutoHyphens/>
        <w:spacing w:before="0" w:after="200" w:line="276" w:lineRule="auto"/>
        <w:ind w:firstLine="480"/>
        <w:rPr>
          <w:rFonts w:ascii="Times New Roman" w:hAnsi="Times New Roman" w:cs="Times New Roman"/>
        </w:rPr>
      </w:pPr>
    </w:p>
    <w:p w14:paraId="3F003A35" w14:textId="77777777" w:rsidR="00A742B6" w:rsidRPr="00A742B6" w:rsidRDefault="00A742B6" w:rsidP="00A742B6">
      <w:pPr>
        <w:numPr>
          <w:ilvl w:val="1"/>
          <w:numId w:val="10"/>
        </w:numPr>
        <w:suppressAutoHyphens/>
        <w:spacing w:before="0" w:after="200" w:line="276" w:lineRule="auto"/>
        <w:ind w:left="480" w:hanging="480"/>
        <w:rPr>
          <w:rFonts w:ascii="Times New Roman" w:hAnsi="Times New Roman" w:cs="Times New Roman"/>
          <w:b/>
        </w:rPr>
      </w:pPr>
      <w:r w:rsidRPr="00A742B6">
        <w:rPr>
          <w:rFonts w:ascii="Times New Roman" w:hAnsi="Times New Roman" w:cs="Times New Roman"/>
          <w:b/>
        </w:rPr>
        <w:lastRenderedPageBreak/>
        <w:t>Гарантии</w:t>
      </w:r>
    </w:p>
    <w:p w14:paraId="06C5C75E"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6C7E18E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Гарантийный срок на выполненные работы составляет ____ лет </w:t>
      </w:r>
      <w:proofErr w:type="gramStart"/>
      <w:r w:rsidRPr="00A742B6">
        <w:rPr>
          <w:rFonts w:ascii="Times New Roman" w:hAnsi="Times New Roman" w:cs="Times New Roman"/>
        </w:rPr>
        <w:t>с даты подписания</w:t>
      </w:r>
      <w:proofErr w:type="gramEnd"/>
      <w:r w:rsidRPr="00A742B6">
        <w:rPr>
          <w:rFonts w:ascii="Times New Roman" w:hAnsi="Times New Roman" w:cs="Times New Roman"/>
        </w:rPr>
        <w:t xml:space="preserve"> акта приемки выполненных работ рабочей комиссией. Объем гарантии распространяется на все работы по Договору. </w:t>
      </w:r>
    </w:p>
    <w:p w14:paraId="3C8DE86D"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2B1A725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гарантирует качество </w:t>
      </w:r>
      <w:proofErr w:type="gramStart"/>
      <w:r w:rsidRPr="00A742B6">
        <w:rPr>
          <w:rFonts w:ascii="Times New Roman" w:hAnsi="Times New Roman" w:cs="Times New Roman"/>
        </w:rPr>
        <w:t>разработанной</w:t>
      </w:r>
      <w:proofErr w:type="gramEnd"/>
      <w:r w:rsidRPr="00A742B6">
        <w:rPr>
          <w:rFonts w:ascii="Times New Roman" w:hAnsi="Times New Roman" w:cs="Times New Roman"/>
        </w:rPr>
        <w:t xml:space="preserve"> им ПСД в соответствии с требованиями, изложенными в Договоре. </w:t>
      </w:r>
    </w:p>
    <w:p w14:paraId="30A15E2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39A5E33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2C0BC30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A742B6">
        <w:rPr>
          <w:rFonts w:ascii="Times New Roman" w:hAnsi="Times New Roman" w:cs="Times New Roman"/>
          <w:b/>
        </w:rPr>
        <w:t>3 (трех) дней</w:t>
      </w:r>
      <w:r w:rsidRPr="00A742B6">
        <w:rPr>
          <w:rFonts w:ascii="Times New Roman" w:hAnsi="Times New Roman" w:cs="Times New Roman"/>
        </w:rPr>
        <w:t xml:space="preserve"> со дня получения письменного извещения Заказчика. </w:t>
      </w:r>
    </w:p>
    <w:p w14:paraId="5A44AC0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1789020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7E20A7AD"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p>
    <w:p w14:paraId="45CD9AD3" w14:textId="77777777" w:rsidR="00A742B6" w:rsidRPr="00A742B6" w:rsidRDefault="00A742B6" w:rsidP="00A742B6">
      <w:pPr>
        <w:numPr>
          <w:ilvl w:val="1"/>
          <w:numId w:val="10"/>
        </w:numPr>
        <w:suppressAutoHyphens/>
        <w:spacing w:before="0" w:after="200" w:line="276" w:lineRule="auto"/>
        <w:ind w:left="454" w:hanging="454"/>
        <w:rPr>
          <w:rFonts w:ascii="Times New Roman" w:hAnsi="Times New Roman" w:cs="Times New Roman"/>
          <w:b/>
        </w:rPr>
      </w:pPr>
      <w:bookmarkStart w:id="41" w:name="_Ref413762405"/>
      <w:r w:rsidRPr="00A742B6">
        <w:rPr>
          <w:rFonts w:ascii="Times New Roman" w:hAnsi="Times New Roman" w:cs="Times New Roman"/>
          <w:b/>
        </w:rPr>
        <w:t>Ответственность</w:t>
      </w:r>
      <w:bookmarkEnd w:id="41"/>
    </w:p>
    <w:p w14:paraId="7BB9579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A742B6">
        <w:rPr>
          <w:rFonts w:ascii="Times New Roman" w:hAnsi="Times New Roman" w:cs="Times New Roman"/>
        </w:rPr>
        <w:t xml:space="preserve">В случае </w:t>
      </w:r>
      <w:proofErr w:type="spellStart"/>
      <w:r w:rsidRPr="00A742B6">
        <w:rPr>
          <w:rFonts w:ascii="Times New Roman" w:hAnsi="Times New Roman" w:cs="Times New Roman"/>
        </w:rPr>
        <w:t>неустранения</w:t>
      </w:r>
      <w:proofErr w:type="spellEnd"/>
      <w:r w:rsidRPr="00A742B6">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A742B6">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A742B6">
        <w:rPr>
          <w:rFonts w:ascii="Times New Roman" w:hAnsi="Times New Roman" w:cs="Times New Roman"/>
        </w:rPr>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62D60A"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A742B6">
        <w:rPr>
          <w:rFonts w:ascii="Times New Roman" w:hAnsi="Times New Roman" w:cs="Times New Roman"/>
          <w:color w:val="000000"/>
        </w:rPr>
        <w:t>по Договору</w:t>
      </w:r>
      <w:r w:rsidRPr="00A742B6">
        <w:rPr>
          <w:rFonts w:ascii="Times New Roman" w:hAnsi="Times New Roman" w:cs="Times New Roman"/>
        </w:rPr>
        <w:t xml:space="preserve"> за каждый день просрочки</w:t>
      </w:r>
      <w:r w:rsidRPr="00A742B6">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A742B6">
        <w:rPr>
          <w:rFonts w:ascii="Times New Roman" w:hAnsi="Times New Roman" w:cs="Times New Roman"/>
          <w:color w:val="000000"/>
        </w:rPr>
        <w:t>т.ч</w:t>
      </w:r>
      <w:proofErr w:type="spellEnd"/>
      <w:r w:rsidRPr="00A742B6">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A742B6">
        <w:rPr>
          <w:rFonts w:ascii="Times New Roman" w:hAnsi="Times New Roman" w:cs="Times New Roman"/>
          <w:b/>
          <w:color w:val="000000"/>
        </w:rPr>
        <w:t>п.</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_Ref413755176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F43EB0">
        <w:rPr>
          <w:rFonts w:ascii="Times New Roman" w:hAnsi="Times New Roman" w:cs="Times New Roman"/>
          <w:b/>
          <w:color w:val="000000"/>
        </w:rPr>
        <w:t>1.4</w:t>
      </w:r>
      <w:r w:rsidRPr="00A742B6">
        <w:rPr>
          <w:rFonts w:ascii="Times New Roman" w:hAnsi="Times New Roman" w:cs="Times New Roman"/>
          <w:b/>
          <w:color w:val="000000"/>
        </w:rPr>
        <w:fldChar w:fldCharType="end"/>
      </w:r>
      <w:r w:rsidRPr="00A742B6">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3AB9F35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0AB9CC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 xml:space="preserve">В случае если Подрядчик в нарушение требований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_Ref436058141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5.4.15</w:t>
      </w:r>
      <w:r w:rsidRPr="00A742B6">
        <w:rPr>
          <w:rFonts w:ascii="Times New Roman" w:hAnsi="Times New Roman" w:cs="Times New Roman"/>
        </w:rPr>
        <w:fldChar w:fldCharType="end"/>
      </w:r>
      <w:r w:rsidRPr="00A742B6">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A742B6">
        <w:rPr>
          <w:rFonts w:ascii="Times New Roman" w:hAnsi="Times New Roman" w:cs="Times New Roman"/>
        </w:rPr>
        <w:t xml:space="preserve"> Заказчику штраф в сумме 50 000 руб.</w:t>
      </w:r>
    </w:p>
    <w:p w14:paraId="14F8F095" w14:textId="77777777" w:rsidR="00A742B6" w:rsidRPr="00A742B6" w:rsidRDefault="00A742B6" w:rsidP="00A742B6">
      <w:pPr>
        <w:numPr>
          <w:ilvl w:val="2"/>
          <w:numId w:val="10"/>
        </w:numPr>
        <w:suppressAutoHyphens/>
        <w:spacing w:before="60" w:after="200" w:line="276" w:lineRule="auto"/>
        <w:ind w:left="818" w:hanging="818"/>
        <w:rPr>
          <w:rFonts w:ascii="Times New Roman" w:hAnsi="Times New Roman" w:cs="Times New Roman"/>
        </w:rPr>
      </w:pPr>
      <w:proofErr w:type="gramStart"/>
      <w:r w:rsidRPr="00A742B6">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A742B6">
        <w:rPr>
          <w:rFonts w:ascii="Times New Roman" w:hAnsi="Times New Roman" w:cs="Times New Roman"/>
        </w:rPr>
        <w:t xml:space="preserve"> Заказчиком Подрядчика о недостатках работ.</w:t>
      </w:r>
    </w:p>
    <w:p w14:paraId="2D32373B" w14:textId="77777777" w:rsidR="00A742B6" w:rsidRPr="00A742B6" w:rsidRDefault="00A742B6" w:rsidP="00A742B6">
      <w:pPr>
        <w:numPr>
          <w:ilvl w:val="2"/>
          <w:numId w:val="10"/>
        </w:numPr>
        <w:tabs>
          <w:tab w:val="clear" w:pos="862"/>
        </w:tabs>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Календарным планом, </w:t>
      </w:r>
      <w:r w:rsidRPr="00A742B6">
        <w:rPr>
          <w:rFonts w:ascii="Times New Roman" w:hAnsi="Times New Roman" w:cs="Times New Roman"/>
          <w:color w:val="000000"/>
        </w:rPr>
        <w:t>приложениями, дополнениями, дополнительными соглашениями к Договору),</w:t>
      </w:r>
      <w:r w:rsidRPr="00A742B6">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_Ref450203505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2.1</w:t>
      </w:r>
      <w:r w:rsidRPr="00A742B6">
        <w:rPr>
          <w:rFonts w:ascii="Times New Roman" w:hAnsi="Times New Roman" w:cs="Times New Roman"/>
          <w:b/>
        </w:rPr>
        <w:fldChar w:fldCharType="end"/>
      </w:r>
      <w:r w:rsidRPr="00A742B6">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7A7DA7A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94931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A742B6">
        <w:rPr>
          <w:rFonts w:ascii="Times New Roman" w:hAnsi="Times New Roman" w:cs="Times New Roman"/>
        </w:rPr>
        <w:t xml:space="preserve"> 20 дней после истечения срока,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A742B6">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7BDCD8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626EDC6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пунктов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5.4.16</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5.4.19</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кроме нарушений, описанных </w:t>
      </w:r>
      <w:r w:rsidRPr="00A742B6">
        <w:rPr>
          <w:rFonts w:ascii="Times New Roman" w:hAnsi="Times New Roman" w:cs="Times New Roman"/>
          <w:b/>
        </w:rPr>
        <w:t>в 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_Ref448737112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5.4.17</w:t>
      </w:r>
      <w:r w:rsidRPr="00A742B6">
        <w:rPr>
          <w:rFonts w:ascii="Times New Roman" w:hAnsi="Times New Roman" w:cs="Times New Roman"/>
          <w:b/>
        </w:rPr>
        <w:fldChar w:fldCharType="end"/>
      </w:r>
      <w:r w:rsidRPr="00A742B6">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209F4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_Ref413762737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5.4.23</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6307A5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2" w:name="_Ref413762715"/>
      <w:r w:rsidRPr="00A742B6">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2"/>
    </w:p>
    <w:p w14:paraId="37693182"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несет ответственность за допущенные им нарушения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F43EB0">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599D07EA"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784584F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3" w:name="_Ref436144316"/>
      <w:r w:rsidRPr="00A742B6">
        <w:rPr>
          <w:rFonts w:ascii="Times New Roman" w:hAnsi="Times New Roman" w:cs="Times New Roman"/>
        </w:rPr>
        <w:t>Претензии подлежат рассмотрению в течение 15 дней со дня получения.</w:t>
      </w:r>
      <w:bookmarkEnd w:id="43"/>
    </w:p>
    <w:p w14:paraId="1E0B7D62"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Суммы ответственности подлежат уплате Стороной в течение 15 дней со дня получения претензии.</w:t>
      </w:r>
    </w:p>
    <w:p w14:paraId="39D5D72B"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нарушения ими правил охраны труда.</w:t>
      </w:r>
    </w:p>
    <w:p w14:paraId="5BAC59C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7DFDC46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4" w:name="_Toc140648769"/>
      <w:r w:rsidRPr="00A742B6">
        <w:rPr>
          <w:rFonts w:ascii="Times New Roman" w:eastAsia="Times New Roman" w:hAnsi="Times New Roman" w:cs="Times New Roman"/>
          <w:b/>
          <w:bCs/>
          <w:kern w:val="32"/>
          <w:lang w:eastAsia="ru-RU"/>
        </w:rPr>
        <w:t>Арбитраж</w:t>
      </w:r>
      <w:bookmarkEnd w:id="44"/>
    </w:p>
    <w:p w14:paraId="0B643601"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1E7879A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Права на использование результатов работ</w:t>
      </w:r>
    </w:p>
    <w:p w14:paraId="0EDF41A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A742B6">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25E74D0F"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A742B6">
        <w:rPr>
          <w:rFonts w:ascii="Times New Roman" w:eastAsia="Times New Roman" w:hAnsi="Times New Roman" w:cs="Times New Roman"/>
          <w:lang w:eastAsia="ru-RU"/>
        </w:rPr>
        <w:t>но</w:t>
      </w:r>
      <w:proofErr w:type="gramEnd"/>
      <w:r w:rsidRPr="00A742B6">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5840FAB"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659D715"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5F9D10C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279A6FF3"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AC59132"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386015CA"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930AC2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71"/>
      <w:r w:rsidRPr="00A742B6">
        <w:rPr>
          <w:rFonts w:ascii="Times New Roman" w:eastAsia="Times New Roman" w:hAnsi="Times New Roman" w:cs="Times New Roman"/>
          <w:b/>
          <w:bCs/>
          <w:kern w:val="32"/>
          <w:lang w:eastAsia="ru-RU"/>
        </w:rPr>
        <w:t>Конфиде</w:t>
      </w:r>
      <w:r w:rsidRPr="00A742B6">
        <w:rPr>
          <w:rFonts w:ascii="Times New Roman" w:eastAsia="Times New Roman" w:hAnsi="Times New Roman" w:cs="Times New Roman"/>
          <w:b/>
          <w:kern w:val="32"/>
          <w:lang w:eastAsia="ru-RU"/>
        </w:rPr>
        <w:t>н</w:t>
      </w:r>
      <w:r w:rsidRPr="00A742B6">
        <w:rPr>
          <w:rFonts w:ascii="Times New Roman" w:eastAsia="Times New Roman" w:hAnsi="Times New Roman" w:cs="Times New Roman"/>
          <w:b/>
          <w:bCs/>
          <w:kern w:val="32"/>
          <w:lang w:eastAsia="ru-RU"/>
        </w:rPr>
        <w:t>циальность</w:t>
      </w:r>
      <w:bookmarkEnd w:id="45"/>
    </w:p>
    <w:p w14:paraId="3B48BF0A"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70D5B3ED"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 xml:space="preserve"> </w:t>
      </w:r>
      <w:bookmarkStart w:id="46" w:name="_Toc140648772"/>
      <w:r w:rsidRPr="00A742B6">
        <w:rPr>
          <w:rFonts w:ascii="Times New Roman" w:eastAsia="Times New Roman" w:hAnsi="Times New Roman" w:cs="Times New Roman"/>
          <w:b/>
          <w:bCs/>
          <w:kern w:val="32"/>
          <w:lang w:eastAsia="ru-RU"/>
        </w:rPr>
        <w:t>Особые обязательства сторон</w:t>
      </w:r>
    </w:p>
    <w:p w14:paraId="51648E5F"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19B6B558"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1157BAD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742B6">
        <w:rPr>
          <w:rFonts w:ascii="Times New Roman" w:eastAsia="Times New Roman" w:hAnsi="Times New Roman" w:cs="Times New Roman"/>
          <w:lang w:eastAsia="ru-RU"/>
        </w:rPr>
        <w:t>с даты получения</w:t>
      </w:r>
      <w:proofErr w:type="gramEnd"/>
      <w:r w:rsidRPr="00A742B6">
        <w:rPr>
          <w:rFonts w:ascii="Times New Roman" w:eastAsia="Times New Roman" w:hAnsi="Times New Roman" w:cs="Times New Roman"/>
          <w:lang w:eastAsia="ru-RU"/>
        </w:rPr>
        <w:t xml:space="preserve"> письменного уведомления.</w:t>
      </w:r>
    </w:p>
    <w:p w14:paraId="6DA7F46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6"/>
      <w:proofErr w:type="gramEnd"/>
    </w:p>
    <w:p w14:paraId="5F5881B0"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742B6">
        <w:rPr>
          <w:rFonts w:ascii="Times New Roman" w:eastAsia="Times New Roman" w:hAnsi="Times New Roman" w:cs="Times New Roman"/>
          <w:lang w:eastAsia="ru-RU"/>
        </w:rPr>
        <w:t>был</w:t>
      </w:r>
      <w:proofErr w:type="gramEnd"/>
      <w:r w:rsidRPr="00A742B6">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1742E7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t>Заключительные положения.</w:t>
      </w:r>
    </w:p>
    <w:p w14:paraId="4126F919" w14:textId="77777777" w:rsidR="00A742B6" w:rsidRPr="00A742B6" w:rsidRDefault="00A742B6" w:rsidP="00A742B6">
      <w:pPr>
        <w:numPr>
          <w:ilvl w:val="1"/>
          <w:numId w:val="10"/>
        </w:numPr>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0F2F0F9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Стороны договорились об исключении действия ст. 712, 359, 360 Гражданского кодекса РФ. </w:t>
      </w:r>
      <w:proofErr w:type="gramStart"/>
      <w:r w:rsidRPr="00A742B6">
        <w:rPr>
          <w:rFonts w:ascii="Times New Roman" w:hAnsi="Times New Roman" w:cs="Times New Roman"/>
        </w:rPr>
        <w:t>Подрядчик</w:t>
      </w:r>
      <w:proofErr w:type="gramEnd"/>
      <w:r w:rsidRPr="00A742B6">
        <w:rPr>
          <w:rFonts w:ascii="Times New Roman" w:hAnsi="Times New Roman" w:cs="Times New Roman"/>
        </w:rPr>
        <w:t xml:space="preserve"> ни при </w:t>
      </w:r>
      <w:proofErr w:type="gramStart"/>
      <w:r w:rsidRPr="00A742B6">
        <w:rPr>
          <w:rFonts w:ascii="Times New Roman" w:hAnsi="Times New Roman" w:cs="Times New Roman"/>
        </w:rPr>
        <w:t>каких</w:t>
      </w:r>
      <w:proofErr w:type="gramEnd"/>
      <w:r w:rsidRPr="00A742B6">
        <w:rPr>
          <w:rFonts w:ascii="Times New Roman" w:hAnsi="Times New Roman" w:cs="Times New Roman"/>
        </w:rPr>
        <w:t xml:space="preserve"> обстоятельствах не имеет права удерживать результаты работ или иное имущество Заказчика.</w:t>
      </w:r>
    </w:p>
    <w:p w14:paraId="1B752590"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782ED0C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A742B6">
        <w:rPr>
          <w:rFonts w:ascii="Times New Roman" w:hAnsi="Times New Roman" w:cs="Times New Roman"/>
        </w:rPr>
        <w:lastRenderedPageBreak/>
        <w:t xml:space="preserve">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A742B6">
        <w:rPr>
          <w:rFonts w:ascii="Times New Roman" w:hAnsi="Times New Roman" w:cs="Times New Roman"/>
        </w:rPr>
        <w:t>предыдущему</w:t>
      </w:r>
      <w:proofErr w:type="gramEnd"/>
      <w:r w:rsidRPr="00A742B6">
        <w:rPr>
          <w:rFonts w:ascii="Times New Roman" w:hAnsi="Times New Roman" w:cs="Times New Roman"/>
        </w:rPr>
        <w:t xml:space="preserve"> доведенному до отправителя адресу получателя.</w:t>
      </w:r>
    </w:p>
    <w:p w14:paraId="370BC5AC"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Настоящий Договор составлен в 2-х экземплярах, имеющих одинаковую юридическую силу.</w:t>
      </w:r>
    </w:p>
    <w:p w14:paraId="59AB227D" w14:textId="77777777" w:rsidR="00A742B6" w:rsidRPr="00A742B6" w:rsidRDefault="00A742B6" w:rsidP="00A742B6">
      <w:pPr>
        <w:tabs>
          <w:tab w:val="left" w:pos="851"/>
        </w:tabs>
        <w:suppressAutoHyphens/>
        <w:spacing w:before="60" w:after="200" w:line="276" w:lineRule="auto"/>
        <w:rPr>
          <w:rFonts w:ascii="Times New Roman" w:hAnsi="Times New Roman" w:cs="Times New Roman"/>
        </w:rPr>
      </w:pPr>
    </w:p>
    <w:p w14:paraId="1556E86F"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7" w:name="_Toc140648773"/>
      <w:r w:rsidRPr="00A742B6">
        <w:rPr>
          <w:rFonts w:ascii="Times New Roman" w:eastAsia="Times New Roman" w:hAnsi="Times New Roman" w:cs="Times New Roman"/>
          <w:b/>
          <w:bCs/>
          <w:kern w:val="32"/>
          <w:lang w:eastAsia="ru-RU"/>
        </w:rPr>
        <w:t>Приложения</w:t>
      </w:r>
      <w:bookmarkEnd w:id="47"/>
    </w:p>
    <w:p w14:paraId="421FA7B1" w14:textId="77777777" w:rsidR="00A742B6" w:rsidRPr="00A742B6" w:rsidRDefault="00A742B6" w:rsidP="00A742B6">
      <w:pPr>
        <w:suppressAutoHyphens/>
        <w:spacing w:before="0"/>
        <w:ind w:firstLine="0"/>
        <w:rPr>
          <w:rFonts w:ascii="Times New Roman" w:hAnsi="Times New Roman" w:cs="Times New Roman"/>
        </w:rPr>
      </w:pPr>
      <w:r w:rsidRPr="00A742B6">
        <w:rPr>
          <w:rFonts w:ascii="Times New Roman" w:hAnsi="Times New Roman" w:cs="Times New Roman"/>
        </w:rPr>
        <w:t>К настоящему Договору прилагаются и составляют неотъемлемую его часть:</w:t>
      </w:r>
    </w:p>
    <w:bookmarkStart w:id="48" w:name="_Ref448059193" w:displacedByCustomXml="next"/>
    <w:sdt>
      <w:sdtPr>
        <w:rPr>
          <w:rFonts w:ascii="Times New Roman" w:hAnsi="Times New Roman" w:cs="Times New Roman"/>
        </w:rPr>
        <w:id w:val="80426101"/>
      </w:sdtPr>
      <w:sdtEndPr/>
      <w:sdtContent>
        <w:p w14:paraId="53710213"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r w:rsidRPr="00A742B6">
            <w:rPr>
              <w:rFonts w:ascii="Times New Roman" w:hAnsi="Times New Roman" w:cs="Times New Roman"/>
            </w:rPr>
            <w:t>Задание на проектирование.</w:t>
          </w:r>
          <w:bookmarkEnd w:id="48"/>
          <w:r w:rsidRPr="00A742B6">
            <w:rPr>
              <w:rFonts w:ascii="Times New Roman" w:hAnsi="Times New Roman" w:cs="Times New Roman"/>
            </w:rPr>
            <w:t xml:space="preserve"> </w:t>
          </w:r>
        </w:p>
        <w:p w14:paraId="31696566"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49" w:name="_Ref448059273"/>
          <w:r w:rsidRPr="00A742B6">
            <w:rPr>
              <w:rFonts w:ascii="Times New Roman" w:hAnsi="Times New Roman" w:cs="Times New Roman"/>
            </w:rPr>
            <w:t>Календарный план.</w:t>
          </w:r>
          <w:bookmarkEnd w:id="49"/>
        </w:p>
        <w:p w14:paraId="3363D35F"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50" w:name="_Ref448059618"/>
          <w:r w:rsidRPr="00A742B6">
            <w:rPr>
              <w:rFonts w:ascii="Times New Roman" w:hAnsi="Times New Roman" w:cs="Times New Roman"/>
            </w:rPr>
            <w:t>Перечень уполномоченных представителей.</w:t>
          </w:r>
          <w:bookmarkEnd w:id="50"/>
        </w:p>
        <w:p w14:paraId="17B0AAC5" w14:textId="77777777" w:rsidR="00A742B6" w:rsidRPr="00A742B6" w:rsidRDefault="00A742B6" w:rsidP="00A742B6">
          <w:pPr>
            <w:numPr>
              <w:ilvl w:val="1"/>
              <w:numId w:val="11"/>
            </w:numPr>
            <w:suppressAutoHyphens/>
            <w:spacing w:before="0"/>
            <w:rPr>
              <w:rFonts w:ascii="Times New Roman" w:hAnsi="Times New Roman" w:cs="Times New Roman"/>
            </w:rPr>
          </w:pPr>
          <w:bookmarkStart w:id="51" w:name="_Ref448809084"/>
          <w:r w:rsidRPr="00A742B6">
            <w:rPr>
              <w:rFonts w:ascii="Times New Roman" w:hAnsi="Times New Roman" w:cs="Times New Roman"/>
            </w:rPr>
            <w:t>Реестр многоквартирных домов на проектирование.</w:t>
          </w:r>
          <w:bookmarkEnd w:id="51"/>
        </w:p>
        <w:p w14:paraId="6F941770" w14:textId="77777777" w:rsidR="00A742B6" w:rsidRPr="00A742B6" w:rsidRDefault="00A742B6" w:rsidP="00A742B6">
          <w:pPr>
            <w:numPr>
              <w:ilvl w:val="1"/>
              <w:numId w:val="11"/>
            </w:numPr>
            <w:suppressAutoHyphens/>
            <w:spacing w:before="0"/>
            <w:rPr>
              <w:rFonts w:ascii="Times New Roman" w:hAnsi="Times New Roman" w:cs="Times New Roman"/>
            </w:rPr>
          </w:pPr>
          <w:bookmarkStart w:id="52" w:name="_Ref448059644"/>
          <w:r w:rsidRPr="00A742B6">
            <w:rPr>
              <w:rFonts w:ascii="Times New Roman" w:hAnsi="Times New Roman" w:cs="Times New Roman"/>
            </w:rPr>
            <w:t>Требования к передаче документации.</w:t>
          </w:r>
          <w:bookmarkEnd w:id="52"/>
        </w:p>
        <w:p w14:paraId="1F5415A8" w14:textId="77777777" w:rsidR="00A742B6" w:rsidRPr="00A742B6" w:rsidRDefault="00A742B6" w:rsidP="00A742B6">
          <w:pPr>
            <w:numPr>
              <w:ilvl w:val="1"/>
              <w:numId w:val="11"/>
            </w:numPr>
            <w:suppressAutoHyphens/>
            <w:spacing w:before="0"/>
            <w:rPr>
              <w:rFonts w:ascii="Times New Roman" w:hAnsi="Times New Roman" w:cs="Times New Roman"/>
            </w:rPr>
          </w:pPr>
          <w:bookmarkStart w:id="53" w:name="_Ref448059344"/>
          <w:r w:rsidRPr="00A742B6">
            <w:rPr>
              <w:rFonts w:ascii="Times New Roman" w:hAnsi="Times New Roman" w:cs="Times New Roman"/>
            </w:rPr>
            <w:t>Форма отчёта о внесённых в проекты изменениях.</w:t>
          </w:r>
          <w:bookmarkEnd w:id="53"/>
        </w:p>
        <w:p w14:paraId="77CF8C25" w14:textId="77777777" w:rsidR="00A742B6" w:rsidRPr="00A742B6" w:rsidRDefault="00A742B6" w:rsidP="00A742B6">
          <w:pPr>
            <w:numPr>
              <w:ilvl w:val="1"/>
              <w:numId w:val="11"/>
            </w:numPr>
            <w:suppressAutoHyphens/>
            <w:spacing w:before="0"/>
            <w:rPr>
              <w:rFonts w:ascii="Times New Roman" w:hAnsi="Times New Roman" w:cs="Times New Roman"/>
            </w:rPr>
          </w:pPr>
          <w:bookmarkStart w:id="54" w:name="_Ref448059297"/>
          <w:r w:rsidRPr="00A742B6">
            <w:rPr>
              <w:rFonts w:ascii="Times New Roman" w:hAnsi="Times New Roman" w:cs="Times New Roman"/>
            </w:rPr>
            <w:t>Форма спецификации.</w:t>
          </w:r>
          <w:bookmarkEnd w:id="54"/>
        </w:p>
        <w:p w14:paraId="70405788" w14:textId="77777777" w:rsidR="00A742B6" w:rsidRPr="00A742B6" w:rsidRDefault="00A742B6" w:rsidP="00A742B6">
          <w:pPr>
            <w:numPr>
              <w:ilvl w:val="1"/>
              <w:numId w:val="11"/>
            </w:numPr>
            <w:suppressAutoHyphens/>
            <w:spacing w:before="0"/>
            <w:rPr>
              <w:rFonts w:ascii="Times New Roman" w:hAnsi="Times New Roman" w:cs="Times New Roman"/>
            </w:rPr>
          </w:pPr>
          <w:bookmarkStart w:id="55" w:name="_Ref448134462"/>
          <w:r w:rsidRPr="00A742B6">
            <w:rPr>
              <w:rFonts w:ascii="Times New Roman" w:hAnsi="Times New Roman" w:cs="Times New Roman"/>
            </w:rPr>
            <w:t>Перечень персонала, силами которого будут осуществляться работы.</w:t>
          </w:r>
          <w:bookmarkEnd w:id="55"/>
        </w:p>
        <w:p w14:paraId="6F6AF26A" w14:textId="77777777" w:rsidR="00A742B6" w:rsidRPr="00A742B6" w:rsidRDefault="001D2D9F" w:rsidP="00A742B6">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A742B6" w:rsidRPr="00A742B6" w14:paraId="3C8EADD5" w14:textId="77777777" w:rsidTr="00632807">
        <w:trPr>
          <w:trHeight w:val="3561"/>
        </w:trPr>
        <w:sdt>
          <w:sdtPr>
            <w:rPr>
              <w:rFonts w:ascii="Times New Roman" w:hAnsi="Times New Roman" w:cs="Times New Roman"/>
              <w:b/>
              <w:bCs/>
            </w:rPr>
            <w:id w:val="597453482"/>
          </w:sdtPr>
          <w:sdtEndPr>
            <w:rPr>
              <w:b w:val="0"/>
              <w:bCs w:val="0"/>
            </w:rPr>
          </w:sdtEndPr>
          <w:sdtContent>
            <w:tc>
              <w:tcPr>
                <w:tcW w:w="5160" w:type="dxa"/>
              </w:tcPr>
              <w:p w14:paraId="74E2D001" w14:textId="77777777" w:rsidR="00A742B6" w:rsidRPr="00A742B6" w:rsidRDefault="00A742B6" w:rsidP="00A742B6">
                <w:pPr>
                  <w:suppressAutoHyphens/>
                  <w:spacing w:before="0" w:after="200" w:line="276" w:lineRule="auto"/>
                  <w:ind w:firstLine="0"/>
                  <w:rPr>
                    <w:rFonts w:ascii="Times New Roman" w:hAnsi="Times New Roman" w:cs="Times New Roman"/>
                    <w:b/>
                    <w:bCs/>
                    <w:u w:val="single"/>
                  </w:rPr>
                </w:pPr>
                <w:r w:rsidRPr="00A742B6">
                  <w:rPr>
                    <w:rFonts w:ascii="Times New Roman" w:hAnsi="Times New Roman" w:cs="Times New Roman"/>
                    <w:b/>
                    <w:bCs/>
                  </w:rPr>
                  <w:t>Подрядчик:</w:t>
                </w:r>
                <w:r w:rsidRPr="00A742B6">
                  <w:rPr>
                    <w:rFonts w:ascii="Times New Roman" w:hAnsi="Times New Roman" w:cs="Times New Roman"/>
                    <w:b/>
                    <w:bCs/>
                    <w:u w:val="single"/>
                  </w:rPr>
                  <w:t xml:space="preserve"> </w:t>
                </w:r>
              </w:p>
              <w:p w14:paraId="3C52AE2D" w14:textId="77777777" w:rsidR="00A742B6" w:rsidRPr="00A742B6" w:rsidRDefault="00A742B6" w:rsidP="00A742B6">
                <w:pPr>
                  <w:suppressAutoHyphens/>
                  <w:spacing w:before="0" w:after="200" w:line="276" w:lineRule="auto"/>
                  <w:ind w:firstLine="0"/>
                  <w:rPr>
                    <w:rFonts w:ascii="Times New Roman" w:hAnsi="Times New Roman" w:cs="Times New Roman"/>
                  </w:rPr>
                </w:pPr>
              </w:p>
              <w:p w14:paraId="4AF0B8E8" w14:textId="77777777" w:rsidR="00A742B6" w:rsidRPr="00A742B6" w:rsidRDefault="00A742B6" w:rsidP="00A742B6">
                <w:pPr>
                  <w:suppressAutoHyphens/>
                  <w:spacing w:before="0" w:after="200" w:line="276" w:lineRule="auto"/>
                  <w:ind w:firstLine="12"/>
                  <w:rPr>
                    <w:rFonts w:ascii="Times New Roman" w:hAnsi="Times New Roman" w:cs="Times New Roman"/>
                  </w:rPr>
                </w:pPr>
              </w:p>
            </w:tc>
          </w:sdtContent>
        </w:sdt>
        <w:tc>
          <w:tcPr>
            <w:tcW w:w="4920" w:type="dxa"/>
          </w:tcPr>
          <w:p w14:paraId="0FF27DD7" w14:textId="77777777" w:rsidR="00A742B6" w:rsidRPr="00A742B6" w:rsidRDefault="00A742B6" w:rsidP="00A742B6">
            <w:pPr>
              <w:suppressAutoHyphens/>
              <w:spacing w:before="0" w:after="200" w:line="276" w:lineRule="auto"/>
              <w:ind w:left="-45" w:right="252" w:firstLine="0"/>
              <w:rPr>
                <w:rFonts w:ascii="Times New Roman" w:hAnsi="Times New Roman" w:cs="Times New Roman"/>
                <w:b/>
                <w:bCs/>
                <w:u w:val="single"/>
              </w:rPr>
            </w:pPr>
            <w:r w:rsidRPr="00A742B6">
              <w:rPr>
                <w:rFonts w:ascii="Times New Roman" w:hAnsi="Times New Roman" w:cs="Times New Roman"/>
                <w:b/>
                <w:bCs/>
              </w:rPr>
              <w:t>Заказчик:</w:t>
            </w:r>
            <w:r w:rsidRPr="00A742B6">
              <w:rPr>
                <w:rFonts w:ascii="Times New Roman" w:hAnsi="Times New Roman" w:cs="Times New Roman"/>
                <w:b/>
                <w:bCs/>
                <w:u w:val="single"/>
              </w:rPr>
              <w:t xml:space="preserve"> </w:t>
            </w:r>
          </w:p>
          <w:p w14:paraId="64D2679C" w14:textId="77777777" w:rsidR="00A742B6" w:rsidRPr="00A742B6" w:rsidRDefault="00A742B6" w:rsidP="00A742B6">
            <w:pPr>
              <w:suppressAutoHyphens/>
              <w:spacing w:before="60" w:after="200" w:line="276" w:lineRule="auto"/>
              <w:ind w:left="-45" w:firstLine="0"/>
              <w:rPr>
                <w:rFonts w:ascii="Times New Roman" w:hAnsi="Times New Roman" w:cs="Times New Roman"/>
                <w:b/>
                <w:bCs/>
              </w:rPr>
            </w:pPr>
            <w:r w:rsidRPr="00A742B6">
              <w:rPr>
                <w:rFonts w:ascii="Times New Roman" w:hAnsi="Times New Roman" w:cs="Times New Roman"/>
                <w:b/>
              </w:rPr>
              <w:t>Региональный фонд содействия капитальному ремонту многоквартирных домов</w:t>
            </w:r>
            <w:r w:rsidRPr="00A742B6">
              <w:rPr>
                <w:rFonts w:ascii="Times New Roman" w:hAnsi="Times New Roman" w:cs="Times New Roman"/>
                <w:b/>
                <w:bCs/>
              </w:rPr>
              <w:t xml:space="preserve"> Ярославской области</w:t>
            </w:r>
          </w:p>
          <w:p w14:paraId="76DDC8F3" w14:textId="77777777" w:rsidR="00A742B6" w:rsidRPr="00A742B6" w:rsidRDefault="00A742B6" w:rsidP="00A742B6">
            <w:pPr>
              <w:suppressAutoHyphens/>
              <w:spacing w:before="60" w:after="200" w:line="276" w:lineRule="auto"/>
              <w:ind w:left="-45" w:firstLine="0"/>
              <w:rPr>
                <w:rFonts w:ascii="Times New Roman" w:hAnsi="Times New Roman" w:cs="Times New Roman"/>
                <w:bCs/>
                <w:u w:val="single"/>
              </w:rPr>
            </w:pPr>
            <w:r w:rsidRPr="00A742B6">
              <w:rPr>
                <w:rFonts w:ascii="Times New Roman" w:hAnsi="Times New Roman" w:cs="Times New Roman"/>
                <w:bCs/>
                <w:u w:val="single"/>
              </w:rPr>
              <w:t xml:space="preserve">Юридический адрес: </w:t>
            </w:r>
          </w:p>
          <w:p w14:paraId="357307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150000 г. Ярославль, ул. Чайковского, д. 42а</w:t>
            </w:r>
          </w:p>
          <w:p w14:paraId="18E3DE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Почтовый адрес: 150014, г. Ярославль, </w:t>
            </w:r>
          </w:p>
          <w:p w14:paraId="78CBDEE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ул. Рыбинская, д. 44 </w:t>
            </w:r>
          </w:p>
          <w:p w14:paraId="40347B13"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тел.: (4852) 58-15-93</w:t>
            </w:r>
          </w:p>
          <w:p w14:paraId="3862524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ИНН 7604194785, КПП 760401001</w:t>
            </w:r>
          </w:p>
          <w:p w14:paraId="2EFC6256"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ОГРН 1107600001233, </w:t>
            </w:r>
          </w:p>
          <w:p w14:paraId="23555B94"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proofErr w:type="gramStart"/>
            <w:r w:rsidRPr="00A742B6">
              <w:rPr>
                <w:rFonts w:ascii="Times New Roman" w:hAnsi="Times New Roman" w:cs="Times New Roman"/>
                <w:bCs/>
              </w:rPr>
              <w:t>р</w:t>
            </w:r>
            <w:proofErr w:type="gramEnd"/>
            <w:r w:rsidRPr="00A742B6">
              <w:rPr>
                <w:rFonts w:ascii="Times New Roman" w:hAnsi="Times New Roman" w:cs="Times New Roman"/>
                <w:bCs/>
              </w:rPr>
              <w:t>/с 40703810377030000293 в Северном Банке Сбербанка России ОАО г. Ярославль</w:t>
            </w:r>
          </w:p>
          <w:p w14:paraId="1CA70A8B"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БИК 047888670</w:t>
            </w:r>
          </w:p>
          <w:p w14:paraId="4F4C3ECD"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к/с 30101810500000000670</w:t>
            </w:r>
          </w:p>
          <w:p w14:paraId="3B12232D"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p w14:paraId="41DC53FB"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tc>
      </w:tr>
      <w:tr w:rsidR="00A742B6" w:rsidRPr="00A742B6" w14:paraId="2F431C81" w14:textId="77777777" w:rsidTr="00632807">
        <w:trPr>
          <w:trHeight w:val="313"/>
        </w:trPr>
        <w:tc>
          <w:tcPr>
            <w:tcW w:w="5160" w:type="dxa"/>
          </w:tcPr>
          <w:p w14:paraId="48AFA290"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
                <w:bCs/>
              </w:rPr>
              <w:t>Подрядчик:</w:t>
            </w:r>
          </w:p>
        </w:tc>
        <w:tc>
          <w:tcPr>
            <w:tcW w:w="4920" w:type="dxa"/>
          </w:tcPr>
          <w:p w14:paraId="14FC5485" w14:textId="77777777" w:rsidR="00A742B6" w:rsidRPr="00A742B6" w:rsidRDefault="00A742B6" w:rsidP="00A742B6">
            <w:pPr>
              <w:suppressAutoHyphens/>
              <w:spacing w:before="0" w:after="200" w:line="276" w:lineRule="auto"/>
              <w:ind w:firstLine="0"/>
              <w:rPr>
                <w:rFonts w:ascii="Times New Roman" w:hAnsi="Times New Roman" w:cs="Times New Roman"/>
                <w:b/>
                <w:bCs/>
              </w:rPr>
            </w:pPr>
            <w:r w:rsidRPr="00A742B6">
              <w:rPr>
                <w:rFonts w:ascii="Times New Roman" w:hAnsi="Times New Roman" w:cs="Times New Roman"/>
                <w:b/>
                <w:bCs/>
              </w:rPr>
              <w:t>Заказчик:</w:t>
            </w:r>
          </w:p>
        </w:tc>
      </w:tr>
      <w:tr w:rsidR="00A742B6" w:rsidRPr="00A742B6" w14:paraId="00042999" w14:textId="77777777" w:rsidTr="00632807">
        <w:trPr>
          <w:trHeight w:val="1531"/>
        </w:trPr>
        <w:sdt>
          <w:sdtPr>
            <w:rPr>
              <w:rFonts w:ascii="Times New Roman" w:hAnsi="Times New Roman" w:cs="Times New Roman"/>
              <w:bCs/>
            </w:rPr>
            <w:id w:val="-1144195692"/>
          </w:sdtPr>
          <w:sdtEndPr/>
          <w:sdtContent>
            <w:tc>
              <w:tcPr>
                <w:tcW w:w="5160" w:type="dxa"/>
              </w:tcPr>
              <w:p w14:paraId="3CA93E74"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3CDCDD2"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95DB76C"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 xml:space="preserve">_____________________ </w:t>
                </w:r>
              </w:p>
            </w:tc>
          </w:sdtContent>
        </w:sdt>
        <w:tc>
          <w:tcPr>
            <w:tcW w:w="4920" w:type="dxa"/>
          </w:tcPr>
          <w:p w14:paraId="2B5284AD"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Директор</w:t>
            </w:r>
          </w:p>
          <w:p w14:paraId="17B89D8B"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208095EB" w14:textId="77777777" w:rsidR="00A742B6" w:rsidRPr="00A742B6" w:rsidRDefault="00A742B6" w:rsidP="00A742B6">
            <w:pPr>
              <w:suppressAutoHyphens/>
              <w:spacing w:before="0" w:after="200" w:line="276" w:lineRule="auto"/>
              <w:ind w:firstLine="0"/>
              <w:rPr>
                <w:rFonts w:ascii="Times New Roman" w:hAnsi="Times New Roman" w:cs="Times New Roman"/>
                <w:bCs/>
                <w:u w:val="single"/>
              </w:rPr>
            </w:pPr>
            <w:r w:rsidRPr="00A742B6">
              <w:rPr>
                <w:rFonts w:ascii="Times New Roman" w:hAnsi="Times New Roman" w:cs="Times New Roman"/>
                <w:bCs/>
              </w:rPr>
              <w:t xml:space="preserve">____________________ </w:t>
            </w:r>
            <w:r w:rsidRPr="00A742B6">
              <w:rPr>
                <w:rFonts w:ascii="Times New Roman" w:hAnsi="Times New Roman" w:cs="Times New Roman"/>
                <w:b/>
                <w:bCs/>
              </w:rPr>
              <w:t xml:space="preserve">О.Е. </w:t>
            </w:r>
            <w:proofErr w:type="spellStart"/>
            <w:r w:rsidRPr="00A742B6">
              <w:rPr>
                <w:rFonts w:ascii="Times New Roman" w:hAnsi="Times New Roman" w:cs="Times New Roman"/>
                <w:b/>
                <w:bCs/>
              </w:rPr>
              <w:t>Ненилин</w:t>
            </w:r>
            <w:proofErr w:type="spellEnd"/>
          </w:p>
        </w:tc>
      </w:tr>
    </w:tbl>
    <w:p w14:paraId="3ABC822A" w14:textId="77777777" w:rsidR="00A742B6" w:rsidRPr="00A742B6" w:rsidRDefault="00A742B6" w:rsidP="00A742B6">
      <w:pPr>
        <w:ind w:firstLine="0"/>
        <w:rPr>
          <w:rFonts w:ascii="Times New Roman" w:hAnsi="Times New Roman" w:cs="Times New Roman"/>
          <w:b/>
          <w:bCs/>
        </w:rPr>
      </w:pPr>
    </w:p>
    <w:p w14:paraId="6CDA45D8"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CB66D3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D880F6C"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Приложение 1 к Договору </w:t>
      </w:r>
    </w:p>
    <w:p w14:paraId="77C49087"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AE97345"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F7EB04"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9FFE732" w14:textId="77777777" w:rsidR="00A742B6" w:rsidRPr="00A742B6" w:rsidRDefault="00A742B6" w:rsidP="00A742B6">
      <w:pPr>
        <w:ind w:firstLine="0"/>
        <w:jc w:val="center"/>
        <w:rPr>
          <w:rFonts w:ascii="Times New Roman" w:hAnsi="Times New Roman"/>
          <w:b/>
          <w:bCs/>
        </w:rPr>
      </w:pPr>
      <w:r w:rsidRPr="00A742B6">
        <w:rPr>
          <w:rFonts w:ascii="Times New Roman" w:hAnsi="Times New Roman"/>
          <w:b/>
          <w:bCs/>
        </w:rPr>
        <w:t>Техническое задание</w:t>
      </w:r>
    </w:p>
    <w:p w14:paraId="495554D6" w14:textId="77777777" w:rsidR="00A742B6" w:rsidRPr="00A742B6" w:rsidRDefault="00A742B6" w:rsidP="00A742B6">
      <w:pPr>
        <w:ind w:firstLine="0"/>
        <w:jc w:val="center"/>
        <w:rPr>
          <w:rFonts w:ascii="Times New Roman" w:eastAsia="Times New Roman" w:hAnsi="Times New Roman" w:cs="Times New Roman"/>
          <w:szCs w:val="24"/>
          <w:shd w:val="clear" w:color="auto" w:fill="FFFF99"/>
          <w:lang w:eastAsia="ru-RU"/>
        </w:rPr>
      </w:pPr>
      <w:r w:rsidRPr="00A742B6">
        <w:rPr>
          <w:rFonts w:ascii="Times New Roman" w:hAnsi="Times New Roman" w:cs="Times New Roman"/>
        </w:rPr>
        <w:t>по выполнению ________________________________________</w:t>
      </w:r>
    </w:p>
    <w:p w14:paraId="69A47041" w14:textId="77777777" w:rsidR="00A742B6" w:rsidRPr="00A742B6" w:rsidRDefault="00A742B6" w:rsidP="00A742B6">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742B6" w:rsidRPr="00A742B6" w14:paraId="793FECA9" w14:textId="77777777" w:rsidTr="00632807">
        <w:trPr>
          <w:trHeight w:val="300"/>
          <w:tblHeader/>
        </w:trPr>
        <w:tc>
          <w:tcPr>
            <w:tcW w:w="616" w:type="dxa"/>
            <w:vMerge w:val="restart"/>
            <w:shd w:val="clear" w:color="auto" w:fill="D9D9D9"/>
            <w:vAlign w:val="center"/>
            <w:hideMark/>
          </w:tcPr>
          <w:p w14:paraId="647357A3"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 </w:t>
            </w:r>
            <w:proofErr w:type="gramStart"/>
            <w:r w:rsidRPr="00A742B6">
              <w:rPr>
                <w:rFonts w:ascii="Times New Roman" w:eastAsia="Times New Roman" w:hAnsi="Times New Roman" w:cs="Times New Roman"/>
                <w:b/>
                <w:bCs/>
                <w:sz w:val="20"/>
                <w:szCs w:val="20"/>
                <w:lang w:eastAsia="ru-RU"/>
              </w:rPr>
              <w:t>п</w:t>
            </w:r>
            <w:proofErr w:type="gramEnd"/>
            <w:r w:rsidRPr="00A742B6">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7F5E2E1"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Требование </w:t>
            </w:r>
            <w:r w:rsidRPr="00A742B6">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F0DA355"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742B6" w:rsidRPr="00A742B6" w14:paraId="3BF22734" w14:textId="77777777" w:rsidTr="00632807">
        <w:trPr>
          <w:trHeight w:val="300"/>
          <w:tblHeader/>
        </w:trPr>
        <w:tc>
          <w:tcPr>
            <w:tcW w:w="616" w:type="dxa"/>
            <w:vMerge/>
            <w:shd w:val="clear" w:color="auto" w:fill="D9D9D9"/>
            <w:vAlign w:val="center"/>
            <w:hideMark/>
          </w:tcPr>
          <w:p w14:paraId="2467081B"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FAEBF44"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0DEC43CF"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r>
      <w:tr w:rsidR="00A742B6" w:rsidRPr="00A742B6" w14:paraId="1AA9DFCE" w14:textId="77777777" w:rsidTr="00632807">
        <w:trPr>
          <w:trHeight w:val="164"/>
          <w:tblHeader/>
        </w:trPr>
        <w:tc>
          <w:tcPr>
            <w:tcW w:w="616" w:type="dxa"/>
            <w:shd w:val="clear" w:color="auto" w:fill="D9D9D9"/>
            <w:noWrap/>
            <w:vAlign w:val="center"/>
          </w:tcPr>
          <w:p w14:paraId="53D6C8E9"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1936" w:type="dxa"/>
            <w:shd w:val="clear" w:color="auto" w:fill="D9D9D9"/>
            <w:vAlign w:val="center"/>
          </w:tcPr>
          <w:p w14:paraId="71E6765F"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7910" w:type="dxa"/>
            <w:shd w:val="clear" w:color="auto" w:fill="D9D9D9"/>
            <w:vAlign w:val="center"/>
          </w:tcPr>
          <w:p w14:paraId="315811A6"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r>
      <w:tr w:rsidR="00A742B6" w:rsidRPr="00A742B6" w14:paraId="26978BC0" w14:textId="77777777" w:rsidTr="00632807">
        <w:trPr>
          <w:trHeight w:val="196"/>
        </w:trPr>
        <w:tc>
          <w:tcPr>
            <w:tcW w:w="616" w:type="dxa"/>
            <w:shd w:val="clear" w:color="auto" w:fill="auto"/>
            <w:noWrap/>
            <w:vAlign w:val="center"/>
          </w:tcPr>
          <w:p w14:paraId="01FB94CB"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B87D0A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145BF375" w14:textId="77777777" w:rsidR="00A742B6" w:rsidRPr="00A742B6" w:rsidRDefault="00A742B6" w:rsidP="00A742B6">
            <w:pPr>
              <w:spacing w:before="0"/>
              <w:ind w:firstLine="0"/>
              <w:rPr>
                <w:rFonts w:ascii="Times New Roman" w:eastAsia="Times New Roman" w:hAnsi="Times New Roman" w:cs="Times New Roman"/>
                <w:bCs/>
                <w:color w:val="333333"/>
                <w:kern w:val="36"/>
                <w:sz w:val="20"/>
                <w:szCs w:val="20"/>
                <w:lang w:eastAsia="ru-RU"/>
              </w:rPr>
            </w:pPr>
          </w:p>
        </w:tc>
      </w:tr>
      <w:tr w:rsidR="00A742B6" w:rsidRPr="00A742B6" w14:paraId="041BA8CB" w14:textId="77777777" w:rsidTr="00632807">
        <w:trPr>
          <w:trHeight w:val="196"/>
        </w:trPr>
        <w:tc>
          <w:tcPr>
            <w:tcW w:w="616" w:type="dxa"/>
            <w:shd w:val="clear" w:color="auto" w:fill="auto"/>
            <w:noWrap/>
            <w:vAlign w:val="center"/>
          </w:tcPr>
          <w:p w14:paraId="1ED8F9BA"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04F11829"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0388A3A" w14:textId="77777777" w:rsidR="00A742B6" w:rsidRPr="00A742B6" w:rsidRDefault="00A742B6" w:rsidP="00A742B6">
            <w:pPr>
              <w:spacing w:before="0"/>
              <w:ind w:firstLine="0"/>
              <w:rPr>
                <w:rFonts w:ascii="Times New Roman" w:eastAsia="Times New Roman" w:hAnsi="Times New Roman" w:cs="Times New Roman"/>
                <w:kern w:val="36"/>
                <w:sz w:val="20"/>
                <w:szCs w:val="20"/>
                <w:lang w:eastAsia="ru-RU"/>
              </w:rPr>
            </w:pPr>
          </w:p>
        </w:tc>
      </w:tr>
      <w:tr w:rsidR="00A742B6" w:rsidRPr="00A742B6" w14:paraId="1A8FF2A1" w14:textId="77777777" w:rsidTr="00632807">
        <w:trPr>
          <w:trHeight w:val="196"/>
        </w:trPr>
        <w:tc>
          <w:tcPr>
            <w:tcW w:w="616" w:type="dxa"/>
            <w:shd w:val="clear" w:color="auto" w:fill="auto"/>
            <w:noWrap/>
            <w:vAlign w:val="center"/>
          </w:tcPr>
          <w:p w14:paraId="34271F6E"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5BED94D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44736900" w14:textId="77777777" w:rsidR="00A742B6" w:rsidRPr="00A742B6" w:rsidRDefault="00A742B6" w:rsidP="00A742B6">
            <w:pPr>
              <w:spacing w:before="0"/>
              <w:ind w:firstLine="547"/>
              <w:rPr>
                <w:rFonts w:ascii="Times New Roman" w:eastAsia="Times New Roman" w:hAnsi="Times New Roman" w:cs="Times New Roman"/>
                <w:color w:val="000000"/>
                <w:sz w:val="20"/>
                <w:szCs w:val="20"/>
                <w:lang w:eastAsia="ru-RU"/>
              </w:rPr>
            </w:pPr>
          </w:p>
        </w:tc>
      </w:tr>
      <w:tr w:rsidR="00A742B6" w:rsidRPr="00A742B6" w14:paraId="7562BC13" w14:textId="77777777" w:rsidTr="00632807">
        <w:trPr>
          <w:trHeight w:val="196"/>
        </w:trPr>
        <w:tc>
          <w:tcPr>
            <w:tcW w:w="616" w:type="dxa"/>
            <w:shd w:val="clear" w:color="auto" w:fill="auto"/>
            <w:noWrap/>
            <w:vAlign w:val="center"/>
          </w:tcPr>
          <w:p w14:paraId="1F5BC4DC"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1E9BF282"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5FB31CBF" w14:textId="77777777" w:rsidR="00A742B6" w:rsidRPr="00A742B6" w:rsidRDefault="00A742B6" w:rsidP="00A742B6">
            <w:pPr>
              <w:spacing w:before="0"/>
              <w:ind w:firstLine="0"/>
              <w:rPr>
                <w:rFonts w:ascii="Times New Roman" w:eastAsia="Times New Roman" w:hAnsi="Times New Roman" w:cs="Times New Roman"/>
                <w:color w:val="000000"/>
                <w:sz w:val="20"/>
                <w:szCs w:val="20"/>
                <w:lang w:eastAsia="ru-RU"/>
              </w:rPr>
            </w:pPr>
          </w:p>
        </w:tc>
      </w:tr>
    </w:tbl>
    <w:p w14:paraId="67D62C4C"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1E6E42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6EC337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756A2664" w14:textId="77777777" w:rsidTr="00632807">
        <w:tc>
          <w:tcPr>
            <w:tcW w:w="4428" w:type="dxa"/>
            <w:shd w:val="clear" w:color="auto" w:fill="auto"/>
            <w:hideMark/>
          </w:tcPr>
          <w:p w14:paraId="2E7E8A7C"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7938A5E"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02301164"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0917E99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2C8F3044" w14:textId="77777777" w:rsidTr="00632807">
        <w:tc>
          <w:tcPr>
            <w:tcW w:w="4428" w:type="dxa"/>
            <w:shd w:val="clear" w:color="auto" w:fill="auto"/>
          </w:tcPr>
          <w:p w14:paraId="044FD2E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5B2AA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5804C1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5F3FF1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0C3B58A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5BC5B29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A626C6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3CE69CAA"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76150464" w14:textId="77777777" w:rsidR="00A742B6" w:rsidRPr="00A742B6" w:rsidRDefault="00A742B6" w:rsidP="00A742B6">
      <w:pPr>
        <w:ind w:firstLine="0"/>
        <w:jc w:val="right"/>
        <w:rPr>
          <w:rFonts w:ascii="Times New Roman" w:hAnsi="Times New Roman" w:cs="Times New Roman"/>
        </w:rPr>
      </w:pPr>
      <w:r w:rsidRPr="00A742B6">
        <w:br w:type="page"/>
      </w:r>
      <w:r w:rsidRPr="00A742B6">
        <w:rPr>
          <w:rFonts w:ascii="Times New Roman" w:hAnsi="Times New Roman" w:cs="Times New Roman"/>
          <w:b/>
        </w:rPr>
        <w:lastRenderedPageBreak/>
        <w:t xml:space="preserve">Приложение N 2 к договору </w:t>
      </w:r>
    </w:p>
    <w:p w14:paraId="1F5659FB"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EC6AA01"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3674CE91"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b/>
          <w:lang w:eastAsia="ru-RU"/>
        </w:rPr>
      </w:pPr>
    </w:p>
    <w:p w14:paraId="3A256139" w14:textId="77777777" w:rsidR="00A742B6" w:rsidRPr="00A742B6" w:rsidRDefault="00A742B6" w:rsidP="00A742B6">
      <w:pPr>
        <w:widowControl w:val="0"/>
        <w:autoSpaceDE w:val="0"/>
        <w:autoSpaceDN w:val="0"/>
        <w:adjustRightInd w:val="0"/>
        <w:spacing w:before="0"/>
        <w:ind w:firstLine="720"/>
        <w:jc w:val="center"/>
        <w:rPr>
          <w:rFonts w:ascii="Times New Roman" w:eastAsia="Times New Roman" w:hAnsi="Times New Roman" w:cs="Times New Roman"/>
          <w:b/>
          <w:lang w:eastAsia="ru-RU"/>
        </w:rPr>
      </w:pPr>
      <w:r w:rsidRPr="00A742B6">
        <w:rPr>
          <w:rFonts w:ascii="Times New Roman" w:eastAsia="Times New Roman" w:hAnsi="Times New Roman" w:cs="Times New Roman"/>
          <w:b/>
          <w:lang w:eastAsia="ru-RU"/>
        </w:rPr>
        <w:t xml:space="preserve">Календарный план </w:t>
      </w:r>
    </w:p>
    <w:p w14:paraId="470FABA9" w14:textId="77777777" w:rsidR="00A742B6" w:rsidRPr="00A742B6" w:rsidRDefault="00A742B6" w:rsidP="00A742B6">
      <w:pPr>
        <w:widowControl w:val="0"/>
        <w:autoSpaceDE w:val="0"/>
        <w:autoSpaceDN w:val="0"/>
        <w:adjustRightInd w:val="0"/>
        <w:spacing w:before="0"/>
        <w:ind w:firstLine="540"/>
        <w:rPr>
          <w:rFonts w:ascii="Times New Roman" w:eastAsia="Times New Roman" w:hAnsi="Times New Roman" w:cs="Times New Roman"/>
          <w:lang w:eastAsia="ru-RU"/>
        </w:rPr>
      </w:pPr>
    </w:p>
    <w:p w14:paraId="3F395813" w14:textId="77777777" w:rsidR="00A742B6" w:rsidRPr="00A742B6" w:rsidRDefault="00A742B6" w:rsidP="00A742B6">
      <w:pPr>
        <w:widowControl w:val="0"/>
        <w:autoSpaceDE w:val="0"/>
        <w:autoSpaceDN w:val="0"/>
        <w:spacing w:before="0"/>
        <w:ind w:firstLine="0"/>
        <w:rPr>
          <w:rFonts w:ascii="Courier New" w:eastAsia="Times New Roman" w:hAnsi="Courier New" w:cs="Courier New"/>
          <w:sz w:val="20"/>
          <w:szCs w:val="20"/>
          <w:lang w:eastAsia="ru-RU"/>
        </w:rPr>
      </w:pPr>
      <w:r w:rsidRPr="00A742B6">
        <w:rPr>
          <w:rFonts w:ascii="Courier New" w:eastAsia="Times New Roman" w:hAnsi="Courier New" w:cs="Courier New"/>
          <w:sz w:val="20"/>
          <w:szCs w:val="20"/>
          <w:lang w:eastAsia="ru-RU"/>
        </w:rPr>
        <w:t xml:space="preserve">                      </w:t>
      </w:r>
    </w:p>
    <w:tbl>
      <w:tblPr>
        <w:tblStyle w:val="aff5"/>
        <w:tblW w:w="10060" w:type="dxa"/>
        <w:tblLook w:val="04A0" w:firstRow="1" w:lastRow="0" w:firstColumn="1" w:lastColumn="0" w:noHBand="0" w:noVBand="1"/>
      </w:tblPr>
      <w:tblGrid>
        <w:gridCol w:w="704"/>
        <w:gridCol w:w="3402"/>
        <w:gridCol w:w="3119"/>
        <w:gridCol w:w="2835"/>
      </w:tblGrid>
      <w:tr w:rsidR="00A742B6" w:rsidRPr="00A742B6" w14:paraId="4856D282" w14:textId="77777777" w:rsidTr="00632807">
        <w:tc>
          <w:tcPr>
            <w:tcW w:w="704" w:type="dxa"/>
          </w:tcPr>
          <w:p w14:paraId="15F4970A" w14:textId="77777777" w:rsidR="00A742B6" w:rsidRPr="00A742B6" w:rsidRDefault="00A742B6" w:rsidP="00A742B6">
            <w:pPr>
              <w:widowControl w:val="0"/>
              <w:autoSpaceDE w:val="0"/>
              <w:autoSpaceDN w:val="0"/>
              <w:adjustRightInd w:val="0"/>
            </w:pPr>
            <w:r w:rsidRPr="00A742B6">
              <w:t xml:space="preserve">№ </w:t>
            </w:r>
            <w:proofErr w:type="gramStart"/>
            <w:r w:rsidRPr="00A742B6">
              <w:t>п</w:t>
            </w:r>
            <w:proofErr w:type="gramEnd"/>
            <w:r w:rsidRPr="00A742B6">
              <w:t>/п</w:t>
            </w:r>
          </w:p>
        </w:tc>
        <w:tc>
          <w:tcPr>
            <w:tcW w:w="3402" w:type="dxa"/>
          </w:tcPr>
          <w:p w14:paraId="63530EB5" w14:textId="77777777" w:rsidR="00A742B6" w:rsidRPr="00A742B6" w:rsidRDefault="00A742B6" w:rsidP="00A742B6">
            <w:pPr>
              <w:widowControl w:val="0"/>
              <w:autoSpaceDE w:val="0"/>
              <w:autoSpaceDN w:val="0"/>
              <w:adjustRightInd w:val="0"/>
            </w:pPr>
            <w:r w:rsidRPr="00A742B6">
              <w:t>Наименование работ по договору и основных этапов его выполнения</w:t>
            </w:r>
          </w:p>
        </w:tc>
        <w:tc>
          <w:tcPr>
            <w:tcW w:w="3119" w:type="dxa"/>
          </w:tcPr>
          <w:p w14:paraId="046818D0" w14:textId="77777777" w:rsidR="00A742B6" w:rsidRPr="00A742B6" w:rsidRDefault="00A742B6" w:rsidP="00A742B6">
            <w:pPr>
              <w:widowControl w:val="0"/>
              <w:autoSpaceDE w:val="0"/>
              <w:autoSpaceDN w:val="0"/>
              <w:adjustRightInd w:val="0"/>
            </w:pPr>
            <w:r w:rsidRPr="00A742B6">
              <w:t>Срок выполнения – начало – окончание</w:t>
            </w:r>
          </w:p>
          <w:p w14:paraId="288C9BFC" w14:textId="77777777" w:rsidR="00A742B6" w:rsidRPr="00A742B6" w:rsidRDefault="00A742B6" w:rsidP="00A742B6">
            <w:pPr>
              <w:widowControl w:val="0"/>
              <w:autoSpaceDE w:val="0"/>
              <w:autoSpaceDN w:val="0"/>
              <w:adjustRightInd w:val="0"/>
            </w:pPr>
            <w:r w:rsidRPr="00A742B6">
              <w:t xml:space="preserve"> (день, неделя, месяц)</w:t>
            </w:r>
          </w:p>
        </w:tc>
        <w:tc>
          <w:tcPr>
            <w:tcW w:w="2835" w:type="dxa"/>
          </w:tcPr>
          <w:p w14:paraId="3548E3C5" w14:textId="77777777" w:rsidR="00A742B6" w:rsidRPr="00A742B6" w:rsidRDefault="00A742B6" w:rsidP="00A742B6">
            <w:pPr>
              <w:widowControl w:val="0"/>
              <w:autoSpaceDE w:val="0"/>
              <w:autoSpaceDN w:val="0"/>
              <w:adjustRightInd w:val="0"/>
            </w:pPr>
            <w:r w:rsidRPr="00A742B6">
              <w:t>Расчётная цена этапа, руб.</w:t>
            </w:r>
          </w:p>
        </w:tc>
      </w:tr>
      <w:tr w:rsidR="00A742B6" w:rsidRPr="00A742B6" w14:paraId="091F3C28" w14:textId="77777777" w:rsidTr="00632807">
        <w:trPr>
          <w:trHeight w:val="542"/>
        </w:trPr>
        <w:tc>
          <w:tcPr>
            <w:tcW w:w="704" w:type="dxa"/>
          </w:tcPr>
          <w:p w14:paraId="45D6AC2E" w14:textId="77777777" w:rsidR="00A742B6" w:rsidRPr="00A742B6" w:rsidRDefault="00A742B6" w:rsidP="00A742B6">
            <w:pPr>
              <w:widowControl w:val="0"/>
              <w:autoSpaceDE w:val="0"/>
              <w:autoSpaceDN w:val="0"/>
              <w:adjustRightInd w:val="0"/>
            </w:pPr>
          </w:p>
        </w:tc>
        <w:tc>
          <w:tcPr>
            <w:tcW w:w="3402" w:type="dxa"/>
          </w:tcPr>
          <w:p w14:paraId="57982A37" w14:textId="77777777" w:rsidR="00A742B6" w:rsidRPr="00A742B6" w:rsidRDefault="00A742B6" w:rsidP="00A742B6">
            <w:pPr>
              <w:widowControl w:val="0"/>
              <w:autoSpaceDE w:val="0"/>
              <w:autoSpaceDN w:val="0"/>
              <w:adjustRightInd w:val="0"/>
            </w:pPr>
          </w:p>
        </w:tc>
        <w:tc>
          <w:tcPr>
            <w:tcW w:w="3119" w:type="dxa"/>
          </w:tcPr>
          <w:p w14:paraId="03986117" w14:textId="77777777" w:rsidR="00A742B6" w:rsidRPr="00A742B6" w:rsidRDefault="00A742B6" w:rsidP="00A742B6">
            <w:pPr>
              <w:widowControl w:val="0"/>
              <w:autoSpaceDE w:val="0"/>
              <w:autoSpaceDN w:val="0"/>
              <w:adjustRightInd w:val="0"/>
            </w:pPr>
          </w:p>
        </w:tc>
        <w:tc>
          <w:tcPr>
            <w:tcW w:w="2835" w:type="dxa"/>
          </w:tcPr>
          <w:p w14:paraId="07D1726C" w14:textId="77777777" w:rsidR="00A742B6" w:rsidRPr="00A742B6" w:rsidRDefault="00A742B6" w:rsidP="00A742B6">
            <w:pPr>
              <w:widowControl w:val="0"/>
              <w:autoSpaceDE w:val="0"/>
              <w:autoSpaceDN w:val="0"/>
              <w:adjustRightInd w:val="0"/>
            </w:pPr>
          </w:p>
        </w:tc>
      </w:tr>
      <w:tr w:rsidR="00A742B6" w:rsidRPr="00A742B6" w14:paraId="2517DF2D" w14:textId="77777777" w:rsidTr="00632807">
        <w:trPr>
          <w:trHeight w:val="589"/>
        </w:trPr>
        <w:tc>
          <w:tcPr>
            <w:tcW w:w="704" w:type="dxa"/>
          </w:tcPr>
          <w:p w14:paraId="0E537060" w14:textId="77777777" w:rsidR="00A742B6" w:rsidRPr="00A742B6" w:rsidRDefault="00A742B6" w:rsidP="00A742B6">
            <w:pPr>
              <w:widowControl w:val="0"/>
              <w:autoSpaceDE w:val="0"/>
              <w:autoSpaceDN w:val="0"/>
              <w:adjustRightInd w:val="0"/>
            </w:pPr>
          </w:p>
        </w:tc>
        <w:tc>
          <w:tcPr>
            <w:tcW w:w="3402" w:type="dxa"/>
          </w:tcPr>
          <w:p w14:paraId="320ABBF0" w14:textId="77777777" w:rsidR="00A742B6" w:rsidRPr="00A742B6" w:rsidRDefault="00A742B6" w:rsidP="00A742B6">
            <w:pPr>
              <w:widowControl w:val="0"/>
              <w:autoSpaceDE w:val="0"/>
              <w:autoSpaceDN w:val="0"/>
              <w:adjustRightInd w:val="0"/>
            </w:pPr>
          </w:p>
        </w:tc>
        <w:tc>
          <w:tcPr>
            <w:tcW w:w="3119" w:type="dxa"/>
          </w:tcPr>
          <w:p w14:paraId="60D8AE57" w14:textId="77777777" w:rsidR="00A742B6" w:rsidRPr="00A742B6" w:rsidRDefault="00A742B6" w:rsidP="00A742B6">
            <w:pPr>
              <w:widowControl w:val="0"/>
              <w:autoSpaceDE w:val="0"/>
              <w:autoSpaceDN w:val="0"/>
              <w:adjustRightInd w:val="0"/>
            </w:pPr>
          </w:p>
        </w:tc>
        <w:tc>
          <w:tcPr>
            <w:tcW w:w="2835" w:type="dxa"/>
          </w:tcPr>
          <w:p w14:paraId="73A53CBC" w14:textId="77777777" w:rsidR="00A742B6" w:rsidRPr="00A742B6" w:rsidRDefault="00A742B6" w:rsidP="00A742B6">
            <w:pPr>
              <w:widowControl w:val="0"/>
              <w:autoSpaceDE w:val="0"/>
              <w:autoSpaceDN w:val="0"/>
              <w:adjustRightInd w:val="0"/>
            </w:pPr>
          </w:p>
        </w:tc>
      </w:tr>
    </w:tbl>
    <w:p w14:paraId="1FD983F6"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14D94557" w14:textId="77777777" w:rsidTr="00632807">
        <w:tc>
          <w:tcPr>
            <w:tcW w:w="4428" w:type="dxa"/>
            <w:shd w:val="clear" w:color="auto" w:fill="auto"/>
            <w:hideMark/>
          </w:tcPr>
          <w:p w14:paraId="76A83A33"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2ECD9B75"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20D1A4C2"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25AA645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30DAD06F" w14:textId="77777777" w:rsidTr="00632807">
        <w:tc>
          <w:tcPr>
            <w:tcW w:w="4428" w:type="dxa"/>
            <w:shd w:val="clear" w:color="auto" w:fill="auto"/>
          </w:tcPr>
          <w:p w14:paraId="6E45D040"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753298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C6DDB45"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3D819FC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57B0EE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6CF8D4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20EF69CF" w14:textId="77777777" w:rsidR="00A742B6" w:rsidRPr="00A742B6" w:rsidRDefault="00A742B6" w:rsidP="00A742B6">
      <w:pPr>
        <w:suppressAutoHyphens/>
        <w:spacing w:before="0"/>
        <w:ind w:firstLine="0"/>
        <w:rPr>
          <w:rFonts w:ascii="Times New Roman" w:eastAsia="Times New Roman" w:hAnsi="Times New Roman" w:cs="Times New Roman"/>
          <w:lang w:eastAsia="ru-RU"/>
        </w:rPr>
      </w:pPr>
    </w:p>
    <w:p w14:paraId="1BBADFED"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B2D43A3" w14:textId="77777777" w:rsidR="00A742B6" w:rsidRPr="00A742B6" w:rsidRDefault="00A742B6" w:rsidP="00A742B6">
      <w:pPr>
        <w:spacing w:before="0" w:after="160" w:line="259" w:lineRule="auto"/>
        <w:ind w:firstLine="0"/>
        <w:jc w:val="center"/>
        <w:rPr>
          <w:rFonts w:ascii="Times New Roman" w:eastAsia="Times New Roman" w:hAnsi="Times New Roman" w:cs="Times New Roman"/>
          <w:lang w:eastAsia="ru-RU"/>
        </w:rPr>
        <w:sectPr w:rsidR="00A742B6" w:rsidRPr="00A742B6" w:rsidSect="00A742B6">
          <w:headerReference w:type="even" r:id="rId26"/>
          <w:headerReference w:type="default" r:id="rId27"/>
          <w:footerReference w:type="even" r:id="rId28"/>
          <w:footerReference w:type="default" r:id="rId29"/>
          <w:headerReference w:type="first" r:id="rId30"/>
          <w:pgSz w:w="11906" w:h="16838" w:code="9"/>
          <w:pgMar w:top="823" w:right="707" w:bottom="709" w:left="1134" w:header="0" w:footer="0" w:gutter="0"/>
          <w:cols w:space="708"/>
          <w:titlePg/>
          <w:docGrid w:linePitch="360"/>
        </w:sectPr>
      </w:pPr>
    </w:p>
    <w:p w14:paraId="4288BB6D"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№3</w:t>
      </w:r>
      <w:r w:rsidRPr="00A742B6">
        <w:rPr>
          <w:rFonts w:ascii="Times New Roman" w:eastAsia="Times New Roman" w:hAnsi="Times New Roman" w:cs="Times New Roman"/>
          <w:sz w:val="24"/>
          <w:szCs w:val="24"/>
          <w:lang w:eastAsia="ru-RU"/>
        </w:rPr>
        <w:t xml:space="preserve"> </w:t>
      </w:r>
    </w:p>
    <w:p w14:paraId="128B1E24"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E1000E0"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(НЕ обязательно к заполнению)</w:t>
      </w:r>
    </w:p>
    <w:p w14:paraId="46FE7B40"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уполномоченных лиц</w:t>
      </w:r>
    </w:p>
    <w:p w14:paraId="2BCB130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A742B6" w:rsidRPr="00A742B6" w14:paraId="051A1495" w14:textId="77777777" w:rsidTr="00632807">
        <w:tc>
          <w:tcPr>
            <w:tcW w:w="4815" w:type="dxa"/>
          </w:tcPr>
          <w:p w14:paraId="28A6BA88" w14:textId="77777777" w:rsidR="00A742B6" w:rsidRPr="00A742B6" w:rsidRDefault="00A742B6" w:rsidP="00A742B6">
            <w:pPr>
              <w:spacing w:before="240"/>
              <w:jc w:val="center"/>
              <w:rPr>
                <w:b/>
                <w:sz w:val="24"/>
                <w:szCs w:val="24"/>
              </w:rPr>
            </w:pPr>
          </w:p>
        </w:tc>
        <w:tc>
          <w:tcPr>
            <w:tcW w:w="3685" w:type="dxa"/>
          </w:tcPr>
          <w:p w14:paraId="1F4EC0F6" w14:textId="77777777" w:rsidR="00A742B6" w:rsidRPr="00A742B6" w:rsidRDefault="00A742B6" w:rsidP="00A742B6">
            <w:pPr>
              <w:spacing w:before="240"/>
              <w:jc w:val="center"/>
              <w:rPr>
                <w:sz w:val="24"/>
                <w:szCs w:val="24"/>
              </w:rPr>
            </w:pPr>
            <w:r w:rsidRPr="00A742B6">
              <w:rPr>
                <w:sz w:val="24"/>
                <w:szCs w:val="24"/>
              </w:rPr>
              <w:t>Наименование организации, ФИО, должность</w:t>
            </w:r>
          </w:p>
        </w:tc>
        <w:tc>
          <w:tcPr>
            <w:tcW w:w="3754" w:type="dxa"/>
          </w:tcPr>
          <w:p w14:paraId="2B4D50C5" w14:textId="77777777" w:rsidR="00A742B6" w:rsidRPr="00A742B6" w:rsidRDefault="00A742B6" w:rsidP="00A742B6">
            <w:pPr>
              <w:spacing w:before="240"/>
              <w:jc w:val="center"/>
              <w:rPr>
                <w:sz w:val="24"/>
                <w:szCs w:val="24"/>
              </w:rPr>
            </w:pPr>
            <w:r w:rsidRPr="00A742B6">
              <w:rPr>
                <w:sz w:val="24"/>
                <w:szCs w:val="24"/>
              </w:rPr>
              <w:t>Документ, подтверждающий полномочия</w:t>
            </w:r>
          </w:p>
        </w:tc>
        <w:tc>
          <w:tcPr>
            <w:tcW w:w="2767" w:type="dxa"/>
          </w:tcPr>
          <w:p w14:paraId="50206045" w14:textId="77777777" w:rsidR="00A742B6" w:rsidRPr="00A742B6" w:rsidRDefault="00A742B6" w:rsidP="00A742B6">
            <w:pPr>
              <w:spacing w:before="240"/>
              <w:jc w:val="center"/>
              <w:rPr>
                <w:sz w:val="24"/>
                <w:szCs w:val="24"/>
              </w:rPr>
            </w:pPr>
            <w:r w:rsidRPr="00A742B6">
              <w:rPr>
                <w:sz w:val="24"/>
                <w:szCs w:val="24"/>
              </w:rPr>
              <w:t>Контактные лица</w:t>
            </w:r>
          </w:p>
        </w:tc>
      </w:tr>
      <w:tr w:rsidR="00A742B6" w:rsidRPr="00A742B6" w14:paraId="7C2ACA33" w14:textId="77777777" w:rsidTr="00632807">
        <w:tc>
          <w:tcPr>
            <w:tcW w:w="4815" w:type="dxa"/>
          </w:tcPr>
          <w:p w14:paraId="54943F9D" w14:textId="77777777" w:rsidR="00A742B6" w:rsidRPr="00A742B6" w:rsidRDefault="00A742B6" w:rsidP="00A742B6">
            <w:pPr>
              <w:spacing w:before="240"/>
              <w:jc w:val="center"/>
              <w:rPr>
                <w:sz w:val="22"/>
                <w:szCs w:val="22"/>
              </w:rPr>
            </w:pPr>
            <w:r w:rsidRPr="00A742B6">
              <w:rPr>
                <w:sz w:val="22"/>
                <w:szCs w:val="22"/>
              </w:rPr>
              <w:t>Представитель Заказчика</w:t>
            </w:r>
          </w:p>
        </w:tc>
        <w:tc>
          <w:tcPr>
            <w:tcW w:w="3685" w:type="dxa"/>
          </w:tcPr>
          <w:p w14:paraId="56595FAC" w14:textId="77777777" w:rsidR="00A742B6" w:rsidRPr="00A742B6" w:rsidRDefault="00A742B6" w:rsidP="00A742B6">
            <w:pPr>
              <w:spacing w:before="240"/>
              <w:jc w:val="center"/>
              <w:rPr>
                <w:b/>
                <w:sz w:val="24"/>
                <w:szCs w:val="24"/>
              </w:rPr>
            </w:pPr>
          </w:p>
        </w:tc>
        <w:tc>
          <w:tcPr>
            <w:tcW w:w="3754" w:type="dxa"/>
          </w:tcPr>
          <w:p w14:paraId="3DB82A11" w14:textId="77777777" w:rsidR="00A742B6" w:rsidRPr="00A742B6" w:rsidRDefault="00A742B6" w:rsidP="00A742B6">
            <w:pPr>
              <w:spacing w:before="240"/>
              <w:jc w:val="center"/>
              <w:rPr>
                <w:b/>
                <w:sz w:val="24"/>
                <w:szCs w:val="24"/>
              </w:rPr>
            </w:pPr>
          </w:p>
        </w:tc>
        <w:tc>
          <w:tcPr>
            <w:tcW w:w="2767" w:type="dxa"/>
          </w:tcPr>
          <w:p w14:paraId="5D32AD2F" w14:textId="77777777" w:rsidR="00A742B6" w:rsidRPr="00A742B6" w:rsidRDefault="00A742B6" w:rsidP="00A742B6">
            <w:pPr>
              <w:spacing w:before="240"/>
              <w:jc w:val="center"/>
              <w:rPr>
                <w:b/>
                <w:sz w:val="24"/>
                <w:szCs w:val="24"/>
              </w:rPr>
            </w:pPr>
          </w:p>
        </w:tc>
      </w:tr>
      <w:tr w:rsidR="00A742B6" w:rsidRPr="00A742B6" w14:paraId="14F47B4C" w14:textId="77777777" w:rsidTr="00632807">
        <w:tc>
          <w:tcPr>
            <w:tcW w:w="4815" w:type="dxa"/>
          </w:tcPr>
          <w:p w14:paraId="109BF679" w14:textId="77777777" w:rsidR="00A742B6" w:rsidRPr="00A742B6" w:rsidRDefault="00A742B6" w:rsidP="00A742B6">
            <w:pPr>
              <w:spacing w:before="240"/>
              <w:jc w:val="center"/>
              <w:rPr>
                <w:sz w:val="22"/>
                <w:szCs w:val="22"/>
              </w:rPr>
            </w:pPr>
            <w:r w:rsidRPr="00A742B6">
              <w:rPr>
                <w:sz w:val="22"/>
                <w:szCs w:val="22"/>
              </w:rPr>
              <w:t>Представитель Подрядчика</w:t>
            </w:r>
          </w:p>
        </w:tc>
        <w:tc>
          <w:tcPr>
            <w:tcW w:w="3685" w:type="dxa"/>
          </w:tcPr>
          <w:p w14:paraId="4A4B41AB" w14:textId="77777777" w:rsidR="00A742B6" w:rsidRPr="00A742B6" w:rsidRDefault="00A742B6" w:rsidP="00A742B6">
            <w:pPr>
              <w:spacing w:before="240"/>
              <w:jc w:val="center"/>
              <w:rPr>
                <w:b/>
                <w:sz w:val="24"/>
                <w:szCs w:val="24"/>
              </w:rPr>
            </w:pPr>
          </w:p>
        </w:tc>
        <w:tc>
          <w:tcPr>
            <w:tcW w:w="3754" w:type="dxa"/>
          </w:tcPr>
          <w:p w14:paraId="4423226D" w14:textId="77777777" w:rsidR="00A742B6" w:rsidRPr="00A742B6" w:rsidRDefault="00A742B6" w:rsidP="00A742B6">
            <w:pPr>
              <w:spacing w:before="240"/>
              <w:jc w:val="center"/>
              <w:rPr>
                <w:b/>
                <w:sz w:val="24"/>
                <w:szCs w:val="24"/>
              </w:rPr>
            </w:pPr>
          </w:p>
        </w:tc>
        <w:tc>
          <w:tcPr>
            <w:tcW w:w="2767" w:type="dxa"/>
          </w:tcPr>
          <w:p w14:paraId="12EC7941" w14:textId="77777777" w:rsidR="00A742B6" w:rsidRPr="00A742B6" w:rsidRDefault="00A742B6" w:rsidP="00A742B6">
            <w:pPr>
              <w:spacing w:before="240"/>
              <w:jc w:val="center"/>
              <w:rPr>
                <w:b/>
                <w:sz w:val="24"/>
                <w:szCs w:val="24"/>
              </w:rPr>
            </w:pPr>
          </w:p>
        </w:tc>
      </w:tr>
      <w:tr w:rsidR="00A742B6" w:rsidRPr="00A742B6" w14:paraId="05B7CB1F" w14:textId="77777777" w:rsidTr="00632807">
        <w:tc>
          <w:tcPr>
            <w:tcW w:w="4815" w:type="dxa"/>
          </w:tcPr>
          <w:p w14:paraId="022ACD6F" w14:textId="77777777" w:rsidR="00A742B6" w:rsidRPr="00A742B6" w:rsidRDefault="00A742B6" w:rsidP="00A742B6">
            <w:pPr>
              <w:spacing w:before="240"/>
              <w:jc w:val="center"/>
              <w:rPr>
                <w:sz w:val="22"/>
                <w:szCs w:val="22"/>
              </w:rPr>
            </w:pPr>
            <w:r w:rsidRPr="00A742B6">
              <w:rPr>
                <w:sz w:val="22"/>
                <w:szCs w:val="22"/>
              </w:rPr>
              <w:t>Представитель лица, осуществляющего управление или обслуживание данным многоквартирным домом</w:t>
            </w:r>
          </w:p>
        </w:tc>
        <w:tc>
          <w:tcPr>
            <w:tcW w:w="3685" w:type="dxa"/>
          </w:tcPr>
          <w:p w14:paraId="3F17BEFE" w14:textId="77777777" w:rsidR="00A742B6" w:rsidRPr="00A742B6" w:rsidRDefault="00A742B6" w:rsidP="00A742B6">
            <w:pPr>
              <w:spacing w:before="240"/>
              <w:jc w:val="center"/>
              <w:rPr>
                <w:b/>
                <w:sz w:val="24"/>
                <w:szCs w:val="24"/>
              </w:rPr>
            </w:pPr>
          </w:p>
        </w:tc>
        <w:tc>
          <w:tcPr>
            <w:tcW w:w="3754" w:type="dxa"/>
          </w:tcPr>
          <w:p w14:paraId="0D06DB70" w14:textId="77777777" w:rsidR="00A742B6" w:rsidRPr="00A742B6" w:rsidRDefault="00A742B6" w:rsidP="00A742B6">
            <w:pPr>
              <w:spacing w:before="240"/>
              <w:jc w:val="center"/>
              <w:rPr>
                <w:b/>
                <w:sz w:val="24"/>
                <w:szCs w:val="24"/>
              </w:rPr>
            </w:pPr>
          </w:p>
        </w:tc>
        <w:tc>
          <w:tcPr>
            <w:tcW w:w="2767" w:type="dxa"/>
          </w:tcPr>
          <w:p w14:paraId="5B1D14E7" w14:textId="77777777" w:rsidR="00A742B6" w:rsidRPr="00A742B6" w:rsidRDefault="00A742B6" w:rsidP="00A742B6">
            <w:pPr>
              <w:spacing w:before="240"/>
              <w:jc w:val="center"/>
              <w:rPr>
                <w:b/>
                <w:sz w:val="24"/>
                <w:szCs w:val="24"/>
              </w:rPr>
            </w:pPr>
          </w:p>
        </w:tc>
      </w:tr>
      <w:tr w:rsidR="00A742B6" w:rsidRPr="00A742B6" w14:paraId="7016D36D" w14:textId="77777777" w:rsidTr="00632807">
        <w:tc>
          <w:tcPr>
            <w:tcW w:w="4815" w:type="dxa"/>
          </w:tcPr>
          <w:p w14:paraId="76F818A2" w14:textId="77777777" w:rsidR="00A742B6" w:rsidRPr="00A742B6" w:rsidRDefault="00A742B6" w:rsidP="00A742B6">
            <w:pPr>
              <w:spacing w:before="240"/>
              <w:jc w:val="center"/>
              <w:rPr>
                <w:sz w:val="22"/>
                <w:szCs w:val="22"/>
              </w:rPr>
            </w:pPr>
            <w:r w:rsidRPr="00A742B6">
              <w:rPr>
                <w:sz w:val="22"/>
                <w:szCs w:val="22"/>
              </w:rPr>
              <w:t xml:space="preserve">Лица, уполномоченные от имени собственников помещений в многоквартирном доме </w:t>
            </w:r>
          </w:p>
        </w:tc>
        <w:tc>
          <w:tcPr>
            <w:tcW w:w="3685" w:type="dxa"/>
          </w:tcPr>
          <w:p w14:paraId="26D5FDC8" w14:textId="77777777" w:rsidR="00A742B6" w:rsidRPr="00A742B6" w:rsidRDefault="00A742B6" w:rsidP="00A742B6">
            <w:pPr>
              <w:spacing w:before="240"/>
              <w:jc w:val="center"/>
              <w:rPr>
                <w:b/>
                <w:sz w:val="24"/>
                <w:szCs w:val="24"/>
              </w:rPr>
            </w:pPr>
          </w:p>
        </w:tc>
        <w:tc>
          <w:tcPr>
            <w:tcW w:w="3754" w:type="dxa"/>
          </w:tcPr>
          <w:p w14:paraId="7A75AFF4" w14:textId="77777777" w:rsidR="00A742B6" w:rsidRPr="00A742B6" w:rsidRDefault="00A742B6" w:rsidP="00A742B6">
            <w:pPr>
              <w:spacing w:before="240"/>
              <w:jc w:val="center"/>
              <w:rPr>
                <w:b/>
                <w:sz w:val="24"/>
                <w:szCs w:val="24"/>
              </w:rPr>
            </w:pPr>
          </w:p>
        </w:tc>
        <w:tc>
          <w:tcPr>
            <w:tcW w:w="2767" w:type="dxa"/>
          </w:tcPr>
          <w:p w14:paraId="0FEC1CBA" w14:textId="77777777" w:rsidR="00A742B6" w:rsidRPr="00A742B6" w:rsidRDefault="00A742B6" w:rsidP="00A742B6">
            <w:pPr>
              <w:spacing w:before="240"/>
              <w:jc w:val="center"/>
              <w:rPr>
                <w:b/>
                <w:sz w:val="24"/>
                <w:szCs w:val="24"/>
              </w:rPr>
            </w:pPr>
          </w:p>
        </w:tc>
      </w:tr>
      <w:tr w:rsidR="00A742B6" w:rsidRPr="00A742B6" w14:paraId="2986B9AB" w14:textId="77777777" w:rsidTr="00632807">
        <w:tc>
          <w:tcPr>
            <w:tcW w:w="4815" w:type="dxa"/>
          </w:tcPr>
          <w:p w14:paraId="36B9DDDB" w14:textId="77777777" w:rsidR="00A742B6" w:rsidRPr="00A742B6" w:rsidRDefault="00A742B6" w:rsidP="00A742B6">
            <w:pPr>
              <w:spacing w:before="240"/>
              <w:jc w:val="center"/>
              <w:rPr>
                <w:sz w:val="22"/>
                <w:szCs w:val="22"/>
              </w:rPr>
            </w:pPr>
            <w:r w:rsidRPr="00A742B6">
              <w:rPr>
                <w:sz w:val="22"/>
                <w:szCs w:val="22"/>
              </w:rPr>
              <w:t>Представитель органа местного самоуправления</w:t>
            </w:r>
          </w:p>
        </w:tc>
        <w:tc>
          <w:tcPr>
            <w:tcW w:w="3685" w:type="dxa"/>
          </w:tcPr>
          <w:p w14:paraId="1380EB8F" w14:textId="77777777" w:rsidR="00A742B6" w:rsidRPr="00A742B6" w:rsidRDefault="00A742B6" w:rsidP="00A742B6">
            <w:pPr>
              <w:spacing w:before="240"/>
              <w:jc w:val="center"/>
              <w:rPr>
                <w:b/>
                <w:sz w:val="24"/>
                <w:szCs w:val="24"/>
              </w:rPr>
            </w:pPr>
          </w:p>
        </w:tc>
        <w:tc>
          <w:tcPr>
            <w:tcW w:w="3754" w:type="dxa"/>
          </w:tcPr>
          <w:p w14:paraId="53D98DFC" w14:textId="77777777" w:rsidR="00A742B6" w:rsidRPr="00A742B6" w:rsidRDefault="00A742B6" w:rsidP="00A742B6">
            <w:pPr>
              <w:spacing w:before="240"/>
              <w:jc w:val="center"/>
              <w:rPr>
                <w:b/>
                <w:sz w:val="24"/>
                <w:szCs w:val="24"/>
              </w:rPr>
            </w:pPr>
          </w:p>
        </w:tc>
        <w:tc>
          <w:tcPr>
            <w:tcW w:w="2767" w:type="dxa"/>
          </w:tcPr>
          <w:p w14:paraId="5C28EFDC" w14:textId="77777777" w:rsidR="00A742B6" w:rsidRPr="00A742B6" w:rsidRDefault="00A742B6" w:rsidP="00A742B6">
            <w:pPr>
              <w:spacing w:before="240"/>
              <w:jc w:val="center"/>
              <w:rPr>
                <w:b/>
                <w:sz w:val="24"/>
                <w:szCs w:val="24"/>
              </w:rPr>
            </w:pPr>
          </w:p>
        </w:tc>
      </w:tr>
    </w:tbl>
    <w:p w14:paraId="308D9A6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A742B6" w:rsidRPr="00A742B6" w14:paraId="40C3FA62" w14:textId="77777777" w:rsidTr="00632807">
        <w:tc>
          <w:tcPr>
            <w:tcW w:w="5529" w:type="dxa"/>
            <w:shd w:val="clear" w:color="auto" w:fill="auto"/>
            <w:hideMark/>
          </w:tcPr>
          <w:p w14:paraId="436A487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5F6B33F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EB5FED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16FE9C6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0AEE4C0E" w14:textId="77777777" w:rsidTr="00632807">
        <w:tc>
          <w:tcPr>
            <w:tcW w:w="5529" w:type="dxa"/>
            <w:shd w:val="clear" w:color="auto" w:fill="auto"/>
          </w:tcPr>
          <w:p w14:paraId="396953F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18C65CA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CDD688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24FFF88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72E875F9"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5B02B6D5"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122D0071" w14:textId="77777777" w:rsidR="00A742B6" w:rsidRPr="00A742B6" w:rsidRDefault="00A742B6" w:rsidP="00A742B6">
      <w:pPr>
        <w:spacing w:before="0"/>
        <w:ind w:firstLine="0"/>
        <w:jc w:val="left"/>
        <w:rPr>
          <w:rFonts w:ascii="Times New Roman" w:eastAsia="Times New Roman" w:hAnsi="Times New Roman" w:cs="Times New Roman"/>
          <w:lang w:eastAsia="ru-RU"/>
        </w:rPr>
      </w:pPr>
    </w:p>
    <w:p w14:paraId="6376BA94" w14:textId="77777777" w:rsidR="00A742B6" w:rsidRPr="00A742B6" w:rsidRDefault="00A742B6" w:rsidP="00A742B6">
      <w:pPr>
        <w:rPr>
          <w:rFonts w:ascii="Times New Roman" w:eastAsia="Times New Roman" w:hAnsi="Times New Roman" w:cs="Times New Roman"/>
          <w:lang w:eastAsia="ru-RU"/>
        </w:rPr>
      </w:pPr>
    </w:p>
    <w:p w14:paraId="5CE09D33" w14:textId="77777777" w:rsidR="00A742B6" w:rsidRPr="00A742B6" w:rsidRDefault="00A742B6" w:rsidP="00A742B6">
      <w:pPr>
        <w:rPr>
          <w:rFonts w:ascii="Times New Roman" w:eastAsia="Times New Roman" w:hAnsi="Times New Roman" w:cs="Times New Roman"/>
          <w:lang w:eastAsia="ru-RU"/>
        </w:rPr>
      </w:pPr>
    </w:p>
    <w:p w14:paraId="2FFB9AC6"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26D7153" w14:textId="77777777" w:rsidR="00A742B6" w:rsidRPr="00A742B6" w:rsidRDefault="00A742B6" w:rsidP="00A742B6">
      <w:pPr>
        <w:spacing w:before="0"/>
        <w:ind w:firstLine="0"/>
        <w:jc w:val="left"/>
        <w:rPr>
          <w:rFonts w:ascii="Times New Roman" w:eastAsia="Times New Roman" w:hAnsi="Times New Roman" w:cs="Times New Roman"/>
          <w:lang w:eastAsia="ru-RU"/>
        </w:rPr>
        <w:sectPr w:rsidR="00A742B6" w:rsidRPr="00A742B6" w:rsidSect="00606E9C">
          <w:pgSz w:w="16838" w:h="11906" w:orient="landscape" w:code="9"/>
          <w:pgMar w:top="709" w:right="851" w:bottom="1418" w:left="992" w:header="0" w:footer="0" w:gutter="0"/>
          <w:cols w:space="708"/>
          <w:titlePg/>
          <w:docGrid w:linePitch="360"/>
        </w:sectPr>
      </w:pPr>
    </w:p>
    <w:p w14:paraId="1BA15D5D"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№4</w:t>
      </w:r>
      <w:r w:rsidRPr="00A742B6">
        <w:rPr>
          <w:rFonts w:ascii="Times New Roman" w:eastAsia="Times New Roman" w:hAnsi="Times New Roman" w:cs="Times New Roman"/>
          <w:sz w:val="24"/>
          <w:szCs w:val="24"/>
          <w:lang w:eastAsia="ru-RU"/>
        </w:rPr>
        <w:t xml:space="preserve"> </w:t>
      </w:r>
    </w:p>
    <w:p w14:paraId="188774F5"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1F9E8903"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1FFAFFCC"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7B34086D"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Реестр многоквартирных домов </w:t>
      </w:r>
      <w:proofErr w:type="gramStart"/>
      <w:r w:rsidRPr="00A742B6">
        <w:rPr>
          <w:rFonts w:ascii="Times New Roman" w:eastAsia="Times New Roman" w:hAnsi="Times New Roman" w:cs="Times New Roman"/>
          <w:b/>
          <w:sz w:val="24"/>
          <w:szCs w:val="24"/>
          <w:lang w:eastAsia="ru-RU"/>
        </w:rPr>
        <w:t>на</w:t>
      </w:r>
      <w:proofErr w:type="gramEnd"/>
      <w:r w:rsidRPr="00A742B6">
        <w:rPr>
          <w:rFonts w:ascii="Times New Roman" w:eastAsia="Times New Roman" w:hAnsi="Times New Roman" w:cs="Times New Roman"/>
          <w:b/>
          <w:sz w:val="24"/>
          <w:szCs w:val="24"/>
          <w:lang w:eastAsia="ru-RU"/>
        </w:rPr>
        <w:t xml:space="preserve"> ______________________</w:t>
      </w:r>
    </w:p>
    <w:p w14:paraId="16343D34"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                                                                                                                                 </w:t>
      </w:r>
    </w:p>
    <w:p w14:paraId="6D1CB440"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A742B6" w:rsidRPr="00A742B6" w14:paraId="7FC16E05" w14:textId="77777777" w:rsidTr="00632807">
        <w:tc>
          <w:tcPr>
            <w:tcW w:w="704" w:type="dxa"/>
            <w:shd w:val="clear" w:color="auto" w:fill="auto"/>
            <w:vAlign w:val="center"/>
          </w:tcPr>
          <w:p w14:paraId="013BFC95"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w:t>
            </w:r>
          </w:p>
          <w:p w14:paraId="755580DF"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0"/>
                <w:szCs w:val="20"/>
                <w:lang w:eastAsia="ru-RU"/>
              </w:rPr>
            </w:pPr>
            <w:proofErr w:type="gramStart"/>
            <w:r w:rsidRPr="00A742B6">
              <w:rPr>
                <w:rFonts w:ascii="Times New Roman" w:eastAsia="Times New Roman" w:hAnsi="Times New Roman" w:cs="Times New Roman"/>
                <w:sz w:val="20"/>
                <w:szCs w:val="20"/>
                <w:lang w:eastAsia="ru-RU"/>
              </w:rPr>
              <w:t>п</w:t>
            </w:r>
            <w:proofErr w:type="gramEnd"/>
            <w:r w:rsidRPr="00A742B6">
              <w:rPr>
                <w:rFonts w:ascii="Times New Roman" w:eastAsia="Times New Roman" w:hAnsi="Times New Roman" w:cs="Times New Roman"/>
                <w:sz w:val="20"/>
                <w:szCs w:val="20"/>
                <w:lang w:eastAsia="ru-RU"/>
              </w:rPr>
              <w:t xml:space="preserve">/п </w:t>
            </w:r>
          </w:p>
        </w:tc>
        <w:tc>
          <w:tcPr>
            <w:tcW w:w="4542" w:type="dxa"/>
            <w:shd w:val="clear" w:color="auto" w:fill="auto"/>
            <w:vAlign w:val="center"/>
          </w:tcPr>
          <w:p w14:paraId="6C3DD350" w14:textId="77777777" w:rsidR="00A742B6" w:rsidRPr="00A742B6" w:rsidRDefault="00A742B6" w:rsidP="00A742B6">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1AE08373"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Наименование работ</w:t>
            </w:r>
          </w:p>
        </w:tc>
        <w:tc>
          <w:tcPr>
            <w:tcW w:w="2977" w:type="dxa"/>
            <w:shd w:val="clear" w:color="auto" w:fill="auto"/>
            <w:vAlign w:val="center"/>
          </w:tcPr>
          <w:p w14:paraId="321F8F19" w14:textId="77777777" w:rsidR="00A742B6" w:rsidRPr="00A742B6" w:rsidRDefault="00A742B6" w:rsidP="00A742B6">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Сумма в руб. с НДС (без НДС)</w:t>
            </w:r>
          </w:p>
        </w:tc>
      </w:tr>
      <w:tr w:rsidR="00A742B6" w:rsidRPr="00A742B6" w14:paraId="5A4ECC08" w14:textId="77777777" w:rsidTr="00632807">
        <w:tc>
          <w:tcPr>
            <w:tcW w:w="704" w:type="dxa"/>
            <w:shd w:val="clear" w:color="auto" w:fill="auto"/>
          </w:tcPr>
          <w:p w14:paraId="3AA6C20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2A6D9ADF"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roofErr w:type="gramStart"/>
            <w:r w:rsidRPr="00A742B6">
              <w:rPr>
                <w:rFonts w:ascii="Times New Roman" w:eastAsia="Times New Roman" w:hAnsi="Times New Roman" w:cs="Times New Roman"/>
                <w:sz w:val="24"/>
                <w:szCs w:val="24"/>
                <w:lang w:eastAsia="ru-RU"/>
              </w:rPr>
              <w:t>согласно</w:t>
            </w:r>
            <w:proofErr w:type="gramEnd"/>
            <w:r w:rsidRPr="00A742B6">
              <w:rPr>
                <w:rFonts w:ascii="Times New Roman" w:eastAsia="Times New Roman" w:hAnsi="Times New Roman" w:cs="Times New Roman"/>
                <w:sz w:val="24"/>
                <w:szCs w:val="24"/>
                <w:lang w:eastAsia="ru-RU"/>
              </w:rPr>
              <w:t xml:space="preserve"> технического задания)</w:t>
            </w:r>
          </w:p>
          <w:p w14:paraId="49DB362D"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9BA3C0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89DD70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7A56F6B6" w14:textId="77777777" w:rsidTr="00632807">
        <w:tc>
          <w:tcPr>
            <w:tcW w:w="704" w:type="dxa"/>
            <w:shd w:val="clear" w:color="auto" w:fill="auto"/>
          </w:tcPr>
          <w:p w14:paraId="1BF63A6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502C5A8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509A2C0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5982F2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50DD8C06" w14:textId="77777777" w:rsidTr="00632807">
        <w:tc>
          <w:tcPr>
            <w:tcW w:w="704" w:type="dxa"/>
            <w:shd w:val="clear" w:color="auto" w:fill="auto"/>
          </w:tcPr>
          <w:p w14:paraId="75439FB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3E54575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44A7E00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74944B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5E51ABE7"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p w14:paraId="7E3CA211"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A742B6" w:rsidRPr="00A742B6" w14:paraId="19ED0F85" w14:textId="77777777" w:rsidTr="00632807">
        <w:tc>
          <w:tcPr>
            <w:tcW w:w="4995" w:type="dxa"/>
            <w:shd w:val="clear" w:color="auto" w:fill="auto"/>
            <w:hideMark/>
          </w:tcPr>
          <w:p w14:paraId="77226E9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7EFA9AC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F0FEBF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50DBC3A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1DF85C1E" w14:textId="77777777" w:rsidTr="00632807">
        <w:tc>
          <w:tcPr>
            <w:tcW w:w="4995" w:type="dxa"/>
            <w:shd w:val="clear" w:color="auto" w:fill="auto"/>
          </w:tcPr>
          <w:p w14:paraId="367929D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61473D1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4FEFA8A"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4DE448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BF2B9A6" w14:textId="77777777" w:rsidR="00A742B6" w:rsidRPr="00A742B6" w:rsidRDefault="00A742B6" w:rsidP="00A742B6">
      <w:pP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6"/>
          <w:szCs w:val="26"/>
          <w:lang w:eastAsia="ru-RU"/>
        </w:rPr>
        <w:lastRenderedPageBreak/>
        <w:t xml:space="preserve">Приложение №5 </w:t>
      </w:r>
    </w:p>
    <w:p w14:paraId="09C8EB7A"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BFE567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67475D48"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p>
    <w:p w14:paraId="37D27563" w14:textId="77777777" w:rsidR="00A742B6" w:rsidRPr="00A742B6" w:rsidRDefault="00A742B6" w:rsidP="00A742B6">
      <w:pPr>
        <w:widowControl w:val="0"/>
        <w:spacing w:before="0"/>
        <w:ind w:firstLine="0"/>
        <w:jc w:val="right"/>
        <w:rPr>
          <w:rFonts w:ascii="Times New Roman" w:eastAsia="Times New Roman" w:hAnsi="Times New Roman" w:cs="Times New Roman"/>
          <w:sz w:val="26"/>
          <w:szCs w:val="26"/>
          <w:lang w:eastAsia="ru-RU"/>
        </w:rPr>
      </w:pPr>
    </w:p>
    <w:p w14:paraId="1FEE35D4" w14:textId="77777777" w:rsidR="00A742B6" w:rsidRPr="00A742B6" w:rsidRDefault="00A742B6" w:rsidP="00A742B6">
      <w:pPr>
        <w:widowControl w:val="0"/>
        <w:spacing w:before="0"/>
        <w:ind w:firstLine="0"/>
        <w:jc w:val="cente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b/>
          <w:sz w:val="26"/>
          <w:szCs w:val="26"/>
          <w:lang w:eastAsia="ru-RU"/>
        </w:rPr>
        <w:t>Требования к передаче документации</w:t>
      </w:r>
    </w:p>
    <w:p w14:paraId="1093B7D9" w14:textId="77777777" w:rsidR="00A742B6" w:rsidRPr="00A742B6" w:rsidRDefault="00A742B6" w:rsidP="00A742B6">
      <w:pPr>
        <w:widowControl w:val="0"/>
        <w:suppressLineNumbers/>
        <w:spacing w:before="0"/>
        <w:ind w:firstLine="0"/>
        <w:jc w:val="left"/>
        <w:rPr>
          <w:rFonts w:ascii="Times New Roman" w:eastAsia="Times New Roman" w:hAnsi="Times New Roman" w:cs="Times New Roman"/>
          <w:sz w:val="26"/>
          <w:szCs w:val="26"/>
          <w:lang w:eastAsia="ru-RU"/>
        </w:rPr>
      </w:pPr>
    </w:p>
    <w:p w14:paraId="0E00AB4B"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4AB81D3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1445669A"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457DEE72"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проектная документация – 4 экземпляра;</w:t>
      </w:r>
    </w:p>
    <w:p w14:paraId="0B3176B7"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сметная документация – 3 экземпляра;</w:t>
      </w:r>
    </w:p>
    <w:p w14:paraId="03A40228"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5F36A6F"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A742B6">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2646FD1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0C6924B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38B35362"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52929F9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A742B6">
        <w:rPr>
          <w:rFonts w:ascii="Times New Roman" w:eastAsia="Times New Roman" w:hAnsi="Times New Roman" w:cs="Times New Roman"/>
          <w:sz w:val="24"/>
          <w:szCs w:val="24"/>
          <w:lang w:eastAsia="ru-RU"/>
        </w:rPr>
        <w:t>Windows</w:t>
      </w:r>
      <w:proofErr w:type="spellEnd"/>
      <w:r w:rsidRPr="00A742B6">
        <w:rPr>
          <w:rFonts w:ascii="Times New Roman" w:eastAsia="Times New Roman" w:hAnsi="Times New Roman" w:cs="Times New Roman"/>
          <w:sz w:val="24"/>
          <w:szCs w:val="24"/>
          <w:lang w:eastAsia="ru-RU"/>
        </w:rPr>
        <w:t xml:space="preserve"> 7/XP.</w:t>
      </w:r>
    </w:p>
    <w:p w14:paraId="5E00EDD2"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Электронный носитель должен содержать: </w:t>
      </w:r>
    </w:p>
    <w:p w14:paraId="64B07132"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отсканированные документы с подписями (формат PDF);</w:t>
      </w:r>
    </w:p>
    <w:p w14:paraId="5FF3782F"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чертежи - </w:t>
      </w:r>
      <w:proofErr w:type="spellStart"/>
      <w:r w:rsidRPr="00A742B6">
        <w:rPr>
          <w:rFonts w:ascii="Times New Roman" w:eastAsia="Times New Roman" w:hAnsi="Times New Roman" w:cs="Times New Roman"/>
          <w:sz w:val="24"/>
          <w:szCs w:val="24"/>
          <w:lang w:eastAsia="ru-RU"/>
        </w:rPr>
        <w:t>AutoCAD</w:t>
      </w:r>
      <w:proofErr w:type="spellEnd"/>
      <w:r w:rsidRPr="00A742B6">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A742B6">
        <w:rPr>
          <w:rFonts w:ascii="Times New Roman" w:eastAsia="Times New Roman" w:hAnsi="Times New Roman" w:cs="Times New Roman"/>
          <w:sz w:val="24"/>
          <w:szCs w:val="24"/>
          <w:lang w:eastAsia="ru-RU"/>
        </w:rPr>
        <w:t>Excel</w:t>
      </w:r>
      <w:proofErr w:type="spellEnd"/>
      <w:r w:rsidRPr="00A742B6">
        <w:rPr>
          <w:rFonts w:ascii="Times New Roman" w:eastAsia="Times New Roman" w:hAnsi="Times New Roman" w:cs="Times New Roman"/>
          <w:sz w:val="24"/>
          <w:szCs w:val="24"/>
          <w:lang w:eastAsia="ru-RU"/>
        </w:rPr>
        <w:t xml:space="preserve"> 2010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w:t>
      </w:r>
    </w:p>
    <w:p w14:paraId="1A5687EE"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w:t>
      </w:r>
      <w:r w:rsidRPr="00A742B6">
        <w:rPr>
          <w:rFonts w:ascii="Times New Roman" w:eastAsia="Times New Roman" w:hAnsi="Times New Roman" w:cs="Times New Roman"/>
          <w:sz w:val="24"/>
          <w:szCs w:val="24"/>
          <w:lang w:val="en-US" w:eastAsia="ru-RU"/>
        </w:rPr>
        <w:t>Word</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sz w:val="24"/>
          <w:szCs w:val="24"/>
          <w:lang w:val="en-US" w:eastAsia="ru-RU"/>
        </w:rPr>
        <w:t>Excel</w:t>
      </w:r>
      <w:r w:rsidRPr="00A742B6">
        <w:rPr>
          <w:rFonts w:ascii="Times New Roman" w:eastAsia="Times New Roman" w:hAnsi="Times New Roman" w:cs="Times New Roman"/>
          <w:sz w:val="24"/>
          <w:szCs w:val="24"/>
          <w:lang w:eastAsia="ru-RU"/>
        </w:rPr>
        <w:t>), данные документы должны быть защищены от записи.</w:t>
      </w:r>
    </w:p>
    <w:p w14:paraId="04A97BAC" w14:textId="77777777" w:rsidR="00A742B6" w:rsidRPr="00A742B6" w:rsidRDefault="00A742B6" w:rsidP="00A742B6">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74FA3086" w14:textId="77777777" w:rsidR="00A742B6" w:rsidRPr="00A742B6" w:rsidRDefault="00A742B6" w:rsidP="00A742B6">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A742B6" w:rsidRPr="00A742B6" w14:paraId="3F278F3D" w14:textId="77777777" w:rsidTr="00632807">
        <w:tc>
          <w:tcPr>
            <w:tcW w:w="5064" w:type="dxa"/>
            <w:shd w:val="clear" w:color="auto" w:fill="auto"/>
            <w:hideMark/>
          </w:tcPr>
          <w:p w14:paraId="3D2489FA"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Подрядчик:</w:t>
            </w:r>
          </w:p>
        </w:tc>
        <w:tc>
          <w:tcPr>
            <w:tcW w:w="4574" w:type="dxa"/>
          </w:tcPr>
          <w:p w14:paraId="3DCE1B0E"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6F0BCC2"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7C861BB1"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3FE13E80"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tc>
      </w:tr>
      <w:tr w:rsidR="00A742B6" w:rsidRPr="00A742B6" w14:paraId="09CEF0CD" w14:textId="77777777" w:rsidTr="00632807">
        <w:tc>
          <w:tcPr>
            <w:tcW w:w="5064" w:type="dxa"/>
            <w:shd w:val="clear" w:color="auto" w:fill="auto"/>
          </w:tcPr>
          <w:p w14:paraId="6BAEEFB9"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p w14:paraId="312F80DF"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__________________</w:t>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t>_________________</w:t>
            </w:r>
          </w:p>
        </w:tc>
        <w:tc>
          <w:tcPr>
            <w:tcW w:w="4574" w:type="dxa"/>
          </w:tcPr>
          <w:p w14:paraId="066FBDD0"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07D17D07"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 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0AB62C52"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pPr>
          </w:p>
        </w:tc>
      </w:tr>
    </w:tbl>
    <w:p w14:paraId="62F8A5FD"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sectPr w:rsidR="00A742B6" w:rsidRPr="00A742B6" w:rsidSect="00606E9C">
          <w:pgSz w:w="11906" w:h="16838" w:code="9"/>
          <w:pgMar w:top="992" w:right="709" w:bottom="851" w:left="1418" w:header="0" w:footer="0" w:gutter="0"/>
          <w:cols w:space="708"/>
          <w:titlePg/>
          <w:docGrid w:linePitch="360"/>
        </w:sectPr>
      </w:pPr>
    </w:p>
    <w:p w14:paraId="7804B99E" w14:textId="77777777" w:rsidR="00A742B6" w:rsidRPr="00A742B6" w:rsidRDefault="00A742B6" w:rsidP="00A742B6">
      <w:pPr>
        <w:keepLines/>
        <w:spacing w:before="60"/>
        <w:ind w:firstLine="851"/>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lastRenderedPageBreak/>
        <w:t xml:space="preserve">Приложение №6 </w:t>
      </w:r>
    </w:p>
    <w:p w14:paraId="6851D303"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26191A98"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2C1E0067"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16023853"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Отчёт о внесенных в проекты изменениях </w:t>
      </w:r>
    </w:p>
    <w:p w14:paraId="6E3797E0"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65CA5067"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p>
    <w:p w14:paraId="1D7B6C24"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состоянию на «_____»________________ 20____ г.</w:t>
      </w:r>
    </w:p>
    <w:p w14:paraId="22F06A0F" w14:textId="77777777" w:rsidR="00A742B6" w:rsidRPr="00A742B6" w:rsidRDefault="00A742B6" w:rsidP="00A742B6">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A742B6" w:rsidRPr="00A742B6" w14:paraId="6B6F7770" w14:textId="77777777" w:rsidTr="00632807">
        <w:tc>
          <w:tcPr>
            <w:tcW w:w="534" w:type="dxa"/>
            <w:shd w:val="clear" w:color="auto" w:fill="auto"/>
            <w:vAlign w:val="center"/>
          </w:tcPr>
          <w:p w14:paraId="7C219823"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2FD67CFD"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ДС</w:t>
            </w:r>
          </w:p>
        </w:tc>
        <w:tc>
          <w:tcPr>
            <w:tcW w:w="708" w:type="dxa"/>
            <w:shd w:val="clear" w:color="auto" w:fill="auto"/>
            <w:vAlign w:val="center"/>
          </w:tcPr>
          <w:p w14:paraId="5285BC91"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6F9FEB87"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651B869D" w14:textId="77777777" w:rsidR="00A742B6" w:rsidRPr="00A742B6" w:rsidRDefault="00A742B6" w:rsidP="00A742B6">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6C081684" w14:textId="77777777" w:rsidR="00A742B6" w:rsidRPr="00A742B6" w:rsidRDefault="00A742B6" w:rsidP="00A742B6">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 задания на проектирование</w:t>
            </w:r>
          </w:p>
        </w:tc>
        <w:tc>
          <w:tcPr>
            <w:tcW w:w="1134" w:type="dxa"/>
          </w:tcPr>
          <w:p w14:paraId="0D54ABDC"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0451CB9A"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w:t>
            </w:r>
          </w:p>
          <w:p w14:paraId="50FC7AA8"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00FA6337" w14:textId="77777777" w:rsidR="00A742B6" w:rsidRPr="00A742B6" w:rsidRDefault="00A742B6" w:rsidP="00A742B6">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20BCE2D7"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09570BE1" w14:textId="77777777" w:rsidR="00A742B6" w:rsidRPr="00A742B6" w:rsidRDefault="00A742B6" w:rsidP="00A742B6">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A742B6" w:rsidRPr="00A742B6" w14:paraId="0ED4CB49" w14:textId="77777777" w:rsidTr="00632807">
        <w:tc>
          <w:tcPr>
            <w:tcW w:w="534" w:type="dxa"/>
            <w:shd w:val="clear" w:color="auto" w:fill="auto"/>
          </w:tcPr>
          <w:p w14:paraId="2E45EAD4"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1</w:t>
            </w:r>
          </w:p>
        </w:tc>
        <w:tc>
          <w:tcPr>
            <w:tcW w:w="708" w:type="dxa"/>
            <w:shd w:val="clear" w:color="auto" w:fill="auto"/>
          </w:tcPr>
          <w:p w14:paraId="4B4E8EB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2</w:t>
            </w:r>
          </w:p>
        </w:tc>
        <w:tc>
          <w:tcPr>
            <w:tcW w:w="3402" w:type="dxa"/>
            <w:shd w:val="clear" w:color="auto" w:fill="auto"/>
          </w:tcPr>
          <w:p w14:paraId="1FC6228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3</w:t>
            </w:r>
          </w:p>
        </w:tc>
        <w:tc>
          <w:tcPr>
            <w:tcW w:w="1985" w:type="dxa"/>
            <w:shd w:val="clear" w:color="auto" w:fill="auto"/>
          </w:tcPr>
          <w:p w14:paraId="0F276E4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4</w:t>
            </w:r>
          </w:p>
        </w:tc>
        <w:tc>
          <w:tcPr>
            <w:tcW w:w="1134" w:type="dxa"/>
          </w:tcPr>
          <w:p w14:paraId="76BEA6C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0B122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5</w:t>
            </w:r>
          </w:p>
        </w:tc>
        <w:tc>
          <w:tcPr>
            <w:tcW w:w="1701" w:type="dxa"/>
            <w:shd w:val="clear" w:color="auto" w:fill="auto"/>
          </w:tcPr>
          <w:p w14:paraId="5276747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6</w:t>
            </w:r>
          </w:p>
        </w:tc>
        <w:tc>
          <w:tcPr>
            <w:tcW w:w="3118" w:type="dxa"/>
            <w:shd w:val="clear" w:color="auto" w:fill="auto"/>
          </w:tcPr>
          <w:p w14:paraId="255EE82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7</w:t>
            </w:r>
          </w:p>
        </w:tc>
        <w:tc>
          <w:tcPr>
            <w:tcW w:w="2268" w:type="dxa"/>
            <w:shd w:val="clear" w:color="auto" w:fill="auto"/>
          </w:tcPr>
          <w:p w14:paraId="44FBE6D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9</w:t>
            </w:r>
          </w:p>
        </w:tc>
      </w:tr>
      <w:tr w:rsidR="00A742B6" w:rsidRPr="00A742B6" w14:paraId="102DBE35" w14:textId="77777777" w:rsidTr="00632807">
        <w:tc>
          <w:tcPr>
            <w:tcW w:w="534" w:type="dxa"/>
            <w:shd w:val="clear" w:color="auto" w:fill="auto"/>
          </w:tcPr>
          <w:p w14:paraId="148773E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2B77451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19A2056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7B5306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7D0EDB4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DFEF00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784A65F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5937EFB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51F3C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667C4E8D" w14:textId="77777777" w:rsidTr="00632807">
        <w:tc>
          <w:tcPr>
            <w:tcW w:w="534" w:type="dxa"/>
            <w:shd w:val="clear" w:color="auto" w:fill="auto"/>
          </w:tcPr>
          <w:p w14:paraId="45E6A01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3B986BF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172EC3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0DD2C76"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0FFF77F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6AA3B6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5BB60E9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7259F8A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0A574B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49DE5389"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Приложения:</w:t>
      </w:r>
    </w:p>
    <w:p w14:paraId="71378BAE"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Копии писем, указанных в столбце 7</w:t>
      </w:r>
    </w:p>
    <w:p w14:paraId="7AF6750A" w14:textId="77777777" w:rsidR="00A742B6" w:rsidRPr="00A742B6" w:rsidRDefault="00A742B6" w:rsidP="00A742B6">
      <w:pPr>
        <w:suppressAutoHyphens/>
        <w:ind w:firstLine="0"/>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w:t>
      </w:r>
      <w:r w:rsidRPr="00A742B6">
        <w:rPr>
          <w:rFonts w:ascii="Times New Roman" w:eastAsia="Times New Roman" w:hAnsi="Times New Roman" w:cs="Times New Roman"/>
          <w:b/>
          <w:sz w:val="24"/>
          <w:szCs w:val="24"/>
          <w:lang w:eastAsia="ru-RU"/>
        </w:rPr>
        <w:tab/>
        <w:t xml:space="preserve"> </w:t>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t>_________________</w:t>
      </w:r>
    </w:p>
    <w:p w14:paraId="5BF4F0F3"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(подпись Подрядчика)</w:t>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t>(ФИО, должность)</w:t>
      </w:r>
    </w:p>
    <w:p w14:paraId="5ECC7EE8"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A742B6" w:rsidRPr="00A742B6" w14:paraId="09D31F4F" w14:textId="77777777" w:rsidTr="00632807">
        <w:tc>
          <w:tcPr>
            <w:tcW w:w="9464" w:type="dxa"/>
            <w:shd w:val="clear" w:color="auto" w:fill="auto"/>
            <w:hideMark/>
          </w:tcPr>
          <w:p w14:paraId="662D61F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76136EA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28A0D6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 Регионального фонда</w:t>
            </w:r>
          </w:p>
        </w:tc>
        <w:tc>
          <w:tcPr>
            <w:tcW w:w="5245" w:type="dxa"/>
            <w:shd w:val="clear" w:color="auto" w:fill="auto"/>
          </w:tcPr>
          <w:p w14:paraId="6530525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3EAB32A1" w14:textId="77777777" w:rsidTr="00632807">
        <w:tc>
          <w:tcPr>
            <w:tcW w:w="9464" w:type="dxa"/>
            <w:shd w:val="clear" w:color="auto" w:fill="auto"/>
          </w:tcPr>
          <w:p w14:paraId="0364D56C"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4E5C3AC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3485E2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 xml:space="preserve"> ___________________________ </w:t>
            </w:r>
            <w:r w:rsidRPr="00A742B6">
              <w:rPr>
                <w:rFonts w:ascii="Times New Roman" w:eastAsia="Calibri" w:hAnsi="Times New Roman" w:cs="Times New Roman"/>
                <w:b/>
                <w:sz w:val="24"/>
                <w:szCs w:val="24"/>
                <w:lang w:eastAsia="ru-RU"/>
              </w:rPr>
              <w:t xml:space="preserve">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4A51DBC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16976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E1B361" w14:textId="77777777" w:rsidR="00A742B6" w:rsidRPr="00A742B6" w:rsidRDefault="00A742B6" w:rsidP="00A742B6">
            <w:pPr>
              <w:tabs>
                <w:tab w:val="left" w:pos="460"/>
              </w:tabs>
              <w:spacing w:before="0" w:after="60"/>
              <w:ind w:firstLine="0"/>
              <w:jc w:val="left"/>
              <w:rPr>
                <w:rFonts w:ascii="Times New Roman" w:eastAsia="Calibri" w:hAnsi="Times New Roman" w:cs="Times New Roman"/>
                <w:sz w:val="24"/>
                <w:szCs w:val="24"/>
                <w:lang w:eastAsia="ru-RU"/>
              </w:rPr>
            </w:pPr>
          </w:p>
        </w:tc>
      </w:tr>
    </w:tbl>
    <w:p w14:paraId="48C232A3" w14:textId="77777777" w:rsidR="00A742B6" w:rsidRPr="00A742B6" w:rsidRDefault="00A742B6" w:rsidP="00A742B6">
      <w:pP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4"/>
          <w:szCs w:val="24"/>
          <w:lang w:eastAsia="ru-RU"/>
        </w:rPr>
        <w:lastRenderedPageBreak/>
        <w:t xml:space="preserve">Приложение №7 </w:t>
      </w:r>
    </w:p>
    <w:p w14:paraId="5D1D837C"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504A17F1"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458567F8"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29F272C1" w14:textId="77777777" w:rsidR="00A742B6" w:rsidRPr="00A742B6" w:rsidRDefault="00A742B6" w:rsidP="00A742B6">
      <w:pPr>
        <w:keepLines/>
        <w:spacing w:before="60"/>
        <w:ind w:hanging="142"/>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Спецификация материалов (оборудования)</w:t>
      </w:r>
    </w:p>
    <w:p w14:paraId="552931E6"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A742B6" w:rsidRPr="00A742B6" w14:paraId="433EFFE4" w14:textId="77777777" w:rsidTr="00632807">
        <w:tc>
          <w:tcPr>
            <w:tcW w:w="1101" w:type="dxa"/>
            <w:vAlign w:val="center"/>
          </w:tcPr>
          <w:p w14:paraId="286C31F4" w14:textId="77777777" w:rsidR="00A742B6" w:rsidRPr="00A742B6" w:rsidRDefault="00A742B6" w:rsidP="00A742B6">
            <w:pPr>
              <w:keepLines/>
              <w:spacing w:before="60"/>
              <w:jc w:val="center"/>
              <w:rPr>
                <w:sz w:val="24"/>
                <w:szCs w:val="24"/>
              </w:rPr>
            </w:pPr>
            <w:r w:rsidRPr="00A742B6">
              <w:rPr>
                <w:sz w:val="24"/>
                <w:szCs w:val="24"/>
              </w:rPr>
              <w:t>Позиция</w:t>
            </w:r>
          </w:p>
        </w:tc>
        <w:tc>
          <w:tcPr>
            <w:tcW w:w="1842" w:type="dxa"/>
            <w:vAlign w:val="center"/>
          </w:tcPr>
          <w:p w14:paraId="59C5189C" w14:textId="77777777" w:rsidR="00A742B6" w:rsidRPr="00A742B6" w:rsidRDefault="00A742B6" w:rsidP="00A742B6">
            <w:pPr>
              <w:keepLines/>
              <w:spacing w:before="60"/>
              <w:jc w:val="center"/>
              <w:rPr>
                <w:sz w:val="24"/>
                <w:szCs w:val="24"/>
              </w:rPr>
            </w:pPr>
            <w:r w:rsidRPr="00A742B6">
              <w:rPr>
                <w:sz w:val="24"/>
                <w:szCs w:val="24"/>
              </w:rPr>
              <w:t>Наименование и техническая характеристика</w:t>
            </w:r>
          </w:p>
        </w:tc>
        <w:tc>
          <w:tcPr>
            <w:tcW w:w="2835" w:type="dxa"/>
            <w:vAlign w:val="center"/>
          </w:tcPr>
          <w:p w14:paraId="794DF0A2" w14:textId="77777777" w:rsidR="00A742B6" w:rsidRPr="00A742B6" w:rsidRDefault="00A742B6" w:rsidP="00A742B6">
            <w:pPr>
              <w:keepLines/>
              <w:spacing w:before="60"/>
              <w:jc w:val="center"/>
              <w:rPr>
                <w:sz w:val="24"/>
                <w:szCs w:val="24"/>
              </w:rPr>
            </w:pPr>
            <w:r w:rsidRPr="00A742B6">
              <w:rPr>
                <w:sz w:val="24"/>
                <w:szCs w:val="24"/>
              </w:rPr>
              <w:t>Тип, марка, обозначение документа, опросного листа</w:t>
            </w:r>
          </w:p>
        </w:tc>
        <w:tc>
          <w:tcPr>
            <w:tcW w:w="2268" w:type="dxa"/>
            <w:vAlign w:val="center"/>
          </w:tcPr>
          <w:p w14:paraId="3E15807F" w14:textId="77777777" w:rsidR="00A742B6" w:rsidRPr="00A742B6" w:rsidRDefault="00A742B6" w:rsidP="00A742B6">
            <w:pPr>
              <w:keepLines/>
              <w:spacing w:before="60"/>
              <w:jc w:val="center"/>
              <w:rPr>
                <w:sz w:val="24"/>
                <w:szCs w:val="24"/>
              </w:rPr>
            </w:pPr>
            <w:r w:rsidRPr="00A742B6">
              <w:rPr>
                <w:sz w:val="24"/>
                <w:szCs w:val="24"/>
              </w:rPr>
              <w:t>Код оборудования, изделия, материала</w:t>
            </w:r>
          </w:p>
        </w:tc>
        <w:tc>
          <w:tcPr>
            <w:tcW w:w="1701" w:type="dxa"/>
            <w:vAlign w:val="center"/>
          </w:tcPr>
          <w:p w14:paraId="59EF5589" w14:textId="77777777" w:rsidR="00A742B6" w:rsidRPr="00A742B6" w:rsidRDefault="00A742B6" w:rsidP="00A742B6">
            <w:pPr>
              <w:keepLines/>
              <w:spacing w:before="60"/>
              <w:jc w:val="center"/>
              <w:rPr>
                <w:sz w:val="24"/>
                <w:szCs w:val="24"/>
              </w:rPr>
            </w:pPr>
            <w:r w:rsidRPr="00A742B6">
              <w:rPr>
                <w:sz w:val="24"/>
                <w:szCs w:val="24"/>
              </w:rPr>
              <w:t>Завод-</w:t>
            </w:r>
          </w:p>
          <w:p w14:paraId="4DB15AF6" w14:textId="77777777" w:rsidR="00A742B6" w:rsidRPr="00A742B6" w:rsidRDefault="00A742B6" w:rsidP="00A742B6">
            <w:pPr>
              <w:keepLines/>
              <w:spacing w:before="60"/>
              <w:jc w:val="center"/>
              <w:rPr>
                <w:sz w:val="24"/>
                <w:szCs w:val="24"/>
              </w:rPr>
            </w:pPr>
            <w:r w:rsidRPr="00A742B6">
              <w:rPr>
                <w:sz w:val="24"/>
                <w:szCs w:val="24"/>
              </w:rPr>
              <w:t>изготовитель</w:t>
            </w:r>
          </w:p>
        </w:tc>
        <w:tc>
          <w:tcPr>
            <w:tcW w:w="1418" w:type="dxa"/>
            <w:vAlign w:val="center"/>
          </w:tcPr>
          <w:p w14:paraId="27FB6251" w14:textId="77777777" w:rsidR="00A742B6" w:rsidRPr="00A742B6" w:rsidRDefault="00A742B6" w:rsidP="00A742B6">
            <w:pPr>
              <w:keepLines/>
              <w:spacing w:before="60"/>
              <w:jc w:val="center"/>
              <w:rPr>
                <w:sz w:val="24"/>
                <w:szCs w:val="24"/>
              </w:rPr>
            </w:pPr>
            <w:r w:rsidRPr="00A742B6">
              <w:rPr>
                <w:sz w:val="24"/>
                <w:szCs w:val="24"/>
              </w:rPr>
              <w:t>Единица измерения</w:t>
            </w:r>
          </w:p>
        </w:tc>
        <w:tc>
          <w:tcPr>
            <w:tcW w:w="1417" w:type="dxa"/>
            <w:vAlign w:val="center"/>
          </w:tcPr>
          <w:p w14:paraId="71F773D2" w14:textId="77777777" w:rsidR="00A742B6" w:rsidRPr="00A742B6" w:rsidRDefault="00A742B6" w:rsidP="00A742B6">
            <w:pPr>
              <w:keepLines/>
              <w:spacing w:before="60"/>
              <w:jc w:val="center"/>
              <w:rPr>
                <w:sz w:val="24"/>
                <w:szCs w:val="24"/>
              </w:rPr>
            </w:pPr>
            <w:r w:rsidRPr="00A742B6">
              <w:rPr>
                <w:sz w:val="24"/>
                <w:szCs w:val="24"/>
              </w:rPr>
              <w:t>Количество</w:t>
            </w:r>
          </w:p>
        </w:tc>
        <w:tc>
          <w:tcPr>
            <w:tcW w:w="1310" w:type="dxa"/>
            <w:vAlign w:val="center"/>
          </w:tcPr>
          <w:p w14:paraId="3D233A8C" w14:textId="77777777" w:rsidR="00A742B6" w:rsidRPr="00A742B6" w:rsidRDefault="00A742B6" w:rsidP="00A742B6">
            <w:pPr>
              <w:keepLines/>
              <w:spacing w:before="60"/>
              <w:jc w:val="center"/>
              <w:rPr>
                <w:sz w:val="24"/>
                <w:szCs w:val="24"/>
              </w:rPr>
            </w:pPr>
            <w:r w:rsidRPr="00A742B6">
              <w:rPr>
                <w:sz w:val="24"/>
                <w:szCs w:val="24"/>
              </w:rPr>
              <w:t xml:space="preserve">Масса единицы, </w:t>
            </w:r>
            <w:proofErr w:type="gramStart"/>
            <w:r w:rsidRPr="00A742B6">
              <w:rPr>
                <w:sz w:val="24"/>
                <w:szCs w:val="24"/>
              </w:rPr>
              <w:t>кг</w:t>
            </w:r>
            <w:proofErr w:type="gramEnd"/>
          </w:p>
        </w:tc>
        <w:tc>
          <w:tcPr>
            <w:tcW w:w="1559" w:type="dxa"/>
            <w:vAlign w:val="center"/>
          </w:tcPr>
          <w:p w14:paraId="0B89DF0F" w14:textId="77777777" w:rsidR="00A742B6" w:rsidRPr="00A742B6" w:rsidRDefault="00A742B6" w:rsidP="00A742B6">
            <w:pPr>
              <w:keepLines/>
              <w:spacing w:before="60"/>
              <w:jc w:val="center"/>
              <w:rPr>
                <w:sz w:val="24"/>
                <w:szCs w:val="24"/>
              </w:rPr>
            </w:pPr>
            <w:r w:rsidRPr="00A742B6">
              <w:rPr>
                <w:sz w:val="24"/>
                <w:szCs w:val="24"/>
              </w:rPr>
              <w:t>Примечание</w:t>
            </w:r>
          </w:p>
        </w:tc>
      </w:tr>
      <w:tr w:rsidR="00A742B6" w:rsidRPr="00A742B6" w14:paraId="7091C7C0" w14:textId="77777777" w:rsidTr="00632807">
        <w:tc>
          <w:tcPr>
            <w:tcW w:w="1101" w:type="dxa"/>
          </w:tcPr>
          <w:p w14:paraId="62EBA591" w14:textId="77777777" w:rsidR="00A742B6" w:rsidRPr="00A742B6" w:rsidRDefault="00A742B6" w:rsidP="00A742B6">
            <w:pPr>
              <w:keepLines/>
              <w:spacing w:before="60"/>
              <w:jc w:val="center"/>
              <w:rPr>
                <w:sz w:val="24"/>
                <w:szCs w:val="24"/>
              </w:rPr>
            </w:pPr>
            <w:r w:rsidRPr="00A742B6">
              <w:rPr>
                <w:sz w:val="24"/>
                <w:szCs w:val="24"/>
              </w:rPr>
              <w:t>1</w:t>
            </w:r>
          </w:p>
        </w:tc>
        <w:tc>
          <w:tcPr>
            <w:tcW w:w="1842" w:type="dxa"/>
          </w:tcPr>
          <w:p w14:paraId="053BA06B" w14:textId="77777777" w:rsidR="00A742B6" w:rsidRPr="00A742B6" w:rsidRDefault="00A742B6" w:rsidP="00A742B6">
            <w:pPr>
              <w:keepLines/>
              <w:spacing w:before="60"/>
              <w:jc w:val="center"/>
              <w:rPr>
                <w:sz w:val="24"/>
                <w:szCs w:val="24"/>
              </w:rPr>
            </w:pPr>
            <w:r w:rsidRPr="00A742B6">
              <w:rPr>
                <w:sz w:val="24"/>
                <w:szCs w:val="24"/>
              </w:rPr>
              <w:t>2</w:t>
            </w:r>
          </w:p>
        </w:tc>
        <w:tc>
          <w:tcPr>
            <w:tcW w:w="2835" w:type="dxa"/>
          </w:tcPr>
          <w:p w14:paraId="5B85DC32" w14:textId="77777777" w:rsidR="00A742B6" w:rsidRPr="00A742B6" w:rsidRDefault="00A742B6" w:rsidP="00A742B6">
            <w:pPr>
              <w:keepLines/>
              <w:spacing w:before="60"/>
              <w:jc w:val="center"/>
              <w:rPr>
                <w:sz w:val="24"/>
                <w:szCs w:val="24"/>
              </w:rPr>
            </w:pPr>
            <w:r w:rsidRPr="00A742B6">
              <w:rPr>
                <w:sz w:val="24"/>
                <w:szCs w:val="24"/>
              </w:rPr>
              <w:t>3</w:t>
            </w:r>
          </w:p>
        </w:tc>
        <w:tc>
          <w:tcPr>
            <w:tcW w:w="2268" w:type="dxa"/>
          </w:tcPr>
          <w:p w14:paraId="395D5443" w14:textId="77777777" w:rsidR="00A742B6" w:rsidRPr="00A742B6" w:rsidRDefault="00A742B6" w:rsidP="00A742B6">
            <w:pPr>
              <w:keepLines/>
              <w:spacing w:before="60"/>
              <w:jc w:val="center"/>
              <w:rPr>
                <w:sz w:val="24"/>
                <w:szCs w:val="24"/>
              </w:rPr>
            </w:pPr>
            <w:r w:rsidRPr="00A742B6">
              <w:rPr>
                <w:sz w:val="24"/>
                <w:szCs w:val="24"/>
              </w:rPr>
              <w:t>4</w:t>
            </w:r>
          </w:p>
        </w:tc>
        <w:tc>
          <w:tcPr>
            <w:tcW w:w="1701" w:type="dxa"/>
          </w:tcPr>
          <w:p w14:paraId="4C766FF9" w14:textId="77777777" w:rsidR="00A742B6" w:rsidRPr="00A742B6" w:rsidRDefault="00A742B6" w:rsidP="00A742B6">
            <w:pPr>
              <w:keepLines/>
              <w:spacing w:before="60"/>
              <w:jc w:val="center"/>
              <w:rPr>
                <w:sz w:val="24"/>
                <w:szCs w:val="24"/>
              </w:rPr>
            </w:pPr>
            <w:r w:rsidRPr="00A742B6">
              <w:rPr>
                <w:sz w:val="24"/>
                <w:szCs w:val="24"/>
              </w:rPr>
              <w:t>5</w:t>
            </w:r>
          </w:p>
        </w:tc>
        <w:tc>
          <w:tcPr>
            <w:tcW w:w="1418" w:type="dxa"/>
          </w:tcPr>
          <w:p w14:paraId="76B270EE" w14:textId="77777777" w:rsidR="00A742B6" w:rsidRPr="00A742B6" w:rsidRDefault="00A742B6" w:rsidP="00A742B6">
            <w:pPr>
              <w:keepLines/>
              <w:spacing w:before="60"/>
              <w:jc w:val="center"/>
              <w:rPr>
                <w:sz w:val="24"/>
                <w:szCs w:val="24"/>
              </w:rPr>
            </w:pPr>
            <w:r w:rsidRPr="00A742B6">
              <w:rPr>
                <w:sz w:val="24"/>
                <w:szCs w:val="24"/>
              </w:rPr>
              <w:t>6</w:t>
            </w:r>
          </w:p>
        </w:tc>
        <w:tc>
          <w:tcPr>
            <w:tcW w:w="1417" w:type="dxa"/>
          </w:tcPr>
          <w:p w14:paraId="36A3539F" w14:textId="77777777" w:rsidR="00A742B6" w:rsidRPr="00A742B6" w:rsidRDefault="00A742B6" w:rsidP="00A742B6">
            <w:pPr>
              <w:keepLines/>
              <w:spacing w:before="60"/>
              <w:jc w:val="center"/>
              <w:rPr>
                <w:sz w:val="24"/>
                <w:szCs w:val="24"/>
              </w:rPr>
            </w:pPr>
            <w:r w:rsidRPr="00A742B6">
              <w:rPr>
                <w:sz w:val="24"/>
                <w:szCs w:val="24"/>
              </w:rPr>
              <w:t>7</w:t>
            </w:r>
          </w:p>
        </w:tc>
        <w:tc>
          <w:tcPr>
            <w:tcW w:w="1310" w:type="dxa"/>
          </w:tcPr>
          <w:p w14:paraId="32CBC9AA" w14:textId="77777777" w:rsidR="00A742B6" w:rsidRPr="00A742B6" w:rsidRDefault="00A742B6" w:rsidP="00A742B6">
            <w:pPr>
              <w:keepLines/>
              <w:spacing w:before="60"/>
              <w:jc w:val="center"/>
              <w:rPr>
                <w:sz w:val="24"/>
                <w:szCs w:val="24"/>
              </w:rPr>
            </w:pPr>
            <w:r w:rsidRPr="00A742B6">
              <w:rPr>
                <w:sz w:val="24"/>
                <w:szCs w:val="24"/>
              </w:rPr>
              <w:t>8</w:t>
            </w:r>
          </w:p>
        </w:tc>
        <w:tc>
          <w:tcPr>
            <w:tcW w:w="1559" w:type="dxa"/>
          </w:tcPr>
          <w:p w14:paraId="4F043C80" w14:textId="77777777" w:rsidR="00A742B6" w:rsidRPr="00A742B6" w:rsidRDefault="00A742B6" w:rsidP="00A742B6">
            <w:pPr>
              <w:keepLines/>
              <w:spacing w:before="60"/>
              <w:jc w:val="center"/>
              <w:rPr>
                <w:sz w:val="24"/>
                <w:szCs w:val="24"/>
              </w:rPr>
            </w:pPr>
            <w:r w:rsidRPr="00A742B6">
              <w:rPr>
                <w:sz w:val="24"/>
                <w:szCs w:val="24"/>
              </w:rPr>
              <w:t>9</w:t>
            </w:r>
          </w:p>
        </w:tc>
      </w:tr>
      <w:tr w:rsidR="00A742B6" w:rsidRPr="00A742B6" w14:paraId="7FFA6E5B" w14:textId="77777777" w:rsidTr="00632807">
        <w:tc>
          <w:tcPr>
            <w:tcW w:w="1101" w:type="dxa"/>
          </w:tcPr>
          <w:p w14:paraId="23A8F502" w14:textId="77777777" w:rsidR="00A742B6" w:rsidRPr="00A742B6" w:rsidRDefault="00A742B6" w:rsidP="00A742B6">
            <w:pPr>
              <w:keepLines/>
              <w:spacing w:before="60"/>
              <w:jc w:val="right"/>
              <w:rPr>
                <w:sz w:val="24"/>
                <w:szCs w:val="24"/>
              </w:rPr>
            </w:pPr>
          </w:p>
        </w:tc>
        <w:tc>
          <w:tcPr>
            <w:tcW w:w="1842" w:type="dxa"/>
          </w:tcPr>
          <w:p w14:paraId="23CC028E" w14:textId="77777777" w:rsidR="00A742B6" w:rsidRPr="00A742B6" w:rsidRDefault="00A742B6" w:rsidP="00A742B6">
            <w:pPr>
              <w:keepLines/>
              <w:spacing w:before="60"/>
              <w:jc w:val="right"/>
              <w:rPr>
                <w:sz w:val="24"/>
                <w:szCs w:val="24"/>
              </w:rPr>
            </w:pPr>
          </w:p>
        </w:tc>
        <w:tc>
          <w:tcPr>
            <w:tcW w:w="2835" w:type="dxa"/>
          </w:tcPr>
          <w:p w14:paraId="648AB73C" w14:textId="77777777" w:rsidR="00A742B6" w:rsidRPr="00A742B6" w:rsidRDefault="00A742B6" w:rsidP="00A742B6">
            <w:pPr>
              <w:keepLines/>
              <w:spacing w:before="60"/>
              <w:jc w:val="right"/>
              <w:rPr>
                <w:sz w:val="24"/>
                <w:szCs w:val="24"/>
              </w:rPr>
            </w:pPr>
          </w:p>
        </w:tc>
        <w:tc>
          <w:tcPr>
            <w:tcW w:w="2268" w:type="dxa"/>
          </w:tcPr>
          <w:p w14:paraId="38A454BC" w14:textId="77777777" w:rsidR="00A742B6" w:rsidRPr="00A742B6" w:rsidRDefault="00A742B6" w:rsidP="00A742B6">
            <w:pPr>
              <w:keepLines/>
              <w:spacing w:before="60"/>
              <w:jc w:val="right"/>
              <w:rPr>
                <w:sz w:val="24"/>
                <w:szCs w:val="24"/>
              </w:rPr>
            </w:pPr>
          </w:p>
        </w:tc>
        <w:tc>
          <w:tcPr>
            <w:tcW w:w="1701" w:type="dxa"/>
          </w:tcPr>
          <w:p w14:paraId="13538545" w14:textId="77777777" w:rsidR="00A742B6" w:rsidRPr="00A742B6" w:rsidRDefault="00A742B6" w:rsidP="00A742B6">
            <w:pPr>
              <w:keepLines/>
              <w:spacing w:before="60"/>
              <w:jc w:val="right"/>
              <w:rPr>
                <w:sz w:val="24"/>
                <w:szCs w:val="24"/>
              </w:rPr>
            </w:pPr>
          </w:p>
        </w:tc>
        <w:tc>
          <w:tcPr>
            <w:tcW w:w="1418" w:type="dxa"/>
          </w:tcPr>
          <w:p w14:paraId="062C5ACC" w14:textId="77777777" w:rsidR="00A742B6" w:rsidRPr="00A742B6" w:rsidRDefault="00A742B6" w:rsidP="00A742B6">
            <w:pPr>
              <w:keepLines/>
              <w:spacing w:before="60"/>
              <w:jc w:val="right"/>
              <w:rPr>
                <w:sz w:val="24"/>
                <w:szCs w:val="24"/>
              </w:rPr>
            </w:pPr>
          </w:p>
        </w:tc>
        <w:tc>
          <w:tcPr>
            <w:tcW w:w="1417" w:type="dxa"/>
          </w:tcPr>
          <w:p w14:paraId="6EA3F675" w14:textId="77777777" w:rsidR="00A742B6" w:rsidRPr="00A742B6" w:rsidRDefault="00A742B6" w:rsidP="00A742B6">
            <w:pPr>
              <w:keepLines/>
              <w:spacing w:before="60"/>
              <w:jc w:val="right"/>
              <w:rPr>
                <w:sz w:val="24"/>
                <w:szCs w:val="24"/>
              </w:rPr>
            </w:pPr>
          </w:p>
        </w:tc>
        <w:tc>
          <w:tcPr>
            <w:tcW w:w="1310" w:type="dxa"/>
          </w:tcPr>
          <w:p w14:paraId="2332E91B" w14:textId="77777777" w:rsidR="00A742B6" w:rsidRPr="00A742B6" w:rsidRDefault="00A742B6" w:rsidP="00A742B6">
            <w:pPr>
              <w:keepLines/>
              <w:spacing w:before="60"/>
              <w:jc w:val="right"/>
              <w:rPr>
                <w:sz w:val="24"/>
                <w:szCs w:val="24"/>
              </w:rPr>
            </w:pPr>
          </w:p>
        </w:tc>
        <w:tc>
          <w:tcPr>
            <w:tcW w:w="1559" w:type="dxa"/>
          </w:tcPr>
          <w:p w14:paraId="73257B5C" w14:textId="77777777" w:rsidR="00A742B6" w:rsidRPr="00A742B6" w:rsidRDefault="00A742B6" w:rsidP="00A742B6">
            <w:pPr>
              <w:keepLines/>
              <w:spacing w:before="60"/>
              <w:jc w:val="right"/>
              <w:rPr>
                <w:sz w:val="24"/>
                <w:szCs w:val="24"/>
              </w:rPr>
            </w:pPr>
          </w:p>
        </w:tc>
      </w:tr>
    </w:tbl>
    <w:p w14:paraId="45689584"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583CB78D"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2C5A8AD1" w14:textId="77777777" w:rsidR="00A742B6" w:rsidRPr="00A742B6" w:rsidRDefault="00A742B6" w:rsidP="00A742B6">
      <w:pPr>
        <w:keepLines/>
        <w:spacing w:before="60"/>
        <w:ind w:firstLine="851"/>
        <w:jc w:val="left"/>
        <w:rPr>
          <w:rFonts w:ascii="Times New Roman" w:eastAsia="Times New Roman" w:hAnsi="Times New Roman" w:cs="Times New Roman"/>
          <w:i/>
          <w:sz w:val="24"/>
          <w:szCs w:val="24"/>
          <w:lang w:eastAsia="ru-RU"/>
        </w:rPr>
      </w:pPr>
      <w:r w:rsidRPr="00A742B6">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A742B6">
        <w:rPr>
          <w:rFonts w:ascii="Times New Roman" w:eastAsia="Times New Roman" w:hAnsi="Times New Roman" w:cs="Times New Roman"/>
          <w:i/>
          <w:sz w:val="24"/>
          <w:szCs w:val="24"/>
          <w:lang w:eastAsia="ru-RU"/>
        </w:rPr>
        <w:t>на</w:t>
      </w:r>
      <w:proofErr w:type="gramEnd"/>
      <w:r w:rsidRPr="00A742B6">
        <w:rPr>
          <w:rFonts w:ascii="Times New Roman" w:eastAsia="Times New Roman" w:hAnsi="Times New Roman" w:cs="Times New Roman"/>
          <w:i/>
          <w:sz w:val="24"/>
          <w:szCs w:val="24"/>
          <w:lang w:eastAsia="ru-RU"/>
        </w:rPr>
        <w:t xml:space="preserve"> аналогичные. </w:t>
      </w:r>
    </w:p>
    <w:p w14:paraId="288C51AA" w14:textId="77777777" w:rsidR="00A742B6" w:rsidRPr="00A742B6" w:rsidRDefault="00A742B6" w:rsidP="00A742B6">
      <w:pPr>
        <w:keepLines/>
        <w:spacing w:before="60"/>
        <w:ind w:firstLine="851"/>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A742B6">
        <w:rPr>
          <w:rFonts w:ascii="Times New Roman" w:eastAsia="Times New Roman" w:hAnsi="Times New Roman" w:cs="Times New Roman"/>
          <w:i/>
          <w:sz w:val="24"/>
          <w:szCs w:val="24"/>
          <w:lang w:eastAsia="ru-RU"/>
        </w:rPr>
        <w:t>.»</w:t>
      </w:r>
      <w:proofErr w:type="gramEnd"/>
    </w:p>
    <w:p w14:paraId="2A25A327"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A742B6" w:rsidRPr="00A742B6" w14:paraId="0388F1F0" w14:textId="77777777" w:rsidTr="00632807">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A742B6" w:rsidRPr="00A742B6" w14:paraId="1DD9B435" w14:textId="77777777" w:rsidTr="00632807">
              <w:tc>
                <w:tcPr>
                  <w:tcW w:w="9464" w:type="dxa"/>
                  <w:shd w:val="clear" w:color="auto" w:fill="auto"/>
                  <w:hideMark/>
                </w:tcPr>
                <w:p w14:paraId="00F0D215"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31B82AF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015566E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4459861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397A249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2C38D53C" w14:textId="77777777" w:rsidTr="00632807">
              <w:tc>
                <w:tcPr>
                  <w:tcW w:w="9464" w:type="dxa"/>
                  <w:shd w:val="clear" w:color="auto" w:fill="auto"/>
                </w:tcPr>
                <w:p w14:paraId="43E30D7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887D774"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0E6185D0"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p w14:paraId="4E573C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b/>
                      <w:sz w:val="24"/>
                      <w:szCs w:val="24"/>
                      <w:lang w:eastAsia="ru-RU"/>
                    </w:rPr>
                    <w:t xml:space="preserve"> 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03A6AC9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tc>
            </w:tr>
          </w:tbl>
          <w:p w14:paraId="1B591C3E"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449D27E7"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5C10974B"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r>
      <w:tr w:rsidR="00A742B6" w:rsidRPr="00A742B6" w14:paraId="6D071DEB" w14:textId="77777777" w:rsidTr="00632807">
        <w:tc>
          <w:tcPr>
            <w:tcW w:w="7230" w:type="dxa"/>
            <w:shd w:val="clear" w:color="auto" w:fill="auto"/>
          </w:tcPr>
          <w:p w14:paraId="37B647EC"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tcPr>
          <w:p w14:paraId="66F20A5D"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6E84859F"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r>
    </w:tbl>
    <w:p w14:paraId="4513B5A2" w14:textId="77777777" w:rsidR="00A742B6" w:rsidRPr="00A742B6" w:rsidRDefault="00A742B6" w:rsidP="00A742B6">
      <w:pPr>
        <w:spacing w:before="0"/>
        <w:ind w:firstLine="0"/>
        <w:jc w:val="left"/>
        <w:rPr>
          <w:rFonts w:ascii="Arial" w:eastAsia="Times New Roman" w:hAnsi="Arial" w:cs="Arial"/>
          <w:b/>
          <w:sz w:val="20"/>
          <w:szCs w:val="20"/>
          <w:lang w:eastAsia="ru-RU"/>
        </w:rPr>
        <w:sectPr w:rsidR="00A742B6" w:rsidRPr="00A742B6" w:rsidSect="00606E9C">
          <w:pgSz w:w="16838" w:h="11906" w:orient="landscape" w:code="9"/>
          <w:pgMar w:top="1418" w:right="992" w:bottom="709" w:left="851" w:header="0" w:footer="0" w:gutter="0"/>
          <w:cols w:space="708"/>
          <w:titlePg/>
          <w:docGrid w:linePitch="360"/>
        </w:sectPr>
      </w:pPr>
      <w:r w:rsidRPr="00A742B6">
        <w:rPr>
          <w:rFonts w:ascii="Times New Roman" w:eastAsia="Times New Roman" w:hAnsi="Times New Roman" w:cs="Times New Roman"/>
          <w:sz w:val="24"/>
          <w:szCs w:val="24"/>
          <w:lang w:eastAsia="ru-RU"/>
        </w:rPr>
        <w:br w:type="page"/>
      </w:r>
    </w:p>
    <w:p w14:paraId="202BEC08" w14:textId="77777777" w:rsidR="00A742B6" w:rsidRPr="00A742B6" w:rsidRDefault="00A742B6" w:rsidP="00A742B6">
      <w:pPr>
        <w:keepLines/>
        <w:spacing w:before="0"/>
        <w:ind w:firstLine="851"/>
        <w:jc w:val="right"/>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lastRenderedPageBreak/>
        <w:t xml:space="preserve">Приложение №8 </w:t>
      </w:r>
    </w:p>
    <w:p w14:paraId="500AC320"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к Договору № _____________ от ___________ года</w:t>
      </w:r>
    </w:p>
    <w:p w14:paraId="47EC82C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5761280A"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p>
    <w:p w14:paraId="4549E020"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3E27F2F5"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 (аналогично Форме 6 ПДО)</w:t>
      </w:r>
    </w:p>
    <w:p w14:paraId="1DA077D9"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
          <w:bCs/>
          <w:lang w:eastAsia="ru-RU"/>
        </w:rPr>
      </w:pPr>
      <w:r w:rsidRPr="00A742B6">
        <w:rPr>
          <w:rFonts w:ascii="Times New Roman" w:eastAsia="Times New Roman" w:hAnsi="Times New Roman" w:cs="Times New Roman"/>
          <w:b/>
          <w:bCs/>
          <w:lang w:eastAsia="ru-RU"/>
        </w:rPr>
        <w:t>Таблица 1</w:t>
      </w:r>
    </w:p>
    <w:p w14:paraId="30228751"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519" w:type="dxa"/>
        <w:tblInd w:w="-150"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A742B6" w:rsidRPr="00A742B6" w14:paraId="06325E5C"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37ADECD8"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xml:space="preserve">№ </w:t>
            </w:r>
            <w:proofErr w:type="gramStart"/>
            <w:r w:rsidRPr="00A742B6">
              <w:rPr>
                <w:rFonts w:ascii="Times New Roman" w:eastAsia="Times New Roman" w:hAnsi="Times New Roman" w:cs="Times New Roman"/>
                <w:b/>
                <w:sz w:val="20"/>
                <w:szCs w:val="20"/>
                <w:lang w:eastAsia="ru-RU"/>
              </w:rPr>
              <w:t>п</w:t>
            </w:r>
            <w:proofErr w:type="gramEnd"/>
            <w:r w:rsidRPr="00A742B6">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663D9B6"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Фамилия, имя, отчест</w:t>
            </w:r>
            <w:r w:rsidRPr="00A742B6">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FA3DA48"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BF9DAB8"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B48812A" w14:textId="77777777" w:rsidR="00A742B6" w:rsidRPr="00A742B6" w:rsidRDefault="00A742B6" w:rsidP="00A742B6">
            <w:pPr>
              <w:ind w:left="103" w:right="102"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Стаж работы в дан</w:t>
            </w:r>
            <w:r w:rsidRPr="00A742B6">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78FE434"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A742B6" w:rsidRPr="00A742B6" w14:paraId="0A4804D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555A9D21"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04ACD30" w14:textId="77777777" w:rsidR="00A742B6" w:rsidRPr="00A742B6" w:rsidRDefault="00A742B6" w:rsidP="00A742B6">
            <w:pPr>
              <w:ind w:left="-19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0AE67E2"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DD3FA7A"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83D0F0F"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9778C23"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6</w:t>
            </w:r>
          </w:p>
        </w:tc>
      </w:tr>
      <w:tr w:rsidR="00A742B6" w:rsidRPr="00A742B6" w14:paraId="3D8228A4" w14:textId="77777777" w:rsidTr="00632807">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07ED8133"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A742B6" w:rsidRPr="00A742B6" w14:paraId="5C5F612D"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455DEE60"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8EA7B3"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C45B2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DEA2BA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B98A35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9C02BD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C68DA8C"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21FD57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A4DE398"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921072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31B265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39B085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9C9E1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30DA33E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D952E1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16CEC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0668C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5EE69A5"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657A02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AA6ECE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6195D994" w14:textId="77777777" w:rsidTr="00632807">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3E0504CC"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Специалисты</w:t>
            </w:r>
          </w:p>
        </w:tc>
      </w:tr>
      <w:tr w:rsidR="00A742B6" w:rsidRPr="00A742B6" w14:paraId="13A31EE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4CC8E9F1"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C3A0F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602D21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54366B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5C885E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8C689DA"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309CACE"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73E4576E"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9FB11E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EB410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2BAA6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933FB1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A358A5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20200846"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9B62384"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B7D615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0BE6A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9D4AC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84B46A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AE3617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bl>
    <w:p w14:paraId="07EA35AE" w14:textId="77777777" w:rsidR="00A742B6" w:rsidRPr="00A742B6" w:rsidRDefault="00A742B6" w:rsidP="00A742B6">
      <w:pPr>
        <w:shd w:val="clear" w:color="auto" w:fill="FFFFFF"/>
        <w:ind w:right="-37"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Таблица 2</w:t>
      </w:r>
    </w:p>
    <w:p w14:paraId="3F1A1C4B" w14:textId="77777777" w:rsidR="00A742B6" w:rsidRPr="00A742B6" w:rsidRDefault="00A742B6" w:rsidP="00A742B6">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142" w:type="dxa"/>
        <w:tblLook w:val="04A0" w:firstRow="1" w:lastRow="0" w:firstColumn="1" w:lastColumn="0" w:noHBand="0" w:noVBand="1"/>
      </w:tblPr>
      <w:tblGrid>
        <w:gridCol w:w="988"/>
        <w:gridCol w:w="6936"/>
        <w:gridCol w:w="2547"/>
      </w:tblGrid>
      <w:tr w:rsidR="00A742B6" w:rsidRPr="00A742B6" w14:paraId="0A73BFDD" w14:textId="77777777" w:rsidTr="00632807">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BC390B"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3AE545FF" w14:textId="77777777" w:rsidR="00A742B6" w:rsidRPr="00A742B6" w:rsidRDefault="00A742B6" w:rsidP="00A742B6">
            <w:pPr>
              <w:ind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08BB09CD"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Штатная численность, чел.</w:t>
            </w:r>
          </w:p>
        </w:tc>
      </w:tr>
      <w:tr w:rsidR="00A742B6" w:rsidRPr="00A742B6" w14:paraId="3BE0F497" w14:textId="77777777" w:rsidTr="00632807">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943237"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15732E8"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3948E0B3"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066C8E64" w14:textId="77777777" w:rsidTr="00632807">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141C39"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5E8B889A"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2A046A3E"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7F0A558B" w14:textId="77777777" w:rsidTr="00632807">
        <w:trPr>
          <w:trHeight w:val="467"/>
        </w:trPr>
        <w:tc>
          <w:tcPr>
            <w:tcW w:w="988" w:type="dxa"/>
            <w:tcBorders>
              <w:top w:val="nil"/>
              <w:left w:val="single" w:sz="4" w:space="0" w:color="auto"/>
              <w:bottom w:val="nil"/>
              <w:right w:val="single" w:sz="4" w:space="0" w:color="auto"/>
            </w:tcBorders>
            <w:shd w:val="clear" w:color="auto" w:fill="auto"/>
            <w:vAlign w:val="center"/>
            <w:hideMark/>
          </w:tcPr>
          <w:p w14:paraId="0D9F38D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305477E2"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3387E28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49F39D9B" w14:textId="77777777" w:rsidTr="00632807">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4A80A30A"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43FBA5E7"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28185EA5"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p>
        </w:tc>
      </w:tr>
    </w:tbl>
    <w:p w14:paraId="21F22FF5" w14:textId="77777777" w:rsidR="00A742B6" w:rsidRPr="00A742B6" w:rsidRDefault="00A742B6" w:rsidP="00A742B6">
      <w:pPr>
        <w:ind w:firstLine="0"/>
        <w:rPr>
          <w:rFonts w:ascii="Arial" w:eastAsia="Times New Roman" w:hAnsi="Arial" w:cs="Arial"/>
          <w:b/>
          <w:lang w:eastAsia="ru-RU"/>
        </w:rPr>
      </w:pPr>
    </w:p>
    <w:p w14:paraId="63268C04" w14:textId="77777777" w:rsidR="00A742B6" w:rsidRPr="00A742B6" w:rsidRDefault="00A742B6" w:rsidP="00A742B6">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A742B6" w:rsidRPr="00A742B6" w14:paraId="082B8E58" w14:textId="77777777" w:rsidTr="00632807">
        <w:trPr>
          <w:trHeight w:val="550"/>
        </w:trPr>
        <w:tc>
          <w:tcPr>
            <w:tcW w:w="5023" w:type="dxa"/>
            <w:tcBorders>
              <w:top w:val="nil"/>
              <w:left w:val="nil"/>
              <w:bottom w:val="nil"/>
              <w:right w:val="nil"/>
            </w:tcBorders>
            <w:shd w:val="clear" w:color="auto" w:fill="auto"/>
            <w:vAlign w:val="center"/>
            <w:hideMark/>
          </w:tcPr>
          <w:p w14:paraId="58D6504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30D2203D"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 Директор Регионального фонда</w:t>
            </w:r>
          </w:p>
        </w:tc>
      </w:tr>
      <w:tr w:rsidR="00A742B6" w:rsidRPr="00A742B6" w14:paraId="1B29D739" w14:textId="77777777" w:rsidTr="00632807">
        <w:trPr>
          <w:trHeight w:val="273"/>
        </w:trPr>
        <w:tc>
          <w:tcPr>
            <w:tcW w:w="5023" w:type="dxa"/>
            <w:tcBorders>
              <w:top w:val="nil"/>
              <w:left w:val="nil"/>
              <w:bottom w:val="nil"/>
              <w:right w:val="nil"/>
            </w:tcBorders>
            <w:shd w:val="clear" w:color="auto" w:fill="auto"/>
            <w:vAlign w:val="center"/>
          </w:tcPr>
          <w:p w14:paraId="0A0072B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__________________</w:t>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t>_____________ФИО</w:t>
            </w:r>
          </w:p>
        </w:tc>
        <w:tc>
          <w:tcPr>
            <w:tcW w:w="5167" w:type="dxa"/>
            <w:tcBorders>
              <w:top w:val="nil"/>
              <w:left w:val="nil"/>
              <w:bottom w:val="nil"/>
              <w:right w:val="nil"/>
            </w:tcBorders>
            <w:vAlign w:val="center"/>
          </w:tcPr>
          <w:p w14:paraId="4E3D27BA"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_________________________ </w:t>
            </w:r>
            <w:proofErr w:type="spellStart"/>
            <w:r w:rsidRPr="00A742B6">
              <w:rPr>
                <w:rFonts w:ascii="Times New Roman" w:eastAsia="Calibri" w:hAnsi="Times New Roman" w:cs="Times New Roman"/>
                <w:b/>
                <w:sz w:val="24"/>
                <w:szCs w:val="24"/>
                <w:lang w:eastAsia="ru-RU"/>
              </w:rPr>
              <w:t>Ненилин</w:t>
            </w:r>
            <w:proofErr w:type="spellEnd"/>
            <w:r w:rsidRPr="00A742B6">
              <w:rPr>
                <w:rFonts w:ascii="Times New Roman" w:eastAsia="Calibri" w:hAnsi="Times New Roman" w:cs="Times New Roman"/>
                <w:b/>
                <w:sz w:val="24"/>
                <w:szCs w:val="24"/>
                <w:lang w:eastAsia="ru-RU"/>
              </w:rPr>
              <w:t xml:space="preserve"> О.Е.</w:t>
            </w:r>
          </w:p>
        </w:tc>
      </w:tr>
    </w:tbl>
    <w:p w14:paraId="2F327894" w14:textId="77777777" w:rsidR="00A742B6" w:rsidRPr="00A742B6" w:rsidRDefault="00A742B6" w:rsidP="00A742B6">
      <w:pPr>
        <w:ind w:firstLine="0"/>
        <w:rPr>
          <w:rFonts w:ascii="Arial" w:eastAsia="Times New Roman" w:hAnsi="Arial" w:cs="Arial"/>
          <w:b/>
          <w:lang w:eastAsia="ru-RU"/>
        </w:rPr>
      </w:pPr>
    </w:p>
    <w:p w14:paraId="3E489B8F" w14:textId="77777777" w:rsidR="00A742B6" w:rsidRPr="00A742B6" w:rsidRDefault="00A742B6" w:rsidP="00A742B6">
      <w:pPr>
        <w:ind w:firstLine="0"/>
        <w:rPr>
          <w:rFonts w:ascii="Arial" w:eastAsia="Times New Roman" w:hAnsi="Arial" w:cs="Arial"/>
          <w:b/>
          <w:lang w:eastAsia="ru-RU"/>
        </w:rPr>
      </w:pPr>
    </w:p>
    <w:p w14:paraId="7531005B" w14:textId="77777777" w:rsidR="005B71F8" w:rsidRPr="00287D42" w:rsidRDefault="005B71F8" w:rsidP="005B71F8">
      <w:pPr>
        <w:ind w:firstLine="0"/>
        <w:jc w:val="center"/>
        <w:rPr>
          <w:rFonts w:ascii="Times New Roman" w:hAnsi="Times New Roman"/>
          <w:b/>
          <w:bCs/>
        </w:rPr>
      </w:pPr>
    </w:p>
    <w:sectPr w:rsidR="005B71F8" w:rsidRPr="00287D42" w:rsidSect="00A742B6">
      <w:footerReference w:type="even" r:id="rId31"/>
      <w:footerReference w:type="default" r:id="rId32"/>
      <w:pgSz w:w="11906" w:h="16838" w:code="9"/>
      <w:pgMar w:top="709" w:right="707" w:bottom="709" w:left="1134"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EE808" w15:done="0"/>
  <w15:commentEx w15:paraId="467886BA" w15:done="0"/>
  <w15:commentEx w15:paraId="31CC8F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5818B5" w:rsidRDefault="005818B5" w:rsidP="00E159BA">
      <w:pPr>
        <w:spacing w:before="0"/>
      </w:pPr>
      <w:r>
        <w:separator/>
      </w:r>
    </w:p>
  </w:endnote>
  <w:endnote w:type="continuationSeparator" w:id="0">
    <w:p w14:paraId="308715E4" w14:textId="77777777" w:rsidR="005818B5" w:rsidRDefault="005818B5"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5818B5" w:rsidRDefault="005818B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EndPr/>
    <w:sdtContent>
      <w:p w14:paraId="1398C1AC" w14:textId="77777777" w:rsidR="005818B5" w:rsidRDefault="005818B5">
        <w:pPr>
          <w:pStyle w:val="af0"/>
          <w:jc w:val="center"/>
          <w:rPr>
            <w:rFonts w:ascii="Times New Roman" w:hAnsi="Times New Roman"/>
            <w:sz w:val="20"/>
            <w:szCs w:val="20"/>
          </w:rPr>
        </w:pPr>
      </w:p>
      <w:p w14:paraId="664AA4E5" w14:textId="77777777" w:rsidR="005818B5" w:rsidRDefault="005818B5">
        <w:pPr>
          <w:pStyle w:val="af0"/>
          <w:jc w:val="center"/>
        </w:pPr>
        <w:r>
          <w:fldChar w:fldCharType="begin"/>
        </w:r>
        <w:r>
          <w:instrText>PAGE   \* MERGEFORMAT</w:instrText>
        </w:r>
        <w:r>
          <w:fldChar w:fldCharType="separate"/>
        </w:r>
        <w:r w:rsidR="001D2D9F">
          <w:rPr>
            <w:noProof/>
          </w:rPr>
          <w:t>15</w:t>
        </w:r>
        <w:r>
          <w:fldChar w:fldCharType="end"/>
        </w:r>
      </w:p>
    </w:sdtContent>
  </w:sdt>
  <w:p w14:paraId="58A4D4FC" w14:textId="77777777" w:rsidR="005818B5" w:rsidRDefault="005818B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5818B5" w:rsidRPr="003E1642" w:rsidRDefault="005818B5"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1D2D9F">
      <w:rPr>
        <w:rFonts w:cs="Arial"/>
        <w:b/>
        <w:noProof/>
        <w:sz w:val="20"/>
        <w:szCs w:val="20"/>
      </w:rPr>
      <w:t>33</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1D2D9F">
      <w:rPr>
        <w:rFonts w:cs="Arial"/>
        <w:b/>
        <w:noProof/>
        <w:sz w:val="20"/>
        <w:szCs w:val="20"/>
      </w:rPr>
      <w:t>33</w:t>
    </w:r>
    <w:r w:rsidRPr="00D7772E">
      <w:rPr>
        <w:rFonts w:cs="Arial"/>
        <w:b/>
        <w:sz w:val="20"/>
        <w:szCs w:val="20"/>
      </w:rPr>
      <w:fldChar w:fldCharType="end"/>
    </w:r>
    <w:r>
      <w:rPr>
        <w:i/>
        <w:iCs/>
      </w:rPr>
      <w:t xml:space="preserve"> </w:t>
    </w:r>
  </w:p>
  <w:p w14:paraId="48A3AC8B" w14:textId="77777777" w:rsidR="005818B5" w:rsidRPr="00FF2142" w:rsidRDefault="005818B5"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CE86" w14:textId="77777777" w:rsidR="00A742B6" w:rsidRDefault="00A742B6"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18EBA2D" w14:textId="77777777" w:rsidR="00A742B6" w:rsidRDefault="00A742B6">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F564" w14:textId="77777777" w:rsidR="00A742B6" w:rsidRDefault="00A742B6"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1D2D9F">
      <w:rPr>
        <w:rStyle w:val="aff4"/>
        <w:noProof/>
      </w:rPr>
      <w:t>54</w:t>
    </w:r>
    <w:r>
      <w:rPr>
        <w:rStyle w:val="aff4"/>
      </w:rPr>
      <w:fldChar w:fldCharType="end"/>
    </w:r>
  </w:p>
  <w:p w14:paraId="05FABE38" w14:textId="77777777" w:rsidR="00A742B6" w:rsidRDefault="00A742B6">
    <w:pPr>
      <w:pStyle w:val="af0"/>
      <w:framePr w:wrap="around" w:vAnchor="text" w:hAnchor="margin" w:xAlign="right" w:y="1"/>
      <w:rPr>
        <w:rStyle w:val="aff4"/>
      </w:rPr>
    </w:pPr>
  </w:p>
  <w:p w14:paraId="7F60295B" w14:textId="77777777" w:rsidR="00A742B6" w:rsidRDefault="00A742B6">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5818B5" w:rsidRDefault="005818B5">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7AF52B26" w14:textId="77777777" w:rsidR="005818B5" w:rsidRDefault="005818B5">
        <w:pPr>
          <w:pStyle w:val="af0"/>
          <w:jc w:val="right"/>
        </w:pPr>
        <w:r>
          <w:fldChar w:fldCharType="begin"/>
        </w:r>
        <w:r>
          <w:instrText>PAGE   \* MERGEFORMAT</w:instrText>
        </w:r>
        <w:r>
          <w:fldChar w:fldCharType="separate"/>
        </w:r>
        <w:r w:rsidR="00A742B6">
          <w:rPr>
            <w:noProof/>
          </w:rPr>
          <w:t>90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5818B5" w:rsidRDefault="005818B5" w:rsidP="00E159BA">
      <w:pPr>
        <w:spacing w:before="0"/>
      </w:pPr>
      <w:r>
        <w:separator/>
      </w:r>
    </w:p>
  </w:footnote>
  <w:footnote w:type="continuationSeparator" w:id="0">
    <w:p w14:paraId="7ADBB7A8" w14:textId="77777777" w:rsidR="005818B5" w:rsidRDefault="005818B5"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5818B5" w:rsidRPr="005E28CC" w:rsidRDefault="005818B5"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5818B5" w:rsidRDefault="005818B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5818B5" w:rsidRDefault="005818B5">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5818B5" w:rsidRDefault="005818B5"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5818B5" w:rsidRDefault="005818B5">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95F8" w14:textId="77777777" w:rsidR="00A742B6" w:rsidRDefault="00A742B6">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379F67A" w14:textId="77777777" w:rsidR="00A742B6" w:rsidRDefault="00A742B6">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A252" w14:textId="77777777" w:rsidR="00A742B6" w:rsidRDefault="00A742B6">
    <w:pPr>
      <w:pStyle w:val="ae"/>
      <w:framePr w:wrap="around" w:vAnchor="text" w:hAnchor="margin" w:xAlign="right" w:y="1"/>
      <w:rPr>
        <w:rStyle w:val="aff4"/>
      </w:rPr>
    </w:pPr>
  </w:p>
  <w:p w14:paraId="7007E6D9" w14:textId="77777777" w:rsidR="00A742B6" w:rsidRDefault="00A742B6"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B3EA" w14:textId="77777777" w:rsidR="00A742B6" w:rsidRPr="00AA371B" w:rsidRDefault="00A742B6">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5">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1">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308DA"/>
    <w:multiLevelType w:val="hybridMultilevel"/>
    <w:tmpl w:val="6BEE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4">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6">
    <w:nsid w:val="60846471"/>
    <w:multiLevelType w:val="hybridMultilevel"/>
    <w:tmpl w:val="21A66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0">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6">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2"/>
  </w:num>
  <w:num w:numId="3">
    <w:abstractNumId w:val="13"/>
  </w:num>
  <w:num w:numId="4">
    <w:abstractNumId w:val="10"/>
  </w:num>
  <w:num w:numId="5">
    <w:abstractNumId w:val="32"/>
  </w:num>
  <w:num w:numId="6">
    <w:abstractNumId w:val="14"/>
  </w:num>
  <w:num w:numId="7">
    <w:abstractNumId w:val="29"/>
  </w:num>
  <w:num w:numId="8">
    <w:abstractNumId w:val="7"/>
  </w:num>
  <w:num w:numId="9">
    <w:abstractNumId w:val="18"/>
  </w:num>
  <w:num w:numId="10">
    <w:abstractNumId w:val="37"/>
  </w:num>
  <w:num w:numId="11">
    <w:abstractNumId w:val="35"/>
  </w:num>
  <w:num w:numId="12">
    <w:abstractNumId w:val="17"/>
  </w:num>
  <w:num w:numId="13">
    <w:abstractNumId w:val="28"/>
  </w:num>
  <w:num w:numId="14">
    <w:abstractNumId w:val="25"/>
  </w:num>
  <w:num w:numId="15">
    <w:abstractNumId w:val="27"/>
  </w:num>
  <w:num w:numId="16">
    <w:abstractNumId w:val="19"/>
  </w:num>
  <w:num w:numId="17">
    <w:abstractNumId w:val="2"/>
  </w:num>
  <w:num w:numId="18">
    <w:abstractNumId w:val="11"/>
  </w:num>
  <w:num w:numId="19">
    <w:abstractNumId w:val="1"/>
  </w:num>
  <w:num w:numId="20">
    <w:abstractNumId w:val="3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6"/>
  </w:num>
  <w:num w:numId="25">
    <w:abstractNumId w:val="24"/>
  </w:num>
  <w:num w:numId="26">
    <w:abstractNumId w:val="30"/>
  </w:num>
  <w:num w:numId="27">
    <w:abstractNumId w:val="21"/>
  </w:num>
  <w:num w:numId="28">
    <w:abstractNumId w:val="34"/>
  </w:num>
  <w:num w:numId="29">
    <w:abstractNumId w:val="23"/>
  </w:num>
  <w:num w:numId="30">
    <w:abstractNumId w:val="8"/>
  </w:num>
  <w:num w:numId="31">
    <w:abstractNumId w:val="9"/>
  </w:num>
  <w:num w:numId="32">
    <w:abstractNumId w:val="31"/>
  </w:num>
  <w:num w:numId="33">
    <w:abstractNumId w:val="0"/>
  </w:num>
  <w:num w:numId="34">
    <w:abstractNumId w:val="36"/>
  </w:num>
  <w:num w:numId="35">
    <w:abstractNumId w:val="5"/>
  </w:num>
  <w:num w:numId="36">
    <w:abstractNumId w:val="20"/>
  </w:num>
  <w:num w:numId="37">
    <w:abstractNumId w:val="15"/>
  </w:num>
  <w:num w:numId="38">
    <w:abstractNumId w:val="25"/>
  </w:num>
  <w:num w:numId="39">
    <w:abstractNumId w:val="22"/>
  </w:num>
  <w:num w:numId="40">
    <w:abstractNumId w:val="2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5F20"/>
    <w:rsid w:val="00045F5A"/>
    <w:rsid w:val="000514D0"/>
    <w:rsid w:val="0005312F"/>
    <w:rsid w:val="000601DC"/>
    <w:rsid w:val="00066214"/>
    <w:rsid w:val="00067462"/>
    <w:rsid w:val="0007082C"/>
    <w:rsid w:val="0008382E"/>
    <w:rsid w:val="00083E3F"/>
    <w:rsid w:val="00084272"/>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B78AD"/>
    <w:rsid w:val="001C123E"/>
    <w:rsid w:val="001C38E4"/>
    <w:rsid w:val="001C42BF"/>
    <w:rsid w:val="001C51E5"/>
    <w:rsid w:val="001C58DC"/>
    <w:rsid w:val="001D2D9F"/>
    <w:rsid w:val="001F313F"/>
    <w:rsid w:val="00203C0A"/>
    <w:rsid w:val="002053B2"/>
    <w:rsid w:val="002074BB"/>
    <w:rsid w:val="002146CC"/>
    <w:rsid w:val="00223207"/>
    <w:rsid w:val="00225541"/>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76C54"/>
    <w:rsid w:val="00391D1B"/>
    <w:rsid w:val="00393CE6"/>
    <w:rsid w:val="0039468B"/>
    <w:rsid w:val="003B04E6"/>
    <w:rsid w:val="003B1862"/>
    <w:rsid w:val="003B41BA"/>
    <w:rsid w:val="003B7193"/>
    <w:rsid w:val="003B756B"/>
    <w:rsid w:val="003B780C"/>
    <w:rsid w:val="003C2D9A"/>
    <w:rsid w:val="003C7837"/>
    <w:rsid w:val="003C7ABD"/>
    <w:rsid w:val="003D0A16"/>
    <w:rsid w:val="003D0CFA"/>
    <w:rsid w:val="003D2519"/>
    <w:rsid w:val="003E0233"/>
    <w:rsid w:val="003E0CC1"/>
    <w:rsid w:val="003F319B"/>
    <w:rsid w:val="003F43DC"/>
    <w:rsid w:val="00405029"/>
    <w:rsid w:val="00407F97"/>
    <w:rsid w:val="0041567F"/>
    <w:rsid w:val="00420E5E"/>
    <w:rsid w:val="004274D2"/>
    <w:rsid w:val="0043400B"/>
    <w:rsid w:val="0043710C"/>
    <w:rsid w:val="00440C01"/>
    <w:rsid w:val="0044362A"/>
    <w:rsid w:val="00453698"/>
    <w:rsid w:val="00462D54"/>
    <w:rsid w:val="004715B3"/>
    <w:rsid w:val="004746DD"/>
    <w:rsid w:val="00475076"/>
    <w:rsid w:val="00490879"/>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038E1"/>
    <w:rsid w:val="005169AA"/>
    <w:rsid w:val="005218EF"/>
    <w:rsid w:val="00523F96"/>
    <w:rsid w:val="00542A3A"/>
    <w:rsid w:val="005439D3"/>
    <w:rsid w:val="00544365"/>
    <w:rsid w:val="00547590"/>
    <w:rsid w:val="00550C4B"/>
    <w:rsid w:val="005536A2"/>
    <w:rsid w:val="00567B07"/>
    <w:rsid w:val="00567D0A"/>
    <w:rsid w:val="00567D0F"/>
    <w:rsid w:val="0057258E"/>
    <w:rsid w:val="00574E67"/>
    <w:rsid w:val="005751C4"/>
    <w:rsid w:val="00575FB2"/>
    <w:rsid w:val="0058145F"/>
    <w:rsid w:val="005818B5"/>
    <w:rsid w:val="005835C0"/>
    <w:rsid w:val="0058680A"/>
    <w:rsid w:val="00587275"/>
    <w:rsid w:val="00590549"/>
    <w:rsid w:val="005909C1"/>
    <w:rsid w:val="005A4206"/>
    <w:rsid w:val="005B5E9D"/>
    <w:rsid w:val="005B5EB4"/>
    <w:rsid w:val="005B71F8"/>
    <w:rsid w:val="005C44E2"/>
    <w:rsid w:val="005D6670"/>
    <w:rsid w:val="005D6B2A"/>
    <w:rsid w:val="005E28CC"/>
    <w:rsid w:val="005E783C"/>
    <w:rsid w:val="005F1CB3"/>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1415"/>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1CF0"/>
    <w:rsid w:val="00812196"/>
    <w:rsid w:val="008219D6"/>
    <w:rsid w:val="008223B9"/>
    <w:rsid w:val="0083127E"/>
    <w:rsid w:val="00834A66"/>
    <w:rsid w:val="00835A93"/>
    <w:rsid w:val="00837EFE"/>
    <w:rsid w:val="008525D9"/>
    <w:rsid w:val="008558BB"/>
    <w:rsid w:val="00863B55"/>
    <w:rsid w:val="00870E17"/>
    <w:rsid w:val="008725F7"/>
    <w:rsid w:val="008771AD"/>
    <w:rsid w:val="00886921"/>
    <w:rsid w:val="008912BF"/>
    <w:rsid w:val="00893D4E"/>
    <w:rsid w:val="00896829"/>
    <w:rsid w:val="00897E67"/>
    <w:rsid w:val="008A2171"/>
    <w:rsid w:val="008B1A88"/>
    <w:rsid w:val="008B6E82"/>
    <w:rsid w:val="008B722C"/>
    <w:rsid w:val="008D1860"/>
    <w:rsid w:val="008D7068"/>
    <w:rsid w:val="008D7FE8"/>
    <w:rsid w:val="008E347C"/>
    <w:rsid w:val="008F4DFD"/>
    <w:rsid w:val="008F748B"/>
    <w:rsid w:val="009036F1"/>
    <w:rsid w:val="00912E01"/>
    <w:rsid w:val="009141BA"/>
    <w:rsid w:val="009154EF"/>
    <w:rsid w:val="00915A8E"/>
    <w:rsid w:val="00924571"/>
    <w:rsid w:val="0092678D"/>
    <w:rsid w:val="009362BB"/>
    <w:rsid w:val="00936973"/>
    <w:rsid w:val="00942FFA"/>
    <w:rsid w:val="00944921"/>
    <w:rsid w:val="00947175"/>
    <w:rsid w:val="009501F1"/>
    <w:rsid w:val="00953FE7"/>
    <w:rsid w:val="0095565D"/>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742B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08F"/>
    <w:rsid w:val="00C652EB"/>
    <w:rsid w:val="00C65EAC"/>
    <w:rsid w:val="00C67249"/>
    <w:rsid w:val="00C7194F"/>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E07E47"/>
    <w:rsid w:val="00E11C7F"/>
    <w:rsid w:val="00E120DA"/>
    <w:rsid w:val="00E12FBD"/>
    <w:rsid w:val="00E13B53"/>
    <w:rsid w:val="00E13D43"/>
    <w:rsid w:val="00E159BA"/>
    <w:rsid w:val="00E1613A"/>
    <w:rsid w:val="00E20A25"/>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3EB0"/>
    <w:rsid w:val="00F45DC7"/>
    <w:rsid w:val="00F45F8F"/>
    <w:rsid w:val="00F469A2"/>
    <w:rsid w:val="00F507AB"/>
    <w:rsid w:val="00F63508"/>
    <w:rsid w:val="00F778D9"/>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81"/>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4985066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35725859">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01889450">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footer" Target="footer7.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CD142-77ED-42B9-ADC7-C93A3991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55</Pages>
  <Words>17731</Words>
  <Characters>101070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29</cp:revision>
  <cp:lastPrinted>2016-07-01T10:56:00Z</cp:lastPrinted>
  <dcterms:created xsi:type="dcterms:W3CDTF">2016-06-24T14:53:00Z</dcterms:created>
  <dcterms:modified xsi:type="dcterms:W3CDTF">2016-07-01T11:38:00Z</dcterms:modified>
</cp:coreProperties>
</file>