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58097ACF"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w:t>
      </w:r>
      <w:r w:rsidR="0059337A">
        <w:rPr>
          <w:rFonts w:ascii="Arial" w:eastAsia="Times New Roman" w:hAnsi="Arial" w:cs="Arial"/>
          <w:bCs/>
          <w:lang w:eastAsia="ru-RU"/>
        </w:rPr>
        <w:t>26</w:t>
      </w:r>
      <w:r w:rsidRPr="001C123E">
        <w:rPr>
          <w:rFonts w:ascii="Arial" w:eastAsia="Times New Roman" w:hAnsi="Arial" w:cs="Arial"/>
          <w:bCs/>
          <w:lang w:eastAsia="ru-RU"/>
        </w:rPr>
        <w:t>_______</w:t>
      </w:r>
    </w:p>
    <w:p w14:paraId="74CC0741" w14:textId="549F9F19"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59337A">
        <w:rPr>
          <w:rFonts w:ascii="Arial" w:eastAsia="Times New Roman" w:hAnsi="Arial" w:cs="Arial"/>
          <w:bCs/>
          <w:lang w:eastAsia="ru-RU"/>
        </w:rPr>
        <w:t>05</w:t>
      </w:r>
      <w:r w:rsidRPr="001C123E">
        <w:rPr>
          <w:rFonts w:ascii="Arial" w:eastAsia="Times New Roman" w:hAnsi="Arial" w:cs="Arial"/>
          <w:bCs/>
          <w:lang w:eastAsia="ru-RU"/>
        </w:rPr>
        <w:t xml:space="preserve">__» </w:t>
      </w:r>
      <w:r w:rsidR="001C123E" w:rsidRPr="001C123E">
        <w:rPr>
          <w:rFonts w:ascii="Arial" w:eastAsia="Times New Roman" w:hAnsi="Arial" w:cs="Arial"/>
          <w:bCs/>
          <w:lang w:eastAsia="ru-RU"/>
        </w:rPr>
        <w:t>_____</w:t>
      </w:r>
      <w:r w:rsidR="0059337A">
        <w:rPr>
          <w:rFonts w:ascii="Arial" w:eastAsia="Times New Roman" w:hAnsi="Arial" w:cs="Arial"/>
          <w:bCs/>
          <w:lang w:eastAsia="ru-RU"/>
        </w:rPr>
        <w:t>07</w:t>
      </w:r>
      <w:bookmarkStart w:id="0" w:name="_GoBack"/>
      <w:bookmarkEnd w:id="0"/>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5F98266E"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232783">
        <w:rPr>
          <w:rFonts w:ascii="Times New Roman" w:eastAsia="Times New Roman" w:hAnsi="Times New Roman" w:cs="Times New Roman"/>
          <w:b/>
          <w:bCs/>
          <w:sz w:val="24"/>
          <w:szCs w:val="24"/>
          <w:lang w:eastAsia="ru-RU"/>
        </w:rPr>
        <w:t>26</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12389B">
              <w:rPr>
                <w:noProof/>
                <w:webHidden/>
              </w:rPr>
              <w:t>1</w:t>
            </w:r>
            <w:r w:rsidR="008B722C">
              <w:rPr>
                <w:noProof/>
                <w:webHidden/>
              </w:rPr>
              <w:fldChar w:fldCharType="end"/>
            </w:r>
          </w:hyperlink>
        </w:p>
        <w:p w14:paraId="4CBC6066" w14:textId="77777777" w:rsidR="008B722C" w:rsidRDefault="0059337A">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12389B">
              <w:rPr>
                <w:noProof/>
                <w:webHidden/>
              </w:rPr>
              <w:t>2</w:t>
            </w:r>
            <w:r w:rsidR="008B722C">
              <w:rPr>
                <w:noProof/>
                <w:webHidden/>
              </w:rPr>
              <w:fldChar w:fldCharType="end"/>
            </w:r>
          </w:hyperlink>
        </w:p>
        <w:p w14:paraId="71CB0121" w14:textId="77777777" w:rsidR="008B722C" w:rsidRDefault="0059337A">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12389B">
              <w:rPr>
                <w:noProof/>
                <w:webHidden/>
              </w:rPr>
              <w:t>7</w:t>
            </w:r>
            <w:r w:rsidR="008B722C">
              <w:rPr>
                <w:noProof/>
                <w:webHidden/>
              </w:rPr>
              <w:fldChar w:fldCharType="end"/>
            </w:r>
          </w:hyperlink>
        </w:p>
        <w:p w14:paraId="13F74FDE" w14:textId="77777777" w:rsidR="008B722C" w:rsidRDefault="0059337A">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12389B">
              <w:rPr>
                <w:noProof/>
                <w:webHidden/>
              </w:rPr>
              <w:t>10</w:t>
            </w:r>
            <w:r w:rsidR="008B722C">
              <w:rPr>
                <w:noProof/>
                <w:webHidden/>
              </w:rPr>
              <w:fldChar w:fldCharType="end"/>
            </w:r>
          </w:hyperlink>
        </w:p>
        <w:p w14:paraId="11BFBB50" w14:textId="77777777" w:rsidR="008B722C" w:rsidRDefault="0059337A">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12389B">
              <w:rPr>
                <w:noProof/>
                <w:webHidden/>
              </w:rPr>
              <w:t>19</w:t>
            </w:r>
            <w:r w:rsidR="008B722C">
              <w:rPr>
                <w:noProof/>
                <w:webHidden/>
              </w:rPr>
              <w:fldChar w:fldCharType="end"/>
            </w:r>
          </w:hyperlink>
        </w:p>
        <w:p w14:paraId="0381A05E" w14:textId="77777777" w:rsidR="008B722C" w:rsidRDefault="0059337A">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12389B">
              <w:rPr>
                <w:noProof/>
                <w:webHidden/>
              </w:rPr>
              <w:t>22</w:t>
            </w:r>
            <w:r w:rsidR="008B722C">
              <w:rPr>
                <w:noProof/>
                <w:webHidden/>
              </w:rPr>
              <w:fldChar w:fldCharType="end"/>
            </w:r>
          </w:hyperlink>
        </w:p>
        <w:p w14:paraId="395ADAD8" w14:textId="0079E141" w:rsidR="00E976F5" w:rsidRDefault="0059337A"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1" w:name="_Toc452552250"/>
      <w:r w:rsidRPr="00627C0E">
        <w:rPr>
          <w:rFonts w:ascii="Times New Roman" w:hAnsi="Times New Roman" w:cs="Times New Roman"/>
          <w:sz w:val="24"/>
          <w:szCs w:val="24"/>
        </w:rPr>
        <w:t>Общие сведения о конкурсе</w:t>
      </w:r>
      <w:bookmarkEnd w:id="1"/>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66A579D8"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1B78AD">
        <w:rPr>
          <w:rFonts w:ascii="Times New Roman" w:eastAsia="Times New Roman" w:hAnsi="Times New Roman" w:cs="Times New Roman"/>
          <w:i/>
          <w:u w:val="single"/>
          <w:lang w:eastAsia="ru-RU"/>
        </w:rPr>
        <w:t xml:space="preserve">по </w:t>
      </w:r>
      <w:proofErr w:type="spellStart"/>
      <w:r w:rsidR="001B78AD">
        <w:rPr>
          <w:rFonts w:ascii="Times New Roman" w:eastAsia="Times New Roman" w:hAnsi="Times New Roman" w:cs="Times New Roman"/>
          <w:i/>
          <w:u w:val="single"/>
          <w:lang w:eastAsia="ru-RU"/>
        </w:rPr>
        <w:t>проектрованию</w:t>
      </w:r>
      <w:proofErr w:type="spellEnd"/>
      <w:r w:rsidR="001B78AD">
        <w:rPr>
          <w:rFonts w:ascii="Times New Roman" w:eastAsia="Times New Roman" w:hAnsi="Times New Roman" w:cs="Times New Roman"/>
          <w:i/>
          <w:u w:val="single"/>
          <w:lang w:eastAsia="ru-RU"/>
        </w:rPr>
        <w:t xml:space="preserve"> </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2"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2"/>
    </w:p>
    <w:p w14:paraId="1EE2418D" w14:textId="6C2033DD"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Общий порядок проведения конкурса</w:t>
      </w:r>
      <w:r w:rsidR="003C7837" w:rsidRPr="001B78AD">
        <w:rPr>
          <w:rFonts w:ascii="Times New Roman" w:hAnsi="Times New Roman" w:cs="Times New Roman"/>
          <w:b/>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Разъяснение </w:t>
      </w:r>
      <w:r w:rsidR="00B53363" w:rsidRPr="001B78AD">
        <w:rPr>
          <w:rFonts w:ascii="Times New Roman" w:hAnsi="Times New Roman" w:cs="Times New Roman"/>
          <w:b/>
        </w:rPr>
        <w:t xml:space="preserve">требований </w:t>
      </w:r>
      <w:r w:rsidRPr="001B78AD">
        <w:rPr>
          <w:rFonts w:ascii="Times New Roman" w:hAnsi="Times New Roman" w:cs="Times New Roman"/>
          <w:b/>
        </w:rPr>
        <w:t>ПДО</w:t>
      </w:r>
      <w:r w:rsidR="003C7837" w:rsidRPr="001B78AD">
        <w:rPr>
          <w:rFonts w:ascii="Times New Roman" w:hAnsi="Times New Roman" w:cs="Times New Roman"/>
          <w:b/>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r w:rsidR="00B13BF4" w:rsidRPr="0043400B">
        <w:rPr>
          <w:b w:val="0"/>
        </w:rPr>
        <w:t>с даты получения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Подготовка </w:t>
      </w:r>
      <w:r w:rsidR="00B53363" w:rsidRPr="001B78AD">
        <w:rPr>
          <w:rFonts w:ascii="Times New Roman" w:hAnsi="Times New Roman" w:cs="Times New Roman"/>
          <w:b/>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r w:rsidR="00DD26F2" w:rsidRPr="0043400B">
        <w:rPr>
          <w:b w:val="0"/>
        </w:rPr>
        <w:t xml:space="preserve"> ,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Язык и валюта </w:t>
      </w:r>
      <w:r w:rsidR="00B53363" w:rsidRPr="001B78AD">
        <w:rPr>
          <w:rFonts w:ascii="Times New Roman" w:hAnsi="Times New Roman" w:cs="Times New Roman"/>
          <w:b/>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Срок для акцепта оферты</w:t>
      </w:r>
      <w:r w:rsidR="003C7837" w:rsidRPr="001B78AD">
        <w:rPr>
          <w:rFonts w:ascii="Times New Roman" w:hAnsi="Times New Roman" w:cs="Times New Roman"/>
          <w:b/>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Возможность подачи </w:t>
      </w:r>
      <w:r w:rsidR="00391D1B" w:rsidRPr="001B78AD">
        <w:rPr>
          <w:rFonts w:ascii="Times New Roman" w:hAnsi="Times New Roman" w:cs="Times New Roman"/>
          <w:b/>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Подготовка </w:t>
      </w:r>
      <w:r w:rsidR="00346F87" w:rsidRPr="001B78AD">
        <w:rPr>
          <w:rFonts w:ascii="Times New Roman" w:hAnsi="Times New Roman" w:cs="Times New Roman"/>
          <w:b/>
        </w:rPr>
        <w:t xml:space="preserve">календарного плана </w:t>
      </w:r>
      <w:r w:rsidRPr="001B78AD">
        <w:rPr>
          <w:rFonts w:ascii="Times New Roman" w:hAnsi="Times New Roman" w:cs="Times New Roman"/>
          <w:b/>
        </w:rPr>
        <w:t>выполнения работ/оказания услуг</w:t>
      </w:r>
      <w:r w:rsidR="003C7837" w:rsidRPr="001B78AD">
        <w:rPr>
          <w:rFonts w:ascii="Times New Roman" w:hAnsi="Times New Roman" w:cs="Times New Roman"/>
          <w:b/>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1B78AD" w:rsidRDefault="00A02A86" w:rsidP="00A02A86">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1B78AD" w:rsidRDefault="00280335" w:rsidP="00280335">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1B78AD" w:rsidRDefault="00034B51"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1B78AD" w:rsidRDefault="00E159BA" w:rsidP="005F1CB3">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Оформление и подписание </w:t>
      </w:r>
      <w:r w:rsidR="00BE15CC" w:rsidRPr="001B78AD">
        <w:rPr>
          <w:rFonts w:ascii="Times New Roman" w:hAnsi="Times New Roman" w:cs="Times New Roman"/>
          <w:b/>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119BA33D" w:rsidR="005F1CB3" w:rsidRPr="0043400B" w:rsidRDefault="005F1CB3" w:rsidP="005F1CB3">
      <w:pPr>
        <w:pStyle w:val="-4"/>
        <w:rPr>
          <w:b w:val="0"/>
        </w:rPr>
      </w:pPr>
      <w:r>
        <w:rPr>
          <w:b w:val="0"/>
        </w:rPr>
        <w:t>В случае, если документ не подшит к общей заявке, организатор не несет ответственности за его сохранность</w:t>
      </w:r>
      <w:ins w:id="3" w:author="hp" w:date="2016-06-28T11:34:00Z">
        <w:r w:rsidR="001B78AD">
          <w:rPr>
            <w:b w:val="0"/>
          </w:rPr>
          <w:t>.</w:t>
        </w:r>
      </w:ins>
    </w:p>
    <w:p w14:paraId="568A8996" w14:textId="38424F3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Запечатывание и маркировка конверт</w:t>
      </w:r>
      <w:r w:rsidR="00FF3F4D" w:rsidRPr="001B78AD">
        <w:rPr>
          <w:rFonts w:ascii="Times New Roman" w:hAnsi="Times New Roman" w:cs="Times New Roman"/>
          <w:b/>
        </w:rPr>
        <w:t>ов</w:t>
      </w:r>
      <w:r w:rsidRPr="001B78AD">
        <w:rPr>
          <w:rFonts w:ascii="Times New Roman" w:hAnsi="Times New Roman" w:cs="Times New Roman"/>
          <w:b/>
        </w:rPr>
        <w:t xml:space="preserve"> с </w:t>
      </w:r>
      <w:r w:rsidR="00BE15CC" w:rsidRPr="001B78AD">
        <w:rPr>
          <w:rFonts w:ascii="Times New Roman" w:hAnsi="Times New Roman" w:cs="Times New Roman"/>
          <w:b/>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 ;</w:t>
      </w:r>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(Приложение1 ).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2C3275" w:rsidRPr="0043400B">
        <w:rPr>
          <w:rFonts w:ascii="Times New Roman" w:eastAsia="Times New Roman" w:hAnsi="Times New Roman" w:cs="Times New Roman"/>
          <w:lang w:eastAsia="ru-RU"/>
        </w:rPr>
        <w:t>-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предложение</w:t>
      </w:r>
      <w:r w:rsidR="002C3275" w:rsidRPr="0043400B">
        <w:rPr>
          <w:rFonts w:ascii="Times New Roman" w:eastAsia="Times New Roman" w:hAnsi="Times New Roman" w:cs="Times New Roman"/>
          <w:lang w:eastAsia="ru-RU"/>
        </w:rPr>
        <w:t>- форма 7к</w:t>
      </w:r>
      <w:r w:rsidR="00096FF8" w:rsidRPr="0043400B">
        <w:rPr>
          <w:rFonts w:ascii="Times New Roman" w:eastAsia="Times New Roman" w:hAnsi="Times New Roman" w:cs="Times New Roman"/>
          <w:lang w:eastAsia="ru-RU"/>
        </w:rPr>
        <w:t>.</w:t>
      </w:r>
    </w:p>
    <w:p w14:paraId="1B3B4319" w14:textId="4A0151D4"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lastRenderedPageBreak/>
        <w:t xml:space="preserve">Подача и прием </w:t>
      </w:r>
      <w:r w:rsidR="008B1A88" w:rsidRPr="001B78AD">
        <w:rPr>
          <w:rFonts w:ascii="Times New Roman" w:hAnsi="Times New Roman" w:cs="Times New Roman"/>
          <w:b/>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Опоздавшие </w:t>
      </w:r>
      <w:r w:rsidR="008B1A88" w:rsidRPr="001B78AD">
        <w:rPr>
          <w:rFonts w:ascii="Times New Roman" w:hAnsi="Times New Roman" w:cs="Times New Roman"/>
          <w:b/>
        </w:rPr>
        <w:t>заявки</w:t>
      </w:r>
      <w:r w:rsidR="007401F3" w:rsidRPr="001B78AD">
        <w:rPr>
          <w:rFonts w:ascii="Times New Roman" w:hAnsi="Times New Roman" w:cs="Times New Roman"/>
          <w:b/>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Вскрытие конвертов с </w:t>
      </w:r>
      <w:r w:rsidR="008B1A88" w:rsidRPr="001B78AD">
        <w:rPr>
          <w:rFonts w:ascii="Times New Roman" w:hAnsi="Times New Roman" w:cs="Times New Roman"/>
          <w:b/>
        </w:rPr>
        <w:t>заявка</w:t>
      </w:r>
      <w:r w:rsidRPr="001B78AD">
        <w:rPr>
          <w:rFonts w:ascii="Times New Roman" w:hAnsi="Times New Roman" w:cs="Times New Roman"/>
          <w:b/>
        </w:rPr>
        <w:t>ми</w:t>
      </w:r>
      <w:r w:rsidR="007401F3" w:rsidRPr="001B78AD">
        <w:rPr>
          <w:rFonts w:ascii="Times New Roman" w:hAnsi="Times New Roman" w:cs="Times New Roman"/>
          <w:b/>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Разъяснение </w:t>
      </w:r>
      <w:r w:rsidR="00CF4C42" w:rsidRPr="001B78AD">
        <w:rPr>
          <w:rFonts w:ascii="Times New Roman" w:hAnsi="Times New Roman" w:cs="Times New Roman"/>
          <w:b/>
        </w:rPr>
        <w:t>состава и содержания оферт</w:t>
      </w:r>
      <w:r w:rsidR="007401F3" w:rsidRPr="001B78AD">
        <w:rPr>
          <w:rFonts w:ascii="Times New Roman" w:hAnsi="Times New Roman" w:cs="Times New Roman"/>
          <w:b/>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1B78AD" w:rsidRDefault="00CF4C42" w:rsidP="00CF4C42">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Предварительное изучение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Изучение соответствия участников конкурса установленным требованиям</w:t>
      </w:r>
      <w:r w:rsidR="007401F3" w:rsidRPr="001B78AD">
        <w:rPr>
          <w:rFonts w:ascii="Times New Roman" w:hAnsi="Times New Roman" w:cs="Times New Roman"/>
          <w:b/>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Определение выигравших участников </w:t>
      </w:r>
      <w:r w:rsidR="00D34952" w:rsidRPr="001B78AD">
        <w:rPr>
          <w:rFonts w:ascii="Times New Roman" w:hAnsi="Times New Roman" w:cs="Times New Roman"/>
          <w:b/>
        </w:rPr>
        <w:t>конкурса</w:t>
      </w:r>
      <w:r w:rsidR="007401F3" w:rsidRPr="001B78AD">
        <w:rPr>
          <w:rFonts w:ascii="Times New Roman" w:hAnsi="Times New Roman" w:cs="Times New Roman"/>
          <w:b/>
        </w:rPr>
        <w:t>.</w:t>
      </w:r>
    </w:p>
    <w:p w14:paraId="79DC486B" w14:textId="77777777" w:rsidR="0044362A" w:rsidRPr="0043400B" w:rsidRDefault="00E159BA" w:rsidP="00234387">
      <w:pPr>
        <w:pStyle w:val="-4"/>
        <w:rPr>
          <w:b w:val="0"/>
        </w:rPr>
      </w:pPr>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заключения договоров</w:t>
      </w:r>
      <w:r w:rsidR="007401F3" w:rsidRPr="001B78AD">
        <w:rPr>
          <w:rFonts w:ascii="Times New Roman" w:hAnsi="Times New Roman" w:cs="Times New Roman"/>
          <w:b/>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1B78AD" w:rsidRDefault="00E12FBD"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Публикация информации об итогах</w:t>
      </w:r>
      <w:r w:rsidR="003B7193" w:rsidRPr="001B78AD">
        <w:rPr>
          <w:rFonts w:ascii="Times New Roman" w:hAnsi="Times New Roman" w:cs="Times New Roman"/>
          <w:b/>
        </w:rPr>
        <w:t xml:space="preserve"> </w:t>
      </w:r>
      <w:r w:rsidR="00E159BA" w:rsidRPr="001B78AD">
        <w:rPr>
          <w:rFonts w:ascii="Times New Roman" w:hAnsi="Times New Roman" w:cs="Times New Roman"/>
          <w:b/>
        </w:rPr>
        <w:t>конкурса</w:t>
      </w:r>
      <w:r w:rsidR="007401F3" w:rsidRPr="001B78AD">
        <w:rPr>
          <w:rFonts w:ascii="Times New Roman" w:hAnsi="Times New Roman" w:cs="Times New Roman"/>
          <w:b/>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Ярославль,ул.Рыбинская,д.44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4" w:name="_Toc452552252"/>
      <w:r w:rsidRPr="00034B51">
        <w:rPr>
          <w:rFonts w:ascii="Times New Roman" w:hAnsi="Times New Roman" w:cs="Times New Roman"/>
          <w:sz w:val="24"/>
          <w:szCs w:val="24"/>
        </w:rPr>
        <w:t>Информационная карта конкурса</w:t>
      </w:r>
      <w:bookmarkEnd w:id="4"/>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D25E58F" w:rsidR="00E159BA" w:rsidRPr="00A32BE1" w:rsidRDefault="00E159BA" w:rsidP="005038E1">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5038E1">
              <w:rPr>
                <w:rFonts w:ascii="Times New Roman" w:eastAsia="Times New Roman" w:hAnsi="Times New Roman" w:cs="Times New Roman"/>
                <w:lang w:eastAsia="ru-RU"/>
              </w:rPr>
              <w:t>по проектированию</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478E47CB" w:rsidR="00E159BA" w:rsidRPr="00475076" w:rsidRDefault="00E159BA" w:rsidP="00356374">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5909C1">
              <w:rPr>
                <w:rFonts w:ascii="Times New Roman" w:eastAsia="Arial Unicode MS" w:hAnsi="Times New Roman" w:cs="Times New Roman"/>
                <w:b/>
                <w:lang w:eastAsia="ru-RU"/>
              </w:rPr>
              <w:t>1</w:t>
            </w:r>
            <w:r w:rsidR="00356374">
              <w:rPr>
                <w:rFonts w:ascii="Times New Roman" w:eastAsia="Arial Unicode MS" w:hAnsi="Times New Roman" w:cs="Times New Roman"/>
                <w:b/>
                <w:lang w:eastAsia="ru-RU"/>
              </w:rPr>
              <w:t>8</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6458E8" w:rsidRPr="00475076">
              <w:rPr>
                <w:rFonts w:ascii="Times New Roman" w:eastAsia="Arial Unicode MS" w:hAnsi="Times New Roman" w:cs="Times New Roman"/>
                <w:b/>
                <w:lang w:eastAsia="ru-RU"/>
              </w:rPr>
              <w:t>7</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ул.Рыбинская,д.44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11B1D5F4"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5909C1">
              <w:rPr>
                <w:rFonts w:ascii="Times New Roman" w:eastAsia="Times New Roman" w:hAnsi="Times New Roman" w:cs="Times New Roman"/>
                <w:b/>
                <w:lang w:eastAsia="ru-RU"/>
              </w:rPr>
              <w:t>1</w:t>
            </w:r>
            <w:r w:rsidR="00356374">
              <w:rPr>
                <w:rFonts w:ascii="Times New Roman" w:eastAsia="Times New Roman" w:hAnsi="Times New Roman" w:cs="Times New Roman"/>
                <w:b/>
                <w:lang w:eastAsia="ru-RU"/>
              </w:rPr>
              <w:t>9</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6458E8" w:rsidRPr="00475076">
              <w:rPr>
                <w:rFonts w:ascii="Times New Roman" w:eastAsia="Times New Roman" w:hAnsi="Times New Roman" w:cs="Times New Roman"/>
                <w:b/>
                <w:lang w:eastAsia="ru-RU"/>
              </w:rPr>
              <w:t>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356374">
              <w:rPr>
                <w:rFonts w:ascii="Times New Roman" w:eastAsia="Times New Roman" w:hAnsi="Times New Roman" w:cs="Times New Roman"/>
                <w:b/>
                <w:lang w:eastAsia="ru-RU"/>
              </w:rPr>
              <w:t>09</w:t>
            </w:r>
            <w:r w:rsidR="00FA64B0" w:rsidRPr="00475076">
              <w:rPr>
                <w:rFonts w:ascii="Times New Roman" w:eastAsia="Times New Roman" w:hAnsi="Times New Roman" w:cs="Times New Roman"/>
                <w:b/>
                <w:lang w:eastAsia="ru-RU"/>
              </w:rPr>
              <w:t xml:space="preserve"> часов </w:t>
            </w:r>
            <w:r w:rsidR="00356374">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xml:space="preserve">, по адресу </w:t>
            </w:r>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5E7E472B" w14:textId="77777777" w:rsidR="00884149" w:rsidRPr="00884149" w:rsidRDefault="00884149" w:rsidP="00884149">
            <w:pPr>
              <w:pStyle w:val="afd"/>
              <w:numPr>
                <w:ilvl w:val="0"/>
                <w:numId w:val="5"/>
              </w:numPr>
              <w:rPr>
                <w:rFonts w:ascii="Times New Roman" w:hAnsi="Times New Roman"/>
              </w:rPr>
            </w:pPr>
            <w:r w:rsidRPr="00884149">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4DF958E5" w14:textId="77777777" w:rsidR="00884149" w:rsidRDefault="00884149" w:rsidP="00884149">
            <w:pPr>
              <w:pStyle w:val="afd"/>
              <w:widowControl w:val="0"/>
              <w:tabs>
                <w:tab w:val="left" w:pos="142"/>
              </w:tabs>
              <w:autoSpaceDE w:val="0"/>
              <w:autoSpaceDN w:val="0"/>
              <w:adjustRightInd w:val="0"/>
              <w:ind w:left="785"/>
              <w:rPr>
                <w:rFonts w:ascii="Times New Roman" w:hAnsi="Times New Roman"/>
              </w:rPr>
            </w:pPr>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Сведения о  положительных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w:t>
            </w:r>
            <w:r w:rsidRPr="007401F3">
              <w:rPr>
                <w:rFonts w:ascii="Times New Roman" w:eastAsia="Times New Roman" w:hAnsi="Times New Roman" w:cs="Times New Roman"/>
                <w:lang w:eastAsia="ru-RU"/>
              </w:rPr>
              <w:lastRenderedPageBreak/>
              <w:t xml:space="preserve">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00EACCA5" w:rsidR="006862AC" w:rsidRPr="003D2519" w:rsidRDefault="0095565D" w:rsidP="0095565D">
      <w:pPr>
        <w:pStyle w:val="afd"/>
        <w:keepNext/>
        <w:keepLines/>
        <w:spacing w:before="240" w:after="120"/>
        <w:ind w:left="2203"/>
        <w:outlineLvl w:val="0"/>
        <w:rPr>
          <w:rFonts w:ascii="Times New Roman" w:hAnsi="Times New Roman"/>
          <w:b/>
          <w:bCs/>
          <w:kern w:val="32"/>
          <w:sz w:val="24"/>
        </w:rPr>
      </w:pPr>
      <w:bookmarkStart w:id="5"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5"/>
    </w:p>
    <w:p w14:paraId="0904479B" w14:textId="77777777" w:rsidR="006862AC" w:rsidRPr="003D2519" w:rsidRDefault="006862AC" w:rsidP="006862AC">
      <w:pPr>
        <w:rPr>
          <w:lang w:eastAsia="ru-RU"/>
        </w:rPr>
      </w:pPr>
    </w:p>
    <w:p w14:paraId="043BCDC5" w14:textId="4AB98B84"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038E1">
        <w:rPr>
          <w:rFonts w:ascii="Times New Roman" w:eastAsia="Times New Roman" w:hAnsi="Times New Roman" w:cs="Times New Roman"/>
          <w:b/>
          <w:i/>
          <w:u w:val="single"/>
          <w:lang w:eastAsia="ru-RU"/>
        </w:rPr>
        <w:t>по проектированию</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84C6D6C" w14:textId="57000573" w:rsidR="005038E1" w:rsidRPr="005038E1" w:rsidRDefault="006862AC" w:rsidP="005038E1">
      <w:pPr>
        <w:pStyle w:val="afd"/>
        <w:numPr>
          <w:ilvl w:val="0"/>
          <w:numId w:val="33"/>
        </w:numPr>
        <w:tabs>
          <w:tab w:val="left" w:pos="3060"/>
        </w:tabs>
        <w:spacing w:before="0" w:after="80"/>
        <w:ind w:right="2"/>
        <w:rPr>
          <w:rFonts w:ascii="Times New Roman" w:eastAsia="Arial Unicode MS" w:hAnsi="Times New Roman"/>
          <w:b/>
          <w:bCs/>
        </w:rPr>
      </w:pPr>
      <w:r w:rsidRPr="005038E1">
        <w:rPr>
          <w:rFonts w:ascii="Times New Roman" w:eastAsia="Arial Unicode MS" w:hAnsi="Times New Roman"/>
          <w:b/>
        </w:rPr>
        <w:t xml:space="preserve"> </w:t>
      </w:r>
      <w:r w:rsidR="005038E1" w:rsidRPr="005038E1">
        <w:rPr>
          <w:rFonts w:ascii="Times New Roman" w:eastAsia="Arial Unicode MS" w:hAnsi="Times New Roman"/>
          <w:b/>
        </w:rPr>
        <w:t>Максимальный срок выполнения работ не позднее 15 декабря 2016 года.</w:t>
      </w:r>
    </w:p>
    <w:p w14:paraId="370EA838" w14:textId="77777777" w:rsidR="005038E1" w:rsidRPr="00232783" w:rsidRDefault="005038E1" w:rsidP="005038E1">
      <w:pPr>
        <w:pStyle w:val="afd"/>
        <w:numPr>
          <w:ilvl w:val="0"/>
          <w:numId w:val="33"/>
        </w:numPr>
        <w:tabs>
          <w:tab w:val="left" w:pos="3060"/>
        </w:tabs>
        <w:spacing w:before="0" w:after="80"/>
        <w:ind w:right="2"/>
        <w:rPr>
          <w:rFonts w:ascii="Times New Roman" w:eastAsia="Arial Unicode MS" w:hAnsi="Times New Roman"/>
          <w:b/>
          <w:bCs/>
        </w:rPr>
      </w:pPr>
      <w:r w:rsidRPr="00232783">
        <w:rPr>
          <w:rFonts w:ascii="Times New Roman" w:eastAsia="Arial Unicode MS" w:hAnsi="Times New Roman"/>
          <w:b/>
        </w:rPr>
        <w:t>Сдача проектов производится ежемесячно , не менее 4 штук в месяц.</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31937-2011 «Здания и сооружения. Правила обследования и мониторинга </w:t>
            </w:r>
            <w:r w:rsidRPr="003D2519">
              <w:rPr>
                <w:rFonts w:ascii="Times New Roman" w:hAnsi="Times New Roman"/>
                <w:sz w:val="20"/>
                <w:szCs w:val="20"/>
              </w:rPr>
              <w:lastRenderedPageBreak/>
              <w:t>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«Архитектурные решения»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 xml:space="preserve">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tbl>
      <w:tblPr>
        <w:tblW w:w="10080" w:type="dxa"/>
        <w:tblInd w:w="93" w:type="dxa"/>
        <w:tblLook w:val="04A0" w:firstRow="1" w:lastRow="0" w:firstColumn="1" w:lastColumn="0" w:noHBand="0" w:noVBand="1"/>
      </w:tblPr>
      <w:tblGrid>
        <w:gridCol w:w="498"/>
        <w:gridCol w:w="3166"/>
        <w:gridCol w:w="2100"/>
        <w:gridCol w:w="580"/>
        <w:gridCol w:w="3736"/>
      </w:tblGrid>
      <w:tr w:rsidR="0012389B" w:rsidRPr="0012389B" w14:paraId="473A9D9B" w14:textId="77777777" w:rsidTr="0012389B">
        <w:trPr>
          <w:trHeight w:val="43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6055" w14:textId="77777777" w:rsidR="0012389B" w:rsidRPr="0012389B" w:rsidRDefault="0012389B" w:rsidP="0012389B">
            <w:pPr>
              <w:spacing w:before="0"/>
              <w:ind w:firstLine="0"/>
              <w:jc w:val="center"/>
              <w:rPr>
                <w:rFonts w:ascii="Calibri" w:eastAsia="Times New Roman" w:hAnsi="Calibri" w:cs="Calibri"/>
                <w:b/>
                <w:bCs/>
                <w:lang w:eastAsia="ru-RU"/>
              </w:rPr>
            </w:pPr>
            <w:r w:rsidRPr="0012389B">
              <w:rPr>
                <w:rFonts w:ascii="Calibri" w:eastAsia="Times New Roman" w:hAnsi="Calibri" w:cs="Calibri"/>
                <w:b/>
                <w:bCs/>
                <w:lang w:eastAsia="ru-RU"/>
              </w:rPr>
              <w:t>Условия договора</w:t>
            </w:r>
          </w:p>
        </w:tc>
      </w:tr>
      <w:tr w:rsidR="0012389B" w:rsidRPr="0012389B" w14:paraId="06743632" w14:textId="77777777" w:rsidTr="0012389B">
        <w:trPr>
          <w:trHeight w:val="4665"/>
        </w:trPr>
        <w:tc>
          <w:tcPr>
            <w:tcW w:w="498"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2EBD1F8C" w14:textId="77777777" w:rsidR="0012389B" w:rsidRPr="0012389B" w:rsidRDefault="0012389B" w:rsidP="0012389B">
            <w:pPr>
              <w:spacing w:before="0"/>
              <w:ind w:firstLine="0"/>
              <w:jc w:val="center"/>
              <w:rPr>
                <w:rFonts w:ascii="Times New Roman" w:eastAsia="Times New Roman" w:hAnsi="Times New Roman" w:cs="Times New Roman"/>
                <w:b/>
                <w:bCs/>
                <w:lang w:eastAsia="ru-RU"/>
              </w:rPr>
            </w:pPr>
            <w:r w:rsidRPr="0012389B">
              <w:rPr>
                <w:rFonts w:ascii="Times New Roman" w:eastAsia="Times New Roman" w:hAnsi="Times New Roman" w:cs="Times New Roman"/>
                <w:b/>
                <w:bCs/>
                <w:lang w:eastAsia="ru-RU"/>
              </w:rPr>
              <w:t>Порядковый номер</w:t>
            </w:r>
          </w:p>
        </w:tc>
        <w:tc>
          <w:tcPr>
            <w:tcW w:w="3166" w:type="dxa"/>
            <w:tcBorders>
              <w:top w:val="nil"/>
              <w:left w:val="nil"/>
              <w:bottom w:val="single" w:sz="4" w:space="0" w:color="auto"/>
              <w:right w:val="single" w:sz="4" w:space="0" w:color="auto"/>
            </w:tcBorders>
            <w:shd w:val="clear" w:color="auto" w:fill="auto"/>
            <w:noWrap/>
            <w:vAlign w:val="center"/>
            <w:hideMark/>
          </w:tcPr>
          <w:p w14:paraId="28700857" w14:textId="77777777" w:rsidR="0012389B" w:rsidRPr="0012389B" w:rsidRDefault="0012389B" w:rsidP="0012389B">
            <w:pPr>
              <w:spacing w:before="0"/>
              <w:ind w:firstLine="0"/>
              <w:jc w:val="center"/>
              <w:rPr>
                <w:rFonts w:ascii="Times New Roman" w:eastAsia="Times New Roman" w:hAnsi="Times New Roman" w:cs="Times New Roman"/>
                <w:b/>
                <w:bCs/>
                <w:color w:val="000000"/>
                <w:lang w:eastAsia="ru-RU"/>
              </w:rPr>
            </w:pPr>
            <w:r w:rsidRPr="0012389B">
              <w:rPr>
                <w:rFonts w:ascii="Times New Roman" w:eastAsia="Times New Roman" w:hAnsi="Times New Roman" w:cs="Times New Roman"/>
                <w:b/>
                <w:bCs/>
                <w:color w:val="000000"/>
                <w:lang w:eastAsia="ru-RU"/>
              </w:rPr>
              <w:t>Адрес</w:t>
            </w:r>
          </w:p>
        </w:tc>
        <w:tc>
          <w:tcPr>
            <w:tcW w:w="2100" w:type="dxa"/>
            <w:tcBorders>
              <w:top w:val="nil"/>
              <w:left w:val="nil"/>
              <w:bottom w:val="single" w:sz="4" w:space="0" w:color="auto"/>
              <w:right w:val="single" w:sz="4" w:space="0" w:color="auto"/>
            </w:tcBorders>
            <w:shd w:val="clear" w:color="auto" w:fill="auto"/>
            <w:vAlign w:val="center"/>
            <w:hideMark/>
          </w:tcPr>
          <w:p w14:paraId="6CFCBA35" w14:textId="77777777" w:rsidR="0012389B" w:rsidRPr="0012389B" w:rsidRDefault="0012389B" w:rsidP="0012389B">
            <w:pPr>
              <w:spacing w:before="0"/>
              <w:ind w:firstLine="0"/>
              <w:jc w:val="center"/>
              <w:rPr>
                <w:rFonts w:ascii="Times New Roman" w:eastAsia="Times New Roman" w:hAnsi="Times New Roman" w:cs="Times New Roman"/>
                <w:b/>
                <w:bCs/>
                <w:color w:val="000000"/>
                <w:lang w:eastAsia="ru-RU"/>
              </w:rPr>
            </w:pPr>
            <w:r w:rsidRPr="0012389B">
              <w:rPr>
                <w:rFonts w:ascii="Times New Roman" w:eastAsia="Times New Roman" w:hAnsi="Times New Roman" w:cs="Times New Roman"/>
                <w:b/>
                <w:bCs/>
                <w:color w:val="000000"/>
                <w:lang w:eastAsia="ru-RU"/>
              </w:rPr>
              <w:t>Вид капитального ремонта</w:t>
            </w:r>
          </w:p>
        </w:tc>
        <w:tc>
          <w:tcPr>
            <w:tcW w:w="580" w:type="dxa"/>
            <w:tcBorders>
              <w:top w:val="nil"/>
              <w:left w:val="nil"/>
              <w:bottom w:val="nil"/>
              <w:right w:val="single" w:sz="4" w:space="0" w:color="auto"/>
            </w:tcBorders>
            <w:shd w:val="clear" w:color="auto" w:fill="auto"/>
            <w:textDirection w:val="btLr"/>
            <w:vAlign w:val="center"/>
            <w:hideMark/>
          </w:tcPr>
          <w:p w14:paraId="368083D5" w14:textId="77777777" w:rsidR="0012389B" w:rsidRPr="0012389B" w:rsidRDefault="0012389B" w:rsidP="0012389B">
            <w:pPr>
              <w:spacing w:before="0"/>
              <w:ind w:firstLine="0"/>
              <w:jc w:val="center"/>
              <w:rPr>
                <w:rFonts w:ascii="Times New Roman" w:eastAsia="Times New Roman" w:hAnsi="Times New Roman" w:cs="Times New Roman"/>
                <w:b/>
                <w:bCs/>
                <w:color w:val="000000"/>
                <w:lang w:eastAsia="ru-RU"/>
              </w:rPr>
            </w:pPr>
            <w:r w:rsidRPr="0012389B">
              <w:rPr>
                <w:rFonts w:ascii="Times New Roman" w:eastAsia="Times New Roman" w:hAnsi="Times New Roman" w:cs="Times New Roman"/>
                <w:b/>
                <w:bCs/>
                <w:color w:val="000000"/>
                <w:lang w:eastAsia="ru-RU"/>
              </w:rPr>
              <w:t>Отношение к объектам культурного наследия</w:t>
            </w:r>
          </w:p>
        </w:tc>
        <w:tc>
          <w:tcPr>
            <w:tcW w:w="3736" w:type="dxa"/>
            <w:tcBorders>
              <w:top w:val="nil"/>
              <w:left w:val="nil"/>
              <w:bottom w:val="single" w:sz="4" w:space="0" w:color="auto"/>
              <w:right w:val="single" w:sz="4" w:space="0" w:color="auto"/>
            </w:tcBorders>
            <w:shd w:val="clear" w:color="auto" w:fill="auto"/>
            <w:textDirection w:val="btLr"/>
            <w:vAlign w:val="center"/>
            <w:hideMark/>
          </w:tcPr>
          <w:p w14:paraId="7B4E5087" w14:textId="77777777" w:rsidR="0012389B" w:rsidRPr="0012389B" w:rsidRDefault="0012389B" w:rsidP="0012389B">
            <w:pPr>
              <w:spacing w:before="0"/>
              <w:ind w:firstLine="0"/>
              <w:jc w:val="center"/>
              <w:rPr>
                <w:rFonts w:ascii="Times New Roman" w:eastAsia="Times New Roman" w:hAnsi="Times New Roman" w:cs="Times New Roman"/>
                <w:b/>
                <w:bCs/>
                <w:color w:val="000000"/>
                <w:sz w:val="20"/>
                <w:szCs w:val="20"/>
                <w:lang w:eastAsia="ru-RU"/>
              </w:rPr>
            </w:pPr>
            <w:r w:rsidRPr="0012389B">
              <w:rPr>
                <w:rFonts w:ascii="Times New Roman" w:eastAsia="Times New Roman" w:hAnsi="Times New Roman" w:cs="Times New Roman"/>
                <w:b/>
                <w:bCs/>
                <w:color w:val="000000"/>
                <w:sz w:val="20"/>
                <w:szCs w:val="20"/>
                <w:lang w:eastAsia="ru-RU"/>
              </w:rPr>
              <w:t>Сведения о начальной (максимальной цене )                                                                                                                      , руб. (</w:t>
            </w:r>
            <w:proofErr w:type="spellStart"/>
            <w:r w:rsidRPr="0012389B">
              <w:rPr>
                <w:rFonts w:ascii="Times New Roman" w:eastAsia="Times New Roman" w:hAnsi="Times New Roman" w:cs="Times New Roman"/>
                <w:b/>
                <w:bCs/>
                <w:color w:val="000000"/>
                <w:sz w:val="20"/>
                <w:szCs w:val="20"/>
                <w:lang w:eastAsia="ru-RU"/>
              </w:rPr>
              <w:t>сНДС</w:t>
            </w:r>
            <w:proofErr w:type="spellEnd"/>
            <w:r w:rsidRPr="0012389B">
              <w:rPr>
                <w:rFonts w:ascii="Times New Roman" w:eastAsia="Times New Roman" w:hAnsi="Times New Roman" w:cs="Times New Roman"/>
                <w:b/>
                <w:bCs/>
                <w:color w:val="000000"/>
                <w:sz w:val="20"/>
                <w:szCs w:val="20"/>
                <w:lang w:eastAsia="ru-RU"/>
              </w:rPr>
              <w:t>)</w:t>
            </w:r>
          </w:p>
        </w:tc>
      </w:tr>
      <w:tr w:rsidR="0012389B" w:rsidRPr="0012389B" w14:paraId="0D122BD0" w14:textId="77777777" w:rsidTr="0012389B">
        <w:trPr>
          <w:trHeight w:val="300"/>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334FC60D" w14:textId="77777777" w:rsidR="0012389B" w:rsidRPr="0012389B" w:rsidRDefault="0012389B" w:rsidP="0012389B">
            <w:pPr>
              <w:spacing w:before="0"/>
              <w:ind w:firstLine="0"/>
              <w:jc w:val="left"/>
              <w:rPr>
                <w:rFonts w:ascii="Calibri" w:eastAsia="Times New Roman" w:hAnsi="Calibri" w:cs="Calibri"/>
                <w:b/>
                <w:bCs/>
                <w:lang w:eastAsia="ru-RU"/>
              </w:rPr>
            </w:pPr>
            <w:r w:rsidRPr="0012389B">
              <w:rPr>
                <w:rFonts w:ascii="Calibri" w:eastAsia="Times New Roman" w:hAnsi="Calibri" w:cs="Calibri"/>
                <w:b/>
                <w:bCs/>
                <w:lang w:eastAsia="ru-RU"/>
              </w:rPr>
              <w:t> </w:t>
            </w:r>
          </w:p>
        </w:tc>
        <w:tc>
          <w:tcPr>
            <w:tcW w:w="3166" w:type="dxa"/>
            <w:tcBorders>
              <w:top w:val="nil"/>
              <w:left w:val="nil"/>
              <w:bottom w:val="single" w:sz="4" w:space="0" w:color="auto"/>
              <w:right w:val="single" w:sz="4" w:space="0" w:color="auto"/>
            </w:tcBorders>
            <w:shd w:val="clear" w:color="auto" w:fill="auto"/>
            <w:noWrap/>
            <w:vAlign w:val="center"/>
            <w:hideMark/>
          </w:tcPr>
          <w:p w14:paraId="166DA8CE" w14:textId="77777777" w:rsidR="0012389B" w:rsidRPr="0012389B" w:rsidRDefault="0012389B" w:rsidP="0012389B">
            <w:pPr>
              <w:spacing w:before="0"/>
              <w:ind w:firstLine="0"/>
              <w:jc w:val="center"/>
              <w:rPr>
                <w:rFonts w:ascii="Calibri" w:eastAsia="Times New Roman" w:hAnsi="Calibri" w:cs="Calibri"/>
                <w:b/>
                <w:bCs/>
                <w:color w:val="000000"/>
                <w:lang w:eastAsia="ru-RU"/>
              </w:rPr>
            </w:pPr>
            <w:r w:rsidRPr="0012389B">
              <w:rPr>
                <w:rFonts w:ascii="Calibri" w:eastAsia="Times New Roman" w:hAnsi="Calibri" w:cs="Calibri"/>
                <w:b/>
                <w:bCs/>
                <w:color w:val="000000"/>
                <w:lang w:eastAsia="ru-RU"/>
              </w:rPr>
              <w:t> </w:t>
            </w:r>
          </w:p>
        </w:tc>
        <w:tc>
          <w:tcPr>
            <w:tcW w:w="2100" w:type="dxa"/>
            <w:tcBorders>
              <w:top w:val="nil"/>
              <w:left w:val="nil"/>
              <w:bottom w:val="single" w:sz="4" w:space="0" w:color="auto"/>
              <w:right w:val="single" w:sz="4" w:space="0" w:color="auto"/>
            </w:tcBorders>
            <w:shd w:val="clear" w:color="auto" w:fill="auto"/>
            <w:noWrap/>
            <w:vAlign w:val="center"/>
            <w:hideMark/>
          </w:tcPr>
          <w:p w14:paraId="07F1B6A3" w14:textId="77777777" w:rsidR="0012389B" w:rsidRPr="0012389B" w:rsidRDefault="0012389B" w:rsidP="0012389B">
            <w:pPr>
              <w:spacing w:before="0"/>
              <w:ind w:firstLine="0"/>
              <w:jc w:val="center"/>
              <w:rPr>
                <w:rFonts w:ascii="Calibri" w:eastAsia="Times New Roman" w:hAnsi="Calibri" w:cs="Calibri"/>
                <w:b/>
                <w:bCs/>
                <w:color w:val="000000"/>
                <w:lang w:eastAsia="ru-RU"/>
              </w:rPr>
            </w:pPr>
            <w:r w:rsidRPr="0012389B">
              <w:rPr>
                <w:rFonts w:ascii="Calibri" w:eastAsia="Times New Roman" w:hAnsi="Calibri" w:cs="Calibri"/>
                <w:b/>
                <w:bCs/>
                <w:color w:val="000000"/>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EF84FD9" w14:textId="77777777" w:rsidR="0012389B" w:rsidRPr="0012389B" w:rsidRDefault="0012389B" w:rsidP="0012389B">
            <w:pPr>
              <w:spacing w:before="0"/>
              <w:ind w:firstLine="0"/>
              <w:jc w:val="center"/>
              <w:rPr>
                <w:rFonts w:ascii="Calibri" w:eastAsia="Times New Roman" w:hAnsi="Calibri" w:cs="Calibri"/>
                <w:b/>
                <w:bCs/>
                <w:color w:val="000000"/>
                <w:lang w:eastAsia="ru-RU"/>
              </w:rPr>
            </w:pPr>
            <w:r w:rsidRPr="0012389B">
              <w:rPr>
                <w:rFonts w:ascii="Calibri" w:eastAsia="Times New Roman" w:hAnsi="Calibri" w:cs="Calibri"/>
                <w:b/>
                <w:bCs/>
                <w:color w:val="000000"/>
                <w:lang w:eastAsia="ru-RU"/>
              </w:rPr>
              <w:t> </w:t>
            </w:r>
          </w:p>
        </w:tc>
        <w:tc>
          <w:tcPr>
            <w:tcW w:w="3736" w:type="dxa"/>
            <w:tcBorders>
              <w:top w:val="nil"/>
              <w:left w:val="nil"/>
              <w:bottom w:val="single" w:sz="4" w:space="0" w:color="auto"/>
              <w:right w:val="single" w:sz="4" w:space="0" w:color="auto"/>
            </w:tcBorders>
            <w:shd w:val="clear" w:color="auto" w:fill="auto"/>
            <w:textDirection w:val="btLr"/>
            <w:vAlign w:val="center"/>
            <w:hideMark/>
          </w:tcPr>
          <w:p w14:paraId="771C205B" w14:textId="77777777" w:rsidR="0012389B" w:rsidRPr="0012389B" w:rsidRDefault="0012389B" w:rsidP="0012389B">
            <w:pPr>
              <w:spacing w:before="0"/>
              <w:ind w:firstLine="0"/>
              <w:jc w:val="center"/>
              <w:rPr>
                <w:rFonts w:ascii="Times New Roman" w:eastAsia="Times New Roman" w:hAnsi="Times New Roman" w:cs="Times New Roman"/>
                <w:color w:val="000000"/>
                <w:sz w:val="20"/>
                <w:szCs w:val="20"/>
                <w:lang w:eastAsia="ru-RU"/>
              </w:rPr>
            </w:pPr>
            <w:r w:rsidRPr="0012389B">
              <w:rPr>
                <w:rFonts w:ascii="Times New Roman" w:eastAsia="Times New Roman" w:hAnsi="Times New Roman" w:cs="Times New Roman"/>
                <w:color w:val="000000"/>
                <w:sz w:val="20"/>
                <w:szCs w:val="20"/>
                <w:lang w:eastAsia="ru-RU"/>
              </w:rPr>
              <w:t> </w:t>
            </w:r>
          </w:p>
        </w:tc>
      </w:tr>
      <w:tr w:rsidR="0012389B" w:rsidRPr="0012389B" w14:paraId="3EBF1B72" w14:textId="77777777" w:rsidTr="0012389B">
        <w:trPr>
          <w:trHeight w:val="300"/>
        </w:trPr>
        <w:tc>
          <w:tcPr>
            <w:tcW w:w="10080" w:type="dxa"/>
            <w:gridSpan w:val="5"/>
            <w:tcBorders>
              <w:top w:val="nil"/>
              <w:left w:val="single" w:sz="4" w:space="0" w:color="auto"/>
              <w:bottom w:val="single" w:sz="4" w:space="0" w:color="auto"/>
              <w:right w:val="nil"/>
            </w:tcBorders>
            <w:shd w:val="clear" w:color="auto" w:fill="auto"/>
            <w:noWrap/>
            <w:vAlign w:val="center"/>
            <w:hideMark/>
          </w:tcPr>
          <w:p w14:paraId="0D277BA5" w14:textId="77777777" w:rsidR="0012389B" w:rsidRPr="0012389B" w:rsidRDefault="0012389B" w:rsidP="0012389B">
            <w:pPr>
              <w:spacing w:before="0"/>
              <w:ind w:firstLine="0"/>
              <w:jc w:val="left"/>
              <w:rPr>
                <w:rFonts w:ascii="Times New Roman" w:eastAsia="Times New Roman" w:hAnsi="Times New Roman" w:cs="Times New Roman"/>
                <w:b/>
                <w:bCs/>
                <w:i/>
                <w:iCs/>
                <w:color w:val="000000"/>
                <w:lang w:eastAsia="ru-RU"/>
              </w:rPr>
            </w:pPr>
            <w:r w:rsidRPr="0012389B">
              <w:rPr>
                <w:rFonts w:ascii="Times New Roman" w:eastAsia="Times New Roman" w:hAnsi="Times New Roman" w:cs="Times New Roman"/>
                <w:b/>
                <w:bCs/>
                <w:i/>
                <w:iCs/>
                <w:color w:val="000000"/>
                <w:lang w:eastAsia="ru-RU"/>
              </w:rPr>
              <w:t>Лот №  1</w:t>
            </w:r>
          </w:p>
        </w:tc>
      </w:tr>
      <w:tr w:rsidR="0012389B" w:rsidRPr="0012389B" w14:paraId="5B1CFCAF" w14:textId="77777777" w:rsidTr="0012389B">
        <w:trPr>
          <w:trHeight w:val="48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48CA839"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631E7B4E"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ул. Волжская набережная, д. 35</w:t>
            </w:r>
          </w:p>
        </w:tc>
        <w:tc>
          <w:tcPr>
            <w:tcW w:w="2100" w:type="dxa"/>
            <w:tcBorders>
              <w:top w:val="nil"/>
              <w:left w:val="nil"/>
              <w:bottom w:val="single" w:sz="4" w:space="0" w:color="auto"/>
              <w:right w:val="single" w:sz="4" w:space="0" w:color="auto"/>
            </w:tcBorders>
            <w:shd w:val="clear" w:color="000000" w:fill="FFFFFF"/>
            <w:vAlign w:val="center"/>
            <w:hideMark/>
          </w:tcPr>
          <w:p w14:paraId="236D4F0E"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337E9F42"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1BB07248"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47664,00</w:t>
            </w:r>
          </w:p>
        </w:tc>
      </w:tr>
      <w:tr w:rsidR="0012389B" w:rsidRPr="0012389B" w14:paraId="553B2EE7" w14:textId="77777777" w:rsidTr="0012389B">
        <w:trPr>
          <w:trHeight w:val="480"/>
        </w:trPr>
        <w:tc>
          <w:tcPr>
            <w:tcW w:w="498" w:type="dxa"/>
            <w:tcBorders>
              <w:top w:val="nil"/>
              <w:left w:val="single" w:sz="4" w:space="0" w:color="auto"/>
              <w:bottom w:val="single" w:sz="4" w:space="0" w:color="auto"/>
              <w:right w:val="nil"/>
            </w:tcBorders>
            <w:shd w:val="clear" w:color="000000" w:fill="FFFFFF"/>
            <w:noWrap/>
            <w:vAlign w:val="bottom"/>
            <w:hideMark/>
          </w:tcPr>
          <w:p w14:paraId="0216BF30"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2</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DB14059"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ул. Волжская набережная, д. 25/2</w:t>
            </w:r>
          </w:p>
        </w:tc>
        <w:tc>
          <w:tcPr>
            <w:tcW w:w="2100" w:type="dxa"/>
            <w:tcBorders>
              <w:top w:val="nil"/>
              <w:left w:val="nil"/>
              <w:bottom w:val="single" w:sz="4" w:space="0" w:color="auto"/>
              <w:right w:val="single" w:sz="4" w:space="0" w:color="auto"/>
            </w:tcBorders>
            <w:shd w:val="clear" w:color="000000" w:fill="FFFFFF"/>
            <w:vAlign w:val="center"/>
            <w:hideMark/>
          </w:tcPr>
          <w:p w14:paraId="53FE5ABE"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5FEC15A5"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7F0746FC"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80382,00</w:t>
            </w:r>
          </w:p>
        </w:tc>
      </w:tr>
      <w:tr w:rsidR="0012389B" w:rsidRPr="0012389B" w14:paraId="615F0AEC" w14:textId="77777777" w:rsidTr="0012389B">
        <w:trPr>
          <w:trHeight w:val="48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A832969"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3</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74D884A5"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ул. Волжская набережная, д.49/1</w:t>
            </w:r>
          </w:p>
        </w:tc>
        <w:tc>
          <w:tcPr>
            <w:tcW w:w="2100" w:type="dxa"/>
            <w:tcBorders>
              <w:top w:val="nil"/>
              <w:left w:val="nil"/>
              <w:bottom w:val="single" w:sz="4" w:space="0" w:color="auto"/>
              <w:right w:val="single" w:sz="4" w:space="0" w:color="auto"/>
            </w:tcBorders>
            <w:shd w:val="clear" w:color="000000" w:fill="FFFFFF"/>
            <w:vAlign w:val="center"/>
            <w:hideMark/>
          </w:tcPr>
          <w:p w14:paraId="3165B689"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в/</w:t>
            </w:r>
            <w:proofErr w:type="spellStart"/>
            <w:r w:rsidRPr="0012389B">
              <w:rPr>
                <w:rFonts w:ascii="Times New Roman" w:eastAsia="Times New Roman" w:hAnsi="Times New Roman" w:cs="Times New Roman"/>
                <w:sz w:val="18"/>
                <w:szCs w:val="18"/>
                <w:lang w:eastAsia="ru-RU"/>
              </w:rPr>
              <w:t>отв</w:t>
            </w:r>
            <w:proofErr w:type="spellEnd"/>
          </w:p>
        </w:tc>
        <w:tc>
          <w:tcPr>
            <w:tcW w:w="580" w:type="dxa"/>
            <w:tcBorders>
              <w:top w:val="nil"/>
              <w:left w:val="nil"/>
              <w:bottom w:val="single" w:sz="4" w:space="0" w:color="auto"/>
              <w:right w:val="single" w:sz="4" w:space="0" w:color="auto"/>
            </w:tcBorders>
            <w:shd w:val="clear" w:color="000000" w:fill="FFFFFF"/>
            <w:vAlign w:val="center"/>
            <w:hideMark/>
          </w:tcPr>
          <w:p w14:paraId="261884B5"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15A7CC8D"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76601,00</w:t>
            </w:r>
          </w:p>
        </w:tc>
      </w:tr>
      <w:tr w:rsidR="0012389B" w:rsidRPr="0012389B" w14:paraId="4907AFC9" w14:textId="77777777" w:rsidTr="0012389B">
        <w:trPr>
          <w:trHeight w:val="450"/>
        </w:trPr>
        <w:tc>
          <w:tcPr>
            <w:tcW w:w="498" w:type="dxa"/>
            <w:tcBorders>
              <w:top w:val="nil"/>
              <w:left w:val="single" w:sz="4" w:space="0" w:color="auto"/>
              <w:bottom w:val="single" w:sz="4" w:space="0" w:color="auto"/>
              <w:right w:val="nil"/>
            </w:tcBorders>
            <w:shd w:val="clear" w:color="000000" w:fill="FFFFFF"/>
            <w:noWrap/>
            <w:vAlign w:val="bottom"/>
            <w:hideMark/>
          </w:tcPr>
          <w:p w14:paraId="1632E770"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4</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9E57626"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ул.Салтыкова</w:t>
            </w:r>
            <w:proofErr w:type="spellEnd"/>
            <w:r w:rsidRPr="0012389B">
              <w:rPr>
                <w:rFonts w:ascii="Times New Roman" w:eastAsia="Times New Roman" w:hAnsi="Times New Roman" w:cs="Times New Roman"/>
                <w:sz w:val="18"/>
                <w:szCs w:val="18"/>
                <w:lang w:eastAsia="ru-RU"/>
              </w:rPr>
              <w:t>-Щедрина, д.15</w:t>
            </w:r>
          </w:p>
        </w:tc>
        <w:tc>
          <w:tcPr>
            <w:tcW w:w="2100" w:type="dxa"/>
            <w:tcBorders>
              <w:top w:val="nil"/>
              <w:left w:val="nil"/>
              <w:bottom w:val="single" w:sz="4" w:space="0" w:color="auto"/>
              <w:right w:val="single" w:sz="4" w:space="0" w:color="auto"/>
            </w:tcBorders>
            <w:shd w:val="clear" w:color="000000" w:fill="FFFFFF"/>
            <w:vAlign w:val="center"/>
            <w:hideMark/>
          </w:tcPr>
          <w:p w14:paraId="32F26E11"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197548FC"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437DB7F9"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33771,00</w:t>
            </w:r>
          </w:p>
        </w:tc>
      </w:tr>
      <w:tr w:rsidR="0012389B" w:rsidRPr="0012389B" w14:paraId="43B5024B" w14:textId="77777777" w:rsidTr="0012389B">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6EF942D"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5</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70145A3C"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пер. Советский, д. 3</w:t>
            </w:r>
          </w:p>
        </w:tc>
        <w:tc>
          <w:tcPr>
            <w:tcW w:w="2100" w:type="dxa"/>
            <w:tcBorders>
              <w:top w:val="nil"/>
              <w:left w:val="nil"/>
              <w:bottom w:val="single" w:sz="4" w:space="0" w:color="auto"/>
              <w:right w:val="single" w:sz="4" w:space="0" w:color="auto"/>
            </w:tcBorders>
            <w:shd w:val="clear" w:color="000000" w:fill="FFFFFF"/>
            <w:vAlign w:val="center"/>
            <w:hideMark/>
          </w:tcPr>
          <w:p w14:paraId="57D6B278"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62899D67"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5468634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93636,00</w:t>
            </w:r>
          </w:p>
        </w:tc>
      </w:tr>
      <w:tr w:rsidR="0012389B" w:rsidRPr="0012389B" w14:paraId="39CA8050" w14:textId="77777777" w:rsidTr="0012389B">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1225C1E1"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6</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4D8B84EB"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ул. Рыбинская, д. 41</w:t>
            </w:r>
          </w:p>
        </w:tc>
        <w:tc>
          <w:tcPr>
            <w:tcW w:w="2100" w:type="dxa"/>
            <w:tcBorders>
              <w:top w:val="nil"/>
              <w:left w:val="nil"/>
              <w:bottom w:val="single" w:sz="4" w:space="0" w:color="auto"/>
              <w:right w:val="single" w:sz="4" w:space="0" w:color="auto"/>
            </w:tcBorders>
            <w:shd w:val="clear" w:color="000000" w:fill="FFFFFF"/>
            <w:vAlign w:val="center"/>
            <w:hideMark/>
          </w:tcPr>
          <w:p w14:paraId="7C76FD57"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7BE1E7DD"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248913D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103768,00</w:t>
            </w:r>
          </w:p>
        </w:tc>
      </w:tr>
      <w:tr w:rsidR="0012389B" w:rsidRPr="0012389B" w14:paraId="34B052FC" w14:textId="77777777" w:rsidTr="0012389B">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8A93DCD"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7</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7FB4B8E9"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ул. Запрудная, д. 7/8</w:t>
            </w:r>
          </w:p>
        </w:tc>
        <w:tc>
          <w:tcPr>
            <w:tcW w:w="2100" w:type="dxa"/>
            <w:tcBorders>
              <w:top w:val="nil"/>
              <w:left w:val="nil"/>
              <w:bottom w:val="single" w:sz="4" w:space="0" w:color="auto"/>
              <w:right w:val="single" w:sz="4" w:space="0" w:color="auto"/>
            </w:tcBorders>
            <w:shd w:val="clear" w:color="000000" w:fill="FFFFFF"/>
            <w:vAlign w:val="center"/>
            <w:hideMark/>
          </w:tcPr>
          <w:p w14:paraId="5326C1DF"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10E87257"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40771D6A"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23166,00</w:t>
            </w:r>
          </w:p>
        </w:tc>
      </w:tr>
      <w:tr w:rsidR="0012389B" w:rsidRPr="0012389B" w14:paraId="00AC0A54" w14:textId="77777777" w:rsidTr="0012389B">
        <w:trPr>
          <w:trHeight w:val="480"/>
        </w:trPr>
        <w:tc>
          <w:tcPr>
            <w:tcW w:w="498" w:type="dxa"/>
            <w:tcBorders>
              <w:top w:val="nil"/>
              <w:left w:val="single" w:sz="4" w:space="0" w:color="auto"/>
              <w:bottom w:val="single" w:sz="4" w:space="0" w:color="auto"/>
              <w:right w:val="nil"/>
            </w:tcBorders>
            <w:shd w:val="clear" w:color="000000" w:fill="FFFFFF"/>
            <w:noWrap/>
            <w:vAlign w:val="bottom"/>
            <w:hideMark/>
          </w:tcPr>
          <w:p w14:paraId="6B6C6177"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lastRenderedPageBreak/>
              <w:t>8</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7E3FCDB"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Даниловский</w:t>
            </w:r>
            <w:proofErr w:type="spellEnd"/>
            <w:r w:rsidRPr="0012389B">
              <w:rPr>
                <w:rFonts w:ascii="Times New Roman" w:eastAsia="Times New Roman" w:hAnsi="Times New Roman" w:cs="Times New Roman"/>
                <w:sz w:val="18"/>
                <w:szCs w:val="18"/>
                <w:lang w:eastAsia="ru-RU"/>
              </w:rPr>
              <w:t xml:space="preserve"> МР, </w:t>
            </w:r>
            <w:proofErr w:type="spellStart"/>
            <w:r w:rsidRPr="0012389B">
              <w:rPr>
                <w:rFonts w:ascii="Times New Roman" w:eastAsia="Times New Roman" w:hAnsi="Times New Roman" w:cs="Times New Roman"/>
                <w:sz w:val="18"/>
                <w:szCs w:val="18"/>
                <w:lang w:eastAsia="ru-RU"/>
              </w:rPr>
              <w:t>г.Данилов</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ул.Урицкого</w:t>
            </w:r>
            <w:proofErr w:type="spellEnd"/>
            <w:r w:rsidRPr="0012389B">
              <w:rPr>
                <w:rFonts w:ascii="Times New Roman" w:eastAsia="Times New Roman" w:hAnsi="Times New Roman" w:cs="Times New Roman"/>
                <w:sz w:val="18"/>
                <w:szCs w:val="18"/>
                <w:lang w:eastAsia="ru-RU"/>
              </w:rPr>
              <w:t>, д.26</w:t>
            </w:r>
          </w:p>
        </w:tc>
        <w:tc>
          <w:tcPr>
            <w:tcW w:w="2100" w:type="dxa"/>
            <w:tcBorders>
              <w:top w:val="nil"/>
              <w:left w:val="nil"/>
              <w:bottom w:val="single" w:sz="4" w:space="0" w:color="auto"/>
              <w:right w:val="single" w:sz="4" w:space="0" w:color="auto"/>
            </w:tcBorders>
            <w:shd w:val="clear" w:color="000000" w:fill="FFFFFF"/>
            <w:vAlign w:val="center"/>
            <w:hideMark/>
          </w:tcPr>
          <w:p w14:paraId="40682351"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761FB862"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39F17F43"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61941,00</w:t>
            </w:r>
          </w:p>
        </w:tc>
      </w:tr>
      <w:tr w:rsidR="0012389B" w:rsidRPr="0012389B" w14:paraId="0F5E9140" w14:textId="77777777" w:rsidTr="0012389B">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314FBF3"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9</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7128567"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Любимский</w:t>
            </w:r>
            <w:proofErr w:type="spellEnd"/>
            <w:r w:rsidRPr="0012389B">
              <w:rPr>
                <w:rFonts w:ascii="Times New Roman" w:eastAsia="Times New Roman" w:hAnsi="Times New Roman" w:cs="Times New Roman"/>
                <w:sz w:val="18"/>
                <w:szCs w:val="18"/>
                <w:lang w:eastAsia="ru-RU"/>
              </w:rPr>
              <w:t xml:space="preserve"> МР, </w:t>
            </w:r>
            <w:proofErr w:type="spellStart"/>
            <w:r w:rsidRPr="0012389B">
              <w:rPr>
                <w:rFonts w:ascii="Times New Roman" w:eastAsia="Times New Roman" w:hAnsi="Times New Roman" w:cs="Times New Roman"/>
                <w:sz w:val="18"/>
                <w:szCs w:val="18"/>
                <w:lang w:eastAsia="ru-RU"/>
              </w:rPr>
              <w:t>пос.Отрадный</w:t>
            </w:r>
            <w:proofErr w:type="spellEnd"/>
            <w:r w:rsidRPr="0012389B">
              <w:rPr>
                <w:rFonts w:ascii="Times New Roman" w:eastAsia="Times New Roman" w:hAnsi="Times New Roman" w:cs="Times New Roman"/>
                <w:sz w:val="18"/>
                <w:szCs w:val="18"/>
                <w:lang w:eastAsia="ru-RU"/>
              </w:rPr>
              <w:t>, д.44</w:t>
            </w:r>
          </w:p>
        </w:tc>
        <w:tc>
          <w:tcPr>
            <w:tcW w:w="2100" w:type="dxa"/>
            <w:tcBorders>
              <w:top w:val="nil"/>
              <w:left w:val="nil"/>
              <w:bottom w:val="single" w:sz="4" w:space="0" w:color="auto"/>
              <w:right w:val="single" w:sz="4" w:space="0" w:color="auto"/>
            </w:tcBorders>
            <w:shd w:val="clear" w:color="000000" w:fill="FFFFFF"/>
            <w:vAlign w:val="center"/>
            <w:hideMark/>
          </w:tcPr>
          <w:p w14:paraId="5C94837A"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4884CEF7"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2A04A5EF"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31120,00</w:t>
            </w:r>
          </w:p>
        </w:tc>
      </w:tr>
      <w:tr w:rsidR="0012389B" w:rsidRPr="0012389B" w14:paraId="075189BD" w14:textId="77777777" w:rsidTr="0012389B">
        <w:trPr>
          <w:trHeight w:val="300"/>
        </w:trPr>
        <w:tc>
          <w:tcPr>
            <w:tcW w:w="63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F70C68" w14:textId="77777777" w:rsidR="0012389B" w:rsidRPr="0012389B" w:rsidRDefault="0012389B" w:rsidP="0012389B">
            <w:pPr>
              <w:spacing w:before="0"/>
              <w:ind w:firstLine="0"/>
              <w:jc w:val="center"/>
              <w:rPr>
                <w:rFonts w:ascii="Times New Roman" w:eastAsia="Times New Roman" w:hAnsi="Times New Roman" w:cs="Times New Roman"/>
                <w:b/>
                <w:bCs/>
                <w:lang w:eastAsia="ru-RU"/>
              </w:rPr>
            </w:pPr>
            <w:r w:rsidRPr="0012389B">
              <w:rPr>
                <w:rFonts w:ascii="Times New Roman" w:eastAsia="Times New Roman" w:hAnsi="Times New Roman" w:cs="Times New Roman"/>
                <w:b/>
                <w:bCs/>
                <w:lang w:eastAsia="ru-RU"/>
              </w:rPr>
              <w:t>Итого по лоту № 1:</w:t>
            </w:r>
          </w:p>
        </w:tc>
        <w:tc>
          <w:tcPr>
            <w:tcW w:w="3736" w:type="dxa"/>
            <w:tcBorders>
              <w:top w:val="nil"/>
              <w:left w:val="nil"/>
              <w:bottom w:val="single" w:sz="4" w:space="0" w:color="auto"/>
              <w:right w:val="single" w:sz="4" w:space="0" w:color="auto"/>
            </w:tcBorders>
            <w:shd w:val="clear" w:color="000000" w:fill="FFFFFF"/>
            <w:noWrap/>
            <w:vAlign w:val="bottom"/>
            <w:hideMark/>
          </w:tcPr>
          <w:p w14:paraId="55A3C88C" w14:textId="77777777" w:rsidR="0012389B" w:rsidRPr="0012389B" w:rsidRDefault="0012389B" w:rsidP="0012389B">
            <w:pPr>
              <w:spacing w:before="0"/>
              <w:ind w:firstLine="0"/>
              <w:jc w:val="center"/>
              <w:rPr>
                <w:rFonts w:ascii="Times New Roman" w:eastAsia="Times New Roman" w:hAnsi="Times New Roman" w:cs="Times New Roman"/>
                <w:b/>
                <w:bCs/>
                <w:color w:val="000000"/>
                <w:lang w:eastAsia="ru-RU"/>
              </w:rPr>
            </w:pPr>
            <w:r w:rsidRPr="0012389B">
              <w:rPr>
                <w:rFonts w:ascii="Times New Roman" w:eastAsia="Times New Roman" w:hAnsi="Times New Roman" w:cs="Times New Roman"/>
                <w:b/>
                <w:bCs/>
                <w:color w:val="000000"/>
                <w:lang w:eastAsia="ru-RU"/>
              </w:rPr>
              <w:t>552049,00</w:t>
            </w:r>
          </w:p>
        </w:tc>
      </w:tr>
      <w:tr w:rsidR="0012389B" w:rsidRPr="0012389B" w14:paraId="3A489565" w14:textId="77777777" w:rsidTr="0012389B">
        <w:trPr>
          <w:trHeight w:val="300"/>
        </w:trPr>
        <w:tc>
          <w:tcPr>
            <w:tcW w:w="10080"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5E1DDA32" w14:textId="77777777" w:rsidR="0012389B" w:rsidRPr="0012389B" w:rsidRDefault="0012389B" w:rsidP="0012389B">
            <w:pPr>
              <w:spacing w:before="0"/>
              <w:ind w:firstLine="0"/>
              <w:jc w:val="left"/>
              <w:rPr>
                <w:rFonts w:ascii="Times New Roman" w:eastAsia="Times New Roman" w:hAnsi="Times New Roman" w:cs="Times New Roman"/>
                <w:b/>
                <w:bCs/>
                <w:i/>
                <w:iCs/>
                <w:lang w:eastAsia="ru-RU"/>
              </w:rPr>
            </w:pPr>
            <w:r w:rsidRPr="0012389B">
              <w:rPr>
                <w:rFonts w:ascii="Times New Roman" w:eastAsia="Times New Roman" w:hAnsi="Times New Roman" w:cs="Times New Roman"/>
                <w:b/>
                <w:bCs/>
                <w:i/>
                <w:iCs/>
                <w:lang w:eastAsia="ru-RU"/>
              </w:rPr>
              <w:t>Лот № 2</w:t>
            </w:r>
          </w:p>
        </w:tc>
      </w:tr>
      <w:tr w:rsidR="0012389B" w:rsidRPr="0012389B" w14:paraId="5FE069D2"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D980662"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1C39840B"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Угличский</w:t>
            </w:r>
            <w:proofErr w:type="spellEnd"/>
            <w:r w:rsidRPr="0012389B">
              <w:rPr>
                <w:rFonts w:ascii="Times New Roman" w:eastAsia="Times New Roman" w:hAnsi="Times New Roman" w:cs="Times New Roman"/>
                <w:sz w:val="18"/>
                <w:szCs w:val="18"/>
                <w:lang w:eastAsia="ru-RU"/>
              </w:rPr>
              <w:t xml:space="preserve"> МР, г. Углич, ул. Никонова, д. 13</w:t>
            </w:r>
          </w:p>
        </w:tc>
        <w:tc>
          <w:tcPr>
            <w:tcW w:w="2100" w:type="dxa"/>
            <w:tcBorders>
              <w:top w:val="nil"/>
              <w:left w:val="nil"/>
              <w:bottom w:val="single" w:sz="4" w:space="0" w:color="auto"/>
              <w:right w:val="single" w:sz="4" w:space="0" w:color="auto"/>
            </w:tcBorders>
            <w:shd w:val="clear" w:color="000000" w:fill="FFFFFF"/>
            <w:vAlign w:val="center"/>
            <w:hideMark/>
          </w:tcPr>
          <w:p w14:paraId="658B5470"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auto" w:fill="auto"/>
            <w:noWrap/>
            <w:vAlign w:val="bottom"/>
            <w:hideMark/>
          </w:tcPr>
          <w:p w14:paraId="2D33409A"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22422DB6"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91315,00</w:t>
            </w:r>
          </w:p>
        </w:tc>
      </w:tr>
      <w:tr w:rsidR="0012389B" w:rsidRPr="0012389B" w14:paraId="5FEF48F8"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F487ACD"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2</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5A9BD852"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Угличский</w:t>
            </w:r>
            <w:proofErr w:type="spellEnd"/>
            <w:r w:rsidRPr="0012389B">
              <w:rPr>
                <w:rFonts w:ascii="Times New Roman" w:eastAsia="Times New Roman" w:hAnsi="Times New Roman" w:cs="Times New Roman"/>
                <w:sz w:val="18"/>
                <w:szCs w:val="18"/>
                <w:lang w:eastAsia="ru-RU"/>
              </w:rPr>
              <w:t xml:space="preserve"> МР, г. Углич, ул. Никонова, д. 15</w:t>
            </w:r>
          </w:p>
        </w:tc>
        <w:tc>
          <w:tcPr>
            <w:tcW w:w="2100" w:type="dxa"/>
            <w:tcBorders>
              <w:top w:val="nil"/>
              <w:left w:val="nil"/>
              <w:bottom w:val="single" w:sz="4" w:space="0" w:color="auto"/>
              <w:right w:val="single" w:sz="4" w:space="0" w:color="auto"/>
            </w:tcBorders>
            <w:shd w:val="clear" w:color="000000" w:fill="FFFFFF"/>
            <w:vAlign w:val="center"/>
            <w:hideMark/>
          </w:tcPr>
          <w:p w14:paraId="27C6B76E"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auto" w:fill="auto"/>
            <w:noWrap/>
            <w:vAlign w:val="bottom"/>
            <w:hideMark/>
          </w:tcPr>
          <w:p w14:paraId="0D77B12F"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43D510B8"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57858,00</w:t>
            </w:r>
          </w:p>
        </w:tc>
      </w:tr>
      <w:tr w:rsidR="0012389B" w:rsidRPr="0012389B" w14:paraId="43008EDF"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9CF4209"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3</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1F253B59"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Угличский</w:t>
            </w:r>
            <w:proofErr w:type="spellEnd"/>
            <w:r w:rsidRPr="0012389B">
              <w:rPr>
                <w:rFonts w:ascii="Times New Roman" w:eastAsia="Times New Roman" w:hAnsi="Times New Roman" w:cs="Times New Roman"/>
                <w:sz w:val="18"/>
                <w:szCs w:val="18"/>
                <w:lang w:eastAsia="ru-RU"/>
              </w:rPr>
              <w:t xml:space="preserve"> МР, г. Углич, ул. Совхозная, д. 7а</w:t>
            </w:r>
          </w:p>
        </w:tc>
        <w:tc>
          <w:tcPr>
            <w:tcW w:w="2100" w:type="dxa"/>
            <w:tcBorders>
              <w:top w:val="nil"/>
              <w:left w:val="nil"/>
              <w:bottom w:val="single" w:sz="4" w:space="0" w:color="auto"/>
              <w:right w:val="single" w:sz="4" w:space="0" w:color="auto"/>
            </w:tcBorders>
            <w:shd w:val="clear" w:color="000000" w:fill="FFFFFF"/>
            <w:vAlign w:val="center"/>
            <w:hideMark/>
          </w:tcPr>
          <w:p w14:paraId="72628458"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auto" w:fill="auto"/>
            <w:noWrap/>
            <w:vAlign w:val="bottom"/>
            <w:hideMark/>
          </w:tcPr>
          <w:p w14:paraId="487C1AF4"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5C22ED90"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10359,00</w:t>
            </w:r>
          </w:p>
        </w:tc>
      </w:tr>
      <w:tr w:rsidR="0012389B" w:rsidRPr="0012389B" w14:paraId="754C3AF6"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775C786"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4</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4C74103C"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Угличский</w:t>
            </w:r>
            <w:proofErr w:type="spellEnd"/>
            <w:r w:rsidRPr="0012389B">
              <w:rPr>
                <w:rFonts w:ascii="Times New Roman" w:eastAsia="Times New Roman" w:hAnsi="Times New Roman" w:cs="Times New Roman"/>
                <w:sz w:val="18"/>
                <w:szCs w:val="18"/>
                <w:lang w:eastAsia="ru-RU"/>
              </w:rPr>
              <w:t xml:space="preserve"> МР, </w:t>
            </w:r>
            <w:proofErr w:type="spellStart"/>
            <w:r w:rsidRPr="0012389B">
              <w:rPr>
                <w:rFonts w:ascii="Times New Roman" w:eastAsia="Times New Roman" w:hAnsi="Times New Roman" w:cs="Times New Roman"/>
                <w:sz w:val="18"/>
                <w:szCs w:val="18"/>
                <w:lang w:eastAsia="ru-RU"/>
              </w:rPr>
              <w:t>г.Углич</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ул.Луначарского</w:t>
            </w:r>
            <w:proofErr w:type="spellEnd"/>
            <w:r w:rsidRPr="0012389B">
              <w:rPr>
                <w:rFonts w:ascii="Times New Roman" w:eastAsia="Times New Roman" w:hAnsi="Times New Roman" w:cs="Times New Roman"/>
                <w:sz w:val="18"/>
                <w:szCs w:val="18"/>
                <w:lang w:eastAsia="ru-RU"/>
              </w:rPr>
              <w:t>, д.6</w:t>
            </w:r>
          </w:p>
        </w:tc>
        <w:tc>
          <w:tcPr>
            <w:tcW w:w="2100" w:type="dxa"/>
            <w:tcBorders>
              <w:top w:val="nil"/>
              <w:left w:val="nil"/>
              <w:bottom w:val="single" w:sz="4" w:space="0" w:color="auto"/>
              <w:right w:val="single" w:sz="4" w:space="0" w:color="auto"/>
            </w:tcBorders>
            <w:shd w:val="clear" w:color="000000" w:fill="FFFFFF"/>
            <w:vAlign w:val="center"/>
            <w:hideMark/>
          </w:tcPr>
          <w:p w14:paraId="1B9F9C40"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5539FD8B"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2CC0A37A"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58151,00</w:t>
            </w:r>
          </w:p>
        </w:tc>
      </w:tr>
      <w:tr w:rsidR="0012389B" w:rsidRPr="0012389B" w14:paraId="6BFF463E"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87EDFB0"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5</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06582135"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Угличский</w:t>
            </w:r>
            <w:proofErr w:type="spellEnd"/>
            <w:r w:rsidRPr="0012389B">
              <w:rPr>
                <w:rFonts w:ascii="Times New Roman" w:eastAsia="Times New Roman" w:hAnsi="Times New Roman" w:cs="Times New Roman"/>
                <w:sz w:val="18"/>
                <w:szCs w:val="18"/>
                <w:lang w:eastAsia="ru-RU"/>
              </w:rPr>
              <w:t xml:space="preserve"> МР, </w:t>
            </w:r>
            <w:proofErr w:type="spellStart"/>
            <w:r w:rsidRPr="0012389B">
              <w:rPr>
                <w:rFonts w:ascii="Times New Roman" w:eastAsia="Times New Roman" w:hAnsi="Times New Roman" w:cs="Times New Roman"/>
                <w:sz w:val="18"/>
                <w:szCs w:val="18"/>
                <w:lang w:eastAsia="ru-RU"/>
              </w:rPr>
              <w:t>г.Углич</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ул.Часовая</w:t>
            </w:r>
            <w:proofErr w:type="spellEnd"/>
            <w:r w:rsidRPr="0012389B">
              <w:rPr>
                <w:rFonts w:ascii="Times New Roman" w:eastAsia="Times New Roman" w:hAnsi="Times New Roman" w:cs="Times New Roman"/>
                <w:sz w:val="18"/>
                <w:szCs w:val="18"/>
                <w:lang w:eastAsia="ru-RU"/>
              </w:rPr>
              <w:t>, д.6</w:t>
            </w:r>
          </w:p>
        </w:tc>
        <w:tc>
          <w:tcPr>
            <w:tcW w:w="2100" w:type="dxa"/>
            <w:tcBorders>
              <w:top w:val="nil"/>
              <w:left w:val="nil"/>
              <w:bottom w:val="single" w:sz="4" w:space="0" w:color="auto"/>
              <w:right w:val="single" w:sz="4" w:space="0" w:color="auto"/>
            </w:tcBorders>
            <w:shd w:val="clear" w:color="000000" w:fill="FFFFFF"/>
            <w:vAlign w:val="center"/>
            <w:hideMark/>
          </w:tcPr>
          <w:p w14:paraId="7DFE9F8E"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2C3BF85C"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13B398F2"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169348,00</w:t>
            </w:r>
          </w:p>
        </w:tc>
      </w:tr>
      <w:tr w:rsidR="0012389B" w:rsidRPr="0012389B" w14:paraId="07908F5D"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B36998E"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6</w:t>
            </w:r>
          </w:p>
        </w:tc>
        <w:tc>
          <w:tcPr>
            <w:tcW w:w="3166" w:type="dxa"/>
            <w:tcBorders>
              <w:top w:val="nil"/>
              <w:left w:val="nil"/>
              <w:bottom w:val="single" w:sz="4" w:space="0" w:color="auto"/>
              <w:right w:val="single" w:sz="4" w:space="0" w:color="auto"/>
            </w:tcBorders>
            <w:shd w:val="clear" w:color="000000" w:fill="FFFFFF"/>
            <w:vAlign w:val="center"/>
            <w:hideMark/>
          </w:tcPr>
          <w:p w14:paraId="38ADBF1E"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ул. Свердлова, д. 106/13</w:t>
            </w:r>
          </w:p>
        </w:tc>
        <w:tc>
          <w:tcPr>
            <w:tcW w:w="2100" w:type="dxa"/>
            <w:tcBorders>
              <w:top w:val="nil"/>
              <w:left w:val="nil"/>
              <w:bottom w:val="single" w:sz="4" w:space="0" w:color="auto"/>
              <w:right w:val="single" w:sz="4" w:space="0" w:color="auto"/>
            </w:tcBorders>
            <w:shd w:val="clear" w:color="000000" w:fill="FFFFFF"/>
            <w:vAlign w:val="center"/>
            <w:hideMark/>
          </w:tcPr>
          <w:p w14:paraId="7C89B644"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4A223CC6"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1E824B5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189670,00</w:t>
            </w:r>
          </w:p>
        </w:tc>
      </w:tr>
      <w:tr w:rsidR="0012389B" w:rsidRPr="0012389B" w14:paraId="4A18962E" w14:textId="77777777" w:rsidTr="0012389B">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FD89EF4"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7</w:t>
            </w:r>
          </w:p>
        </w:tc>
        <w:tc>
          <w:tcPr>
            <w:tcW w:w="3166" w:type="dxa"/>
            <w:tcBorders>
              <w:top w:val="nil"/>
              <w:left w:val="nil"/>
              <w:bottom w:val="single" w:sz="4" w:space="0" w:color="auto"/>
              <w:right w:val="single" w:sz="4" w:space="0" w:color="auto"/>
            </w:tcBorders>
            <w:shd w:val="clear" w:color="000000" w:fill="FFFFFF"/>
            <w:vAlign w:val="center"/>
            <w:hideMark/>
          </w:tcPr>
          <w:p w14:paraId="4456CB03"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просп.Ленина</w:t>
            </w:r>
            <w:proofErr w:type="spellEnd"/>
            <w:r w:rsidRPr="0012389B">
              <w:rPr>
                <w:rFonts w:ascii="Times New Roman" w:eastAsia="Times New Roman" w:hAnsi="Times New Roman" w:cs="Times New Roman"/>
                <w:sz w:val="18"/>
                <w:szCs w:val="18"/>
                <w:lang w:eastAsia="ru-RU"/>
              </w:rPr>
              <w:t>, д.5</w:t>
            </w:r>
          </w:p>
        </w:tc>
        <w:tc>
          <w:tcPr>
            <w:tcW w:w="2100" w:type="dxa"/>
            <w:tcBorders>
              <w:top w:val="nil"/>
              <w:left w:val="nil"/>
              <w:bottom w:val="single" w:sz="4" w:space="0" w:color="auto"/>
              <w:right w:val="single" w:sz="4" w:space="0" w:color="auto"/>
            </w:tcBorders>
            <w:shd w:val="clear" w:color="000000" w:fill="FFFFFF"/>
            <w:vAlign w:val="center"/>
            <w:hideMark/>
          </w:tcPr>
          <w:p w14:paraId="50B6F9CC"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1699DA6F"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275D873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355243,00</w:t>
            </w:r>
          </w:p>
        </w:tc>
      </w:tr>
      <w:tr w:rsidR="0012389B" w:rsidRPr="0012389B" w14:paraId="54872CD6"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C4636B5"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8</w:t>
            </w:r>
          </w:p>
        </w:tc>
        <w:tc>
          <w:tcPr>
            <w:tcW w:w="3166" w:type="dxa"/>
            <w:tcBorders>
              <w:top w:val="nil"/>
              <w:left w:val="nil"/>
              <w:bottom w:val="single" w:sz="4" w:space="0" w:color="auto"/>
              <w:right w:val="single" w:sz="4" w:space="0" w:color="auto"/>
            </w:tcBorders>
            <w:shd w:val="clear" w:color="000000" w:fill="FFFFFF"/>
            <w:vAlign w:val="center"/>
            <w:hideMark/>
          </w:tcPr>
          <w:p w14:paraId="1CAD88FC"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ул.Автозаводская</w:t>
            </w:r>
            <w:proofErr w:type="spellEnd"/>
            <w:r w:rsidRPr="0012389B">
              <w:rPr>
                <w:rFonts w:ascii="Times New Roman" w:eastAsia="Times New Roman" w:hAnsi="Times New Roman" w:cs="Times New Roman"/>
                <w:sz w:val="18"/>
                <w:szCs w:val="18"/>
                <w:lang w:eastAsia="ru-RU"/>
              </w:rPr>
              <w:t>, д.43</w:t>
            </w:r>
          </w:p>
        </w:tc>
        <w:tc>
          <w:tcPr>
            <w:tcW w:w="2100" w:type="dxa"/>
            <w:tcBorders>
              <w:top w:val="nil"/>
              <w:left w:val="nil"/>
              <w:bottom w:val="single" w:sz="4" w:space="0" w:color="auto"/>
              <w:right w:val="single" w:sz="4" w:space="0" w:color="auto"/>
            </w:tcBorders>
            <w:shd w:val="clear" w:color="000000" w:fill="FFFFFF"/>
            <w:vAlign w:val="center"/>
            <w:hideMark/>
          </w:tcPr>
          <w:p w14:paraId="486CED1C"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15D1228B"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1326DA08"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117311,00</w:t>
            </w:r>
          </w:p>
        </w:tc>
      </w:tr>
      <w:tr w:rsidR="0012389B" w:rsidRPr="0012389B" w14:paraId="34DEF40F" w14:textId="77777777" w:rsidTr="0012389B">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0CFF5F7"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9</w:t>
            </w:r>
          </w:p>
        </w:tc>
        <w:tc>
          <w:tcPr>
            <w:tcW w:w="3166" w:type="dxa"/>
            <w:tcBorders>
              <w:top w:val="nil"/>
              <w:left w:val="nil"/>
              <w:bottom w:val="single" w:sz="4" w:space="0" w:color="auto"/>
              <w:right w:val="single" w:sz="4" w:space="0" w:color="auto"/>
            </w:tcBorders>
            <w:shd w:val="clear" w:color="000000" w:fill="FFFFFF"/>
            <w:vAlign w:val="center"/>
            <w:hideMark/>
          </w:tcPr>
          <w:p w14:paraId="251BF7F9"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ул.Жукова</w:t>
            </w:r>
            <w:proofErr w:type="spellEnd"/>
            <w:r w:rsidRPr="0012389B">
              <w:rPr>
                <w:rFonts w:ascii="Times New Roman" w:eastAsia="Times New Roman" w:hAnsi="Times New Roman" w:cs="Times New Roman"/>
                <w:sz w:val="18"/>
                <w:szCs w:val="18"/>
                <w:lang w:eastAsia="ru-RU"/>
              </w:rPr>
              <w:t>, д.21</w:t>
            </w:r>
          </w:p>
        </w:tc>
        <w:tc>
          <w:tcPr>
            <w:tcW w:w="2100" w:type="dxa"/>
            <w:tcBorders>
              <w:top w:val="nil"/>
              <w:left w:val="nil"/>
              <w:bottom w:val="single" w:sz="4" w:space="0" w:color="auto"/>
              <w:right w:val="single" w:sz="4" w:space="0" w:color="auto"/>
            </w:tcBorders>
            <w:shd w:val="clear" w:color="000000" w:fill="FFFFFF"/>
            <w:vAlign w:val="center"/>
            <w:hideMark/>
          </w:tcPr>
          <w:p w14:paraId="3D04CCDF"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7C345070"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7DFED930"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120986,00</w:t>
            </w:r>
          </w:p>
        </w:tc>
      </w:tr>
      <w:tr w:rsidR="0012389B" w:rsidRPr="0012389B" w14:paraId="3A80165D"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845B365"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10</w:t>
            </w:r>
          </w:p>
        </w:tc>
        <w:tc>
          <w:tcPr>
            <w:tcW w:w="3166" w:type="dxa"/>
            <w:tcBorders>
              <w:top w:val="nil"/>
              <w:left w:val="nil"/>
              <w:bottom w:val="single" w:sz="4" w:space="0" w:color="auto"/>
              <w:right w:val="single" w:sz="4" w:space="0" w:color="auto"/>
            </w:tcBorders>
            <w:shd w:val="clear" w:color="000000" w:fill="FFFFFF"/>
            <w:vAlign w:val="center"/>
            <w:hideMark/>
          </w:tcPr>
          <w:p w14:paraId="550022A0"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ул.Победы</w:t>
            </w:r>
            <w:proofErr w:type="spellEnd"/>
            <w:r w:rsidRPr="0012389B">
              <w:rPr>
                <w:rFonts w:ascii="Times New Roman" w:eastAsia="Times New Roman" w:hAnsi="Times New Roman" w:cs="Times New Roman"/>
                <w:sz w:val="18"/>
                <w:szCs w:val="18"/>
                <w:lang w:eastAsia="ru-RU"/>
              </w:rPr>
              <w:t>, д.5а</w:t>
            </w:r>
          </w:p>
        </w:tc>
        <w:tc>
          <w:tcPr>
            <w:tcW w:w="2100" w:type="dxa"/>
            <w:tcBorders>
              <w:top w:val="nil"/>
              <w:left w:val="nil"/>
              <w:bottom w:val="single" w:sz="4" w:space="0" w:color="auto"/>
              <w:right w:val="single" w:sz="4" w:space="0" w:color="auto"/>
            </w:tcBorders>
            <w:shd w:val="clear" w:color="000000" w:fill="FFFFFF"/>
            <w:vAlign w:val="center"/>
            <w:hideMark/>
          </w:tcPr>
          <w:p w14:paraId="013D3469"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24106348"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23BD9168"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106430,00</w:t>
            </w:r>
          </w:p>
        </w:tc>
      </w:tr>
      <w:tr w:rsidR="0012389B" w:rsidRPr="0012389B" w14:paraId="6A3DC28F"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EE6CC3B"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11</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5735DEE1"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ул.Карла</w:t>
            </w:r>
            <w:proofErr w:type="spellEnd"/>
            <w:r w:rsidRPr="0012389B">
              <w:rPr>
                <w:rFonts w:ascii="Times New Roman" w:eastAsia="Times New Roman" w:hAnsi="Times New Roman" w:cs="Times New Roman"/>
                <w:sz w:val="18"/>
                <w:szCs w:val="18"/>
                <w:lang w:eastAsia="ru-RU"/>
              </w:rPr>
              <w:t xml:space="preserve"> Либкнехта, д.4</w:t>
            </w:r>
          </w:p>
        </w:tc>
        <w:tc>
          <w:tcPr>
            <w:tcW w:w="2100" w:type="dxa"/>
            <w:tcBorders>
              <w:top w:val="nil"/>
              <w:left w:val="nil"/>
              <w:bottom w:val="single" w:sz="4" w:space="0" w:color="auto"/>
              <w:right w:val="single" w:sz="4" w:space="0" w:color="auto"/>
            </w:tcBorders>
            <w:shd w:val="clear" w:color="000000" w:fill="FFFFFF"/>
            <w:vAlign w:val="center"/>
            <w:hideMark/>
          </w:tcPr>
          <w:p w14:paraId="48B449B6"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477C9B24"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12588D9F"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99992,00</w:t>
            </w:r>
          </w:p>
        </w:tc>
      </w:tr>
      <w:tr w:rsidR="0012389B" w:rsidRPr="0012389B" w14:paraId="1B40A2FE" w14:textId="77777777" w:rsidTr="0012389B">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E5DD1D2"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12</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50475861"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ул. Звездная, д. 43</w:t>
            </w:r>
          </w:p>
        </w:tc>
        <w:tc>
          <w:tcPr>
            <w:tcW w:w="2100" w:type="dxa"/>
            <w:tcBorders>
              <w:top w:val="nil"/>
              <w:left w:val="nil"/>
              <w:bottom w:val="single" w:sz="4" w:space="0" w:color="auto"/>
              <w:right w:val="single" w:sz="4" w:space="0" w:color="auto"/>
            </w:tcBorders>
            <w:shd w:val="clear" w:color="000000" w:fill="FFFFFF"/>
            <w:vAlign w:val="center"/>
            <w:hideMark/>
          </w:tcPr>
          <w:p w14:paraId="5C165B13"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60B0DFF0"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7C8BD393"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48414,00</w:t>
            </w:r>
          </w:p>
        </w:tc>
      </w:tr>
      <w:tr w:rsidR="0012389B" w:rsidRPr="0012389B" w14:paraId="15662D34" w14:textId="77777777" w:rsidTr="0012389B">
        <w:trPr>
          <w:trHeight w:val="300"/>
        </w:trPr>
        <w:tc>
          <w:tcPr>
            <w:tcW w:w="63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9B9B607" w14:textId="77777777" w:rsidR="0012389B" w:rsidRPr="0012389B" w:rsidRDefault="0012389B" w:rsidP="0012389B">
            <w:pPr>
              <w:spacing w:before="0"/>
              <w:ind w:firstLine="0"/>
              <w:jc w:val="center"/>
              <w:rPr>
                <w:rFonts w:ascii="Times New Roman" w:eastAsia="Times New Roman" w:hAnsi="Times New Roman" w:cs="Times New Roman"/>
                <w:b/>
                <w:bCs/>
                <w:lang w:eastAsia="ru-RU"/>
              </w:rPr>
            </w:pPr>
            <w:r w:rsidRPr="0012389B">
              <w:rPr>
                <w:rFonts w:ascii="Times New Roman" w:eastAsia="Times New Roman" w:hAnsi="Times New Roman" w:cs="Times New Roman"/>
                <w:b/>
                <w:bCs/>
                <w:lang w:eastAsia="ru-RU"/>
              </w:rPr>
              <w:t>Итого по лоту №2:</w:t>
            </w:r>
          </w:p>
        </w:tc>
        <w:tc>
          <w:tcPr>
            <w:tcW w:w="3736" w:type="dxa"/>
            <w:tcBorders>
              <w:top w:val="nil"/>
              <w:left w:val="nil"/>
              <w:bottom w:val="single" w:sz="4" w:space="0" w:color="auto"/>
              <w:right w:val="single" w:sz="4" w:space="0" w:color="auto"/>
            </w:tcBorders>
            <w:shd w:val="clear" w:color="000000" w:fill="FFFFFF"/>
            <w:noWrap/>
            <w:vAlign w:val="bottom"/>
            <w:hideMark/>
          </w:tcPr>
          <w:p w14:paraId="0488F686" w14:textId="77777777" w:rsidR="0012389B" w:rsidRPr="0012389B" w:rsidRDefault="0012389B" w:rsidP="0012389B">
            <w:pPr>
              <w:spacing w:before="0"/>
              <w:ind w:firstLine="0"/>
              <w:jc w:val="center"/>
              <w:rPr>
                <w:rFonts w:ascii="Times New Roman" w:eastAsia="Times New Roman" w:hAnsi="Times New Roman" w:cs="Times New Roman"/>
                <w:b/>
                <w:bCs/>
                <w:color w:val="000000"/>
                <w:lang w:eastAsia="ru-RU"/>
              </w:rPr>
            </w:pPr>
            <w:r w:rsidRPr="0012389B">
              <w:rPr>
                <w:rFonts w:ascii="Times New Roman" w:eastAsia="Times New Roman" w:hAnsi="Times New Roman" w:cs="Times New Roman"/>
                <w:b/>
                <w:bCs/>
                <w:color w:val="000000"/>
                <w:lang w:eastAsia="ru-RU"/>
              </w:rPr>
              <w:t>1425077,00</w:t>
            </w:r>
          </w:p>
        </w:tc>
      </w:tr>
      <w:tr w:rsidR="0012389B" w:rsidRPr="0012389B" w14:paraId="4AE6EC01" w14:textId="77777777" w:rsidTr="0012389B">
        <w:trPr>
          <w:trHeight w:val="300"/>
        </w:trPr>
        <w:tc>
          <w:tcPr>
            <w:tcW w:w="10080"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0BE0D20D" w14:textId="77777777" w:rsidR="0012389B" w:rsidRPr="0012389B" w:rsidRDefault="0012389B" w:rsidP="0012389B">
            <w:pPr>
              <w:spacing w:before="0"/>
              <w:ind w:firstLine="0"/>
              <w:jc w:val="left"/>
              <w:rPr>
                <w:rFonts w:ascii="Times New Roman" w:eastAsia="Times New Roman" w:hAnsi="Times New Roman" w:cs="Times New Roman"/>
                <w:b/>
                <w:bCs/>
                <w:lang w:eastAsia="ru-RU"/>
              </w:rPr>
            </w:pPr>
            <w:r w:rsidRPr="0012389B">
              <w:rPr>
                <w:rFonts w:ascii="Times New Roman" w:eastAsia="Times New Roman" w:hAnsi="Times New Roman" w:cs="Times New Roman"/>
                <w:b/>
                <w:bCs/>
                <w:lang w:eastAsia="ru-RU"/>
              </w:rPr>
              <w:t>Лот № 3</w:t>
            </w:r>
          </w:p>
        </w:tc>
      </w:tr>
      <w:tr w:rsidR="0012389B" w:rsidRPr="0012389B" w14:paraId="217EE494"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7F8AD72"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A22A20A"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xml:space="preserve">Ярославский МР, </w:t>
            </w:r>
            <w:proofErr w:type="spellStart"/>
            <w:r w:rsidRPr="0012389B">
              <w:rPr>
                <w:rFonts w:ascii="Times New Roman" w:eastAsia="Times New Roman" w:hAnsi="Times New Roman" w:cs="Times New Roman"/>
                <w:sz w:val="18"/>
                <w:szCs w:val="18"/>
                <w:lang w:eastAsia="ru-RU"/>
              </w:rPr>
              <w:t>пос.Красный</w:t>
            </w:r>
            <w:proofErr w:type="spellEnd"/>
            <w:r w:rsidRPr="0012389B">
              <w:rPr>
                <w:rFonts w:ascii="Times New Roman" w:eastAsia="Times New Roman" w:hAnsi="Times New Roman" w:cs="Times New Roman"/>
                <w:sz w:val="18"/>
                <w:szCs w:val="18"/>
                <w:lang w:eastAsia="ru-RU"/>
              </w:rPr>
              <w:t xml:space="preserve"> Бор, д.13</w:t>
            </w:r>
          </w:p>
        </w:tc>
        <w:tc>
          <w:tcPr>
            <w:tcW w:w="2100" w:type="dxa"/>
            <w:tcBorders>
              <w:top w:val="nil"/>
              <w:left w:val="nil"/>
              <w:bottom w:val="single" w:sz="4" w:space="0" w:color="auto"/>
              <w:right w:val="single" w:sz="4" w:space="0" w:color="auto"/>
            </w:tcBorders>
            <w:shd w:val="clear" w:color="000000" w:fill="FFFFFF"/>
            <w:vAlign w:val="center"/>
            <w:hideMark/>
          </w:tcPr>
          <w:p w14:paraId="5DAF393D"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2633D0AC"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2CD92576"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50928,00</w:t>
            </w:r>
          </w:p>
        </w:tc>
      </w:tr>
      <w:tr w:rsidR="0012389B" w:rsidRPr="0012389B" w14:paraId="7E49CF5C"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C13CAE6"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2</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E5B97D2"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xml:space="preserve">Ярославский МР, </w:t>
            </w:r>
            <w:proofErr w:type="spellStart"/>
            <w:r w:rsidRPr="0012389B">
              <w:rPr>
                <w:rFonts w:ascii="Times New Roman" w:eastAsia="Times New Roman" w:hAnsi="Times New Roman" w:cs="Times New Roman"/>
                <w:sz w:val="18"/>
                <w:szCs w:val="18"/>
                <w:lang w:eastAsia="ru-RU"/>
              </w:rPr>
              <w:t>пос.Красный</w:t>
            </w:r>
            <w:proofErr w:type="spellEnd"/>
            <w:r w:rsidRPr="0012389B">
              <w:rPr>
                <w:rFonts w:ascii="Times New Roman" w:eastAsia="Times New Roman" w:hAnsi="Times New Roman" w:cs="Times New Roman"/>
                <w:sz w:val="18"/>
                <w:szCs w:val="18"/>
                <w:lang w:eastAsia="ru-RU"/>
              </w:rPr>
              <w:t xml:space="preserve"> Бор, д.15</w:t>
            </w:r>
          </w:p>
        </w:tc>
        <w:tc>
          <w:tcPr>
            <w:tcW w:w="2100" w:type="dxa"/>
            <w:tcBorders>
              <w:top w:val="nil"/>
              <w:left w:val="nil"/>
              <w:bottom w:val="single" w:sz="4" w:space="0" w:color="auto"/>
              <w:right w:val="single" w:sz="4" w:space="0" w:color="auto"/>
            </w:tcBorders>
            <w:shd w:val="clear" w:color="000000" w:fill="FFFFFF"/>
            <w:vAlign w:val="center"/>
            <w:hideMark/>
          </w:tcPr>
          <w:p w14:paraId="5ADC2AF4"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4B68C069"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0CAA59F5"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51443,00</w:t>
            </w:r>
          </w:p>
        </w:tc>
      </w:tr>
      <w:tr w:rsidR="0012389B" w:rsidRPr="0012389B" w14:paraId="693ECB04"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0A507F0"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3</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062E646C"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xml:space="preserve">Ярославский МР, </w:t>
            </w:r>
            <w:proofErr w:type="spellStart"/>
            <w:r w:rsidRPr="0012389B">
              <w:rPr>
                <w:rFonts w:ascii="Times New Roman" w:eastAsia="Times New Roman" w:hAnsi="Times New Roman" w:cs="Times New Roman"/>
                <w:sz w:val="18"/>
                <w:szCs w:val="18"/>
                <w:lang w:eastAsia="ru-RU"/>
              </w:rPr>
              <w:t>пос.Лесная</w:t>
            </w:r>
            <w:proofErr w:type="spellEnd"/>
            <w:r w:rsidRPr="0012389B">
              <w:rPr>
                <w:rFonts w:ascii="Times New Roman" w:eastAsia="Times New Roman" w:hAnsi="Times New Roman" w:cs="Times New Roman"/>
                <w:sz w:val="18"/>
                <w:szCs w:val="18"/>
                <w:lang w:eastAsia="ru-RU"/>
              </w:rPr>
              <w:t xml:space="preserve"> Поляна, д.19</w:t>
            </w:r>
          </w:p>
        </w:tc>
        <w:tc>
          <w:tcPr>
            <w:tcW w:w="2100" w:type="dxa"/>
            <w:tcBorders>
              <w:top w:val="nil"/>
              <w:left w:val="nil"/>
              <w:bottom w:val="single" w:sz="4" w:space="0" w:color="auto"/>
              <w:right w:val="single" w:sz="4" w:space="0" w:color="auto"/>
            </w:tcBorders>
            <w:shd w:val="clear" w:color="000000" w:fill="FFFFFF"/>
            <w:vAlign w:val="center"/>
            <w:hideMark/>
          </w:tcPr>
          <w:p w14:paraId="3CCF3BCE"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75362CFE"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vAlign w:val="center"/>
            <w:hideMark/>
          </w:tcPr>
          <w:p w14:paraId="3A690057"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32120,00</w:t>
            </w:r>
          </w:p>
        </w:tc>
      </w:tr>
      <w:tr w:rsidR="0012389B" w:rsidRPr="0012389B" w14:paraId="51912C06"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8FF483F"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4</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64837306"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xml:space="preserve">Ярославский МР, </w:t>
            </w:r>
            <w:proofErr w:type="spellStart"/>
            <w:r w:rsidRPr="0012389B">
              <w:rPr>
                <w:rFonts w:ascii="Times New Roman" w:eastAsia="Times New Roman" w:hAnsi="Times New Roman" w:cs="Times New Roman"/>
                <w:sz w:val="18"/>
                <w:szCs w:val="18"/>
                <w:lang w:eastAsia="ru-RU"/>
              </w:rPr>
              <w:t>с.Курба</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ул.Ярославская</w:t>
            </w:r>
            <w:proofErr w:type="spellEnd"/>
            <w:r w:rsidRPr="0012389B">
              <w:rPr>
                <w:rFonts w:ascii="Times New Roman" w:eastAsia="Times New Roman" w:hAnsi="Times New Roman" w:cs="Times New Roman"/>
                <w:sz w:val="18"/>
                <w:szCs w:val="18"/>
                <w:lang w:eastAsia="ru-RU"/>
              </w:rPr>
              <w:t>, д.63</w:t>
            </w:r>
          </w:p>
        </w:tc>
        <w:tc>
          <w:tcPr>
            <w:tcW w:w="2100" w:type="dxa"/>
            <w:tcBorders>
              <w:top w:val="nil"/>
              <w:left w:val="nil"/>
              <w:bottom w:val="single" w:sz="4" w:space="0" w:color="auto"/>
              <w:right w:val="single" w:sz="4" w:space="0" w:color="auto"/>
            </w:tcBorders>
            <w:shd w:val="clear" w:color="000000" w:fill="FFFFFF"/>
            <w:vAlign w:val="center"/>
            <w:hideMark/>
          </w:tcPr>
          <w:p w14:paraId="21E09ABA"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409C9A7A"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vAlign w:val="center"/>
            <w:hideMark/>
          </w:tcPr>
          <w:p w14:paraId="52DF0A0B"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8053,00</w:t>
            </w:r>
          </w:p>
        </w:tc>
      </w:tr>
      <w:tr w:rsidR="0012389B" w:rsidRPr="0012389B" w14:paraId="0DB42B06"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952CED3"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5</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08D55D08"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Ярославский МР, пос. Красный Волгарь, ул. Строителей, д. 5</w:t>
            </w:r>
          </w:p>
        </w:tc>
        <w:tc>
          <w:tcPr>
            <w:tcW w:w="2100" w:type="dxa"/>
            <w:tcBorders>
              <w:top w:val="nil"/>
              <w:left w:val="nil"/>
              <w:bottom w:val="single" w:sz="4" w:space="0" w:color="auto"/>
              <w:right w:val="single" w:sz="4" w:space="0" w:color="auto"/>
            </w:tcBorders>
            <w:shd w:val="clear" w:color="000000" w:fill="FFFFFF"/>
            <w:vAlign w:val="center"/>
            <w:hideMark/>
          </w:tcPr>
          <w:p w14:paraId="7C5EB05A"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57A07297"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4158FB79"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6727,00</w:t>
            </w:r>
          </w:p>
        </w:tc>
      </w:tr>
      <w:tr w:rsidR="0012389B" w:rsidRPr="0012389B" w14:paraId="226B36A2"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3E34564"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6</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50EA00B8"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Переславль-Залесский, ул. Советская, д. 19</w:t>
            </w:r>
          </w:p>
        </w:tc>
        <w:tc>
          <w:tcPr>
            <w:tcW w:w="2100" w:type="dxa"/>
            <w:tcBorders>
              <w:top w:val="nil"/>
              <w:left w:val="nil"/>
              <w:bottom w:val="single" w:sz="4" w:space="0" w:color="auto"/>
              <w:right w:val="single" w:sz="4" w:space="0" w:color="auto"/>
            </w:tcBorders>
            <w:shd w:val="clear" w:color="000000" w:fill="FFFFFF"/>
            <w:vAlign w:val="center"/>
            <w:hideMark/>
          </w:tcPr>
          <w:p w14:paraId="3C2A6232"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электрика</w:t>
            </w:r>
          </w:p>
        </w:tc>
        <w:tc>
          <w:tcPr>
            <w:tcW w:w="580" w:type="dxa"/>
            <w:tcBorders>
              <w:top w:val="nil"/>
              <w:left w:val="nil"/>
              <w:bottom w:val="single" w:sz="4" w:space="0" w:color="auto"/>
              <w:right w:val="single" w:sz="4" w:space="0" w:color="auto"/>
            </w:tcBorders>
            <w:shd w:val="clear" w:color="auto" w:fill="auto"/>
            <w:noWrap/>
            <w:vAlign w:val="bottom"/>
            <w:hideMark/>
          </w:tcPr>
          <w:p w14:paraId="4105D95A"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vAlign w:val="center"/>
            <w:hideMark/>
          </w:tcPr>
          <w:p w14:paraId="18702C96"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8654,00</w:t>
            </w:r>
          </w:p>
        </w:tc>
      </w:tr>
      <w:tr w:rsidR="0012389B" w:rsidRPr="0012389B" w14:paraId="3734E576"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61BAAEA"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7</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6E78801D"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Московский просп. , д. 61а</w:t>
            </w:r>
          </w:p>
        </w:tc>
        <w:tc>
          <w:tcPr>
            <w:tcW w:w="2100" w:type="dxa"/>
            <w:tcBorders>
              <w:top w:val="nil"/>
              <w:left w:val="nil"/>
              <w:bottom w:val="single" w:sz="4" w:space="0" w:color="auto"/>
              <w:right w:val="single" w:sz="4" w:space="0" w:color="auto"/>
            </w:tcBorders>
            <w:shd w:val="clear" w:color="000000" w:fill="FFFFFF"/>
            <w:vAlign w:val="center"/>
            <w:hideMark/>
          </w:tcPr>
          <w:p w14:paraId="1FD7BFB7"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32E2879A"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3778FAA9"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108212,00</w:t>
            </w:r>
          </w:p>
        </w:tc>
      </w:tr>
      <w:tr w:rsidR="0012389B" w:rsidRPr="0012389B" w14:paraId="641B7C67" w14:textId="77777777" w:rsidTr="0012389B">
        <w:trPr>
          <w:trHeight w:val="52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3539EF6"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8</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A05F499"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Ярославль, ул. Стачек, д. 61</w:t>
            </w:r>
          </w:p>
        </w:tc>
        <w:tc>
          <w:tcPr>
            <w:tcW w:w="2100" w:type="dxa"/>
            <w:tcBorders>
              <w:top w:val="nil"/>
              <w:left w:val="nil"/>
              <w:bottom w:val="single" w:sz="4" w:space="0" w:color="auto"/>
              <w:right w:val="single" w:sz="4" w:space="0" w:color="auto"/>
            </w:tcBorders>
            <w:shd w:val="clear" w:color="000000" w:fill="FFFFFF"/>
            <w:vAlign w:val="center"/>
            <w:hideMark/>
          </w:tcPr>
          <w:p w14:paraId="11855207"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42A882C0"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55ACE008"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186970,00</w:t>
            </w:r>
          </w:p>
        </w:tc>
      </w:tr>
      <w:tr w:rsidR="0012389B" w:rsidRPr="0012389B" w14:paraId="6A07B72D" w14:textId="77777777" w:rsidTr="0012389B">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D807208"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9</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13A364FE"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пос.Прибрежный</w:t>
            </w:r>
            <w:proofErr w:type="spellEnd"/>
            <w:r w:rsidRPr="0012389B">
              <w:rPr>
                <w:rFonts w:ascii="Times New Roman" w:eastAsia="Times New Roman" w:hAnsi="Times New Roman" w:cs="Times New Roman"/>
                <w:sz w:val="18"/>
                <w:szCs w:val="18"/>
                <w:lang w:eastAsia="ru-RU"/>
              </w:rPr>
              <w:t>, д.3</w:t>
            </w:r>
          </w:p>
        </w:tc>
        <w:tc>
          <w:tcPr>
            <w:tcW w:w="2100" w:type="dxa"/>
            <w:tcBorders>
              <w:top w:val="nil"/>
              <w:left w:val="nil"/>
              <w:bottom w:val="single" w:sz="4" w:space="0" w:color="auto"/>
              <w:right w:val="single" w:sz="4" w:space="0" w:color="auto"/>
            </w:tcBorders>
            <w:shd w:val="clear" w:color="000000" w:fill="FFFFFF"/>
            <w:vAlign w:val="center"/>
            <w:hideMark/>
          </w:tcPr>
          <w:p w14:paraId="7E660DB5"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2C28C3C1"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32EA8547"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159568,00</w:t>
            </w:r>
          </w:p>
        </w:tc>
      </w:tr>
      <w:tr w:rsidR="0012389B" w:rsidRPr="0012389B" w14:paraId="5444E5B8" w14:textId="77777777" w:rsidTr="0012389B">
        <w:trPr>
          <w:trHeight w:val="45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50B3701"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10</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5A49EC4A"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пос.Прибрежный</w:t>
            </w:r>
            <w:proofErr w:type="spellEnd"/>
            <w:r w:rsidRPr="0012389B">
              <w:rPr>
                <w:rFonts w:ascii="Times New Roman" w:eastAsia="Times New Roman" w:hAnsi="Times New Roman" w:cs="Times New Roman"/>
                <w:sz w:val="18"/>
                <w:szCs w:val="18"/>
                <w:lang w:eastAsia="ru-RU"/>
              </w:rPr>
              <w:t>, д.6</w:t>
            </w:r>
          </w:p>
        </w:tc>
        <w:tc>
          <w:tcPr>
            <w:tcW w:w="2100" w:type="dxa"/>
            <w:tcBorders>
              <w:top w:val="nil"/>
              <w:left w:val="nil"/>
              <w:bottom w:val="single" w:sz="4" w:space="0" w:color="auto"/>
              <w:right w:val="single" w:sz="4" w:space="0" w:color="auto"/>
            </w:tcBorders>
            <w:shd w:val="clear" w:color="000000" w:fill="FFFFFF"/>
            <w:vAlign w:val="center"/>
            <w:hideMark/>
          </w:tcPr>
          <w:p w14:paraId="60FAC54C"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0F6FDC77"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51696B4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156653,00</w:t>
            </w:r>
          </w:p>
        </w:tc>
      </w:tr>
      <w:tr w:rsidR="0012389B" w:rsidRPr="0012389B" w14:paraId="7EFC1F58"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22DB1C3"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11</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5E097196"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ул.Балтийская</w:t>
            </w:r>
            <w:proofErr w:type="spellEnd"/>
            <w:r w:rsidRPr="0012389B">
              <w:rPr>
                <w:rFonts w:ascii="Times New Roman" w:eastAsia="Times New Roman" w:hAnsi="Times New Roman" w:cs="Times New Roman"/>
                <w:sz w:val="18"/>
                <w:szCs w:val="18"/>
                <w:lang w:eastAsia="ru-RU"/>
              </w:rPr>
              <w:t>, д.13/23</w:t>
            </w:r>
          </w:p>
        </w:tc>
        <w:tc>
          <w:tcPr>
            <w:tcW w:w="2100" w:type="dxa"/>
            <w:tcBorders>
              <w:top w:val="nil"/>
              <w:left w:val="nil"/>
              <w:bottom w:val="single" w:sz="4" w:space="0" w:color="auto"/>
              <w:right w:val="single" w:sz="4" w:space="0" w:color="auto"/>
            </w:tcBorders>
            <w:shd w:val="clear" w:color="000000" w:fill="FFFFFF"/>
            <w:vAlign w:val="center"/>
            <w:hideMark/>
          </w:tcPr>
          <w:p w14:paraId="2B576920"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5368BE1A"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7451BE3D"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265503,00</w:t>
            </w:r>
          </w:p>
        </w:tc>
      </w:tr>
      <w:tr w:rsidR="0012389B" w:rsidRPr="0012389B" w14:paraId="6CE63BFD" w14:textId="77777777" w:rsidTr="0012389B">
        <w:trPr>
          <w:trHeight w:val="48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94B7678"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12</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4F0CAB0A"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Г.Ярославль</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ул.Курчатова</w:t>
            </w:r>
            <w:proofErr w:type="spellEnd"/>
            <w:r w:rsidRPr="0012389B">
              <w:rPr>
                <w:rFonts w:ascii="Times New Roman" w:eastAsia="Times New Roman" w:hAnsi="Times New Roman" w:cs="Times New Roman"/>
                <w:sz w:val="18"/>
                <w:szCs w:val="18"/>
                <w:lang w:eastAsia="ru-RU"/>
              </w:rPr>
              <w:t>, д.10</w:t>
            </w:r>
          </w:p>
        </w:tc>
        <w:tc>
          <w:tcPr>
            <w:tcW w:w="2100" w:type="dxa"/>
            <w:tcBorders>
              <w:top w:val="nil"/>
              <w:left w:val="nil"/>
              <w:bottom w:val="single" w:sz="4" w:space="0" w:color="auto"/>
              <w:right w:val="single" w:sz="4" w:space="0" w:color="auto"/>
            </w:tcBorders>
            <w:shd w:val="clear" w:color="000000" w:fill="FFFFFF"/>
            <w:vAlign w:val="center"/>
            <w:hideMark/>
          </w:tcPr>
          <w:p w14:paraId="340A897B"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13490E46"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74B55E0E"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215383,00</w:t>
            </w:r>
          </w:p>
        </w:tc>
      </w:tr>
      <w:tr w:rsidR="0012389B" w:rsidRPr="0012389B" w14:paraId="5747C8E2" w14:textId="77777777" w:rsidTr="0012389B">
        <w:trPr>
          <w:trHeight w:val="300"/>
        </w:trPr>
        <w:tc>
          <w:tcPr>
            <w:tcW w:w="634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985152" w14:textId="77777777" w:rsidR="0012389B" w:rsidRPr="0012389B" w:rsidRDefault="0012389B" w:rsidP="0012389B">
            <w:pPr>
              <w:spacing w:before="0"/>
              <w:ind w:firstLine="0"/>
              <w:jc w:val="center"/>
              <w:rPr>
                <w:rFonts w:ascii="Times New Roman" w:eastAsia="Times New Roman" w:hAnsi="Times New Roman" w:cs="Times New Roman"/>
                <w:b/>
                <w:bCs/>
                <w:lang w:eastAsia="ru-RU"/>
              </w:rPr>
            </w:pPr>
            <w:r w:rsidRPr="0012389B">
              <w:rPr>
                <w:rFonts w:ascii="Times New Roman" w:eastAsia="Times New Roman" w:hAnsi="Times New Roman" w:cs="Times New Roman"/>
                <w:b/>
                <w:bCs/>
                <w:lang w:eastAsia="ru-RU"/>
              </w:rPr>
              <w:t>Итого по лоту № 3:</w:t>
            </w:r>
          </w:p>
        </w:tc>
        <w:tc>
          <w:tcPr>
            <w:tcW w:w="3736" w:type="dxa"/>
            <w:tcBorders>
              <w:top w:val="nil"/>
              <w:left w:val="nil"/>
              <w:bottom w:val="single" w:sz="4" w:space="0" w:color="auto"/>
              <w:right w:val="single" w:sz="4" w:space="0" w:color="auto"/>
            </w:tcBorders>
            <w:shd w:val="clear" w:color="auto" w:fill="auto"/>
            <w:noWrap/>
            <w:vAlign w:val="bottom"/>
            <w:hideMark/>
          </w:tcPr>
          <w:p w14:paraId="09748CBC" w14:textId="77777777" w:rsidR="0012389B" w:rsidRPr="0012389B" w:rsidRDefault="0012389B" w:rsidP="0012389B">
            <w:pPr>
              <w:spacing w:before="0"/>
              <w:ind w:firstLine="0"/>
              <w:jc w:val="center"/>
              <w:rPr>
                <w:rFonts w:ascii="Times New Roman" w:eastAsia="Times New Roman" w:hAnsi="Times New Roman" w:cs="Times New Roman"/>
                <w:b/>
                <w:bCs/>
                <w:color w:val="000000"/>
                <w:lang w:eastAsia="ru-RU"/>
              </w:rPr>
            </w:pPr>
            <w:r w:rsidRPr="0012389B">
              <w:rPr>
                <w:rFonts w:ascii="Times New Roman" w:eastAsia="Times New Roman" w:hAnsi="Times New Roman" w:cs="Times New Roman"/>
                <w:b/>
                <w:bCs/>
                <w:color w:val="000000"/>
                <w:lang w:eastAsia="ru-RU"/>
              </w:rPr>
              <w:t>1250214,00</w:t>
            </w:r>
          </w:p>
        </w:tc>
      </w:tr>
      <w:tr w:rsidR="0012389B" w:rsidRPr="0012389B" w14:paraId="3D25EFF0" w14:textId="77777777" w:rsidTr="0012389B">
        <w:trPr>
          <w:trHeight w:val="300"/>
        </w:trPr>
        <w:tc>
          <w:tcPr>
            <w:tcW w:w="3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F275F7" w14:textId="77777777" w:rsidR="0012389B" w:rsidRPr="0012389B" w:rsidRDefault="0012389B" w:rsidP="0012389B">
            <w:pPr>
              <w:spacing w:before="0"/>
              <w:ind w:firstLine="0"/>
              <w:jc w:val="left"/>
              <w:rPr>
                <w:rFonts w:ascii="Times New Roman" w:eastAsia="Times New Roman" w:hAnsi="Times New Roman" w:cs="Times New Roman"/>
                <w:b/>
                <w:bCs/>
                <w:lang w:eastAsia="ru-RU"/>
              </w:rPr>
            </w:pPr>
            <w:r w:rsidRPr="0012389B">
              <w:rPr>
                <w:rFonts w:ascii="Times New Roman" w:eastAsia="Times New Roman" w:hAnsi="Times New Roman" w:cs="Times New Roman"/>
                <w:b/>
                <w:bCs/>
                <w:lang w:eastAsia="ru-RU"/>
              </w:rPr>
              <w:t>Лот № 4:</w:t>
            </w:r>
          </w:p>
        </w:tc>
        <w:tc>
          <w:tcPr>
            <w:tcW w:w="2100" w:type="dxa"/>
            <w:tcBorders>
              <w:top w:val="nil"/>
              <w:left w:val="nil"/>
              <w:bottom w:val="single" w:sz="4" w:space="0" w:color="auto"/>
              <w:right w:val="single" w:sz="4" w:space="0" w:color="auto"/>
            </w:tcBorders>
            <w:shd w:val="clear" w:color="auto" w:fill="auto"/>
            <w:noWrap/>
            <w:vAlign w:val="bottom"/>
            <w:hideMark/>
          </w:tcPr>
          <w:p w14:paraId="2BA48C34"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62A369F3"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auto" w:fill="auto"/>
            <w:noWrap/>
            <w:vAlign w:val="bottom"/>
            <w:hideMark/>
          </w:tcPr>
          <w:p w14:paraId="32247EEC" w14:textId="77777777" w:rsidR="0012389B" w:rsidRPr="0012389B" w:rsidRDefault="0012389B" w:rsidP="0012389B">
            <w:pPr>
              <w:spacing w:before="0"/>
              <w:ind w:firstLine="0"/>
              <w:jc w:val="center"/>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r>
      <w:tr w:rsidR="0012389B" w:rsidRPr="0012389B" w14:paraId="667AEFB1" w14:textId="77777777" w:rsidTr="0012389B">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372999C"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1</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0E7BE432"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Г.Рыбинск</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просп.Батова</w:t>
            </w:r>
            <w:proofErr w:type="spellEnd"/>
            <w:r w:rsidRPr="0012389B">
              <w:rPr>
                <w:rFonts w:ascii="Times New Roman" w:eastAsia="Times New Roman" w:hAnsi="Times New Roman" w:cs="Times New Roman"/>
                <w:sz w:val="18"/>
                <w:szCs w:val="18"/>
                <w:lang w:eastAsia="ru-RU"/>
              </w:rPr>
              <w:t>, д.40</w:t>
            </w:r>
          </w:p>
        </w:tc>
        <w:tc>
          <w:tcPr>
            <w:tcW w:w="2100" w:type="dxa"/>
            <w:tcBorders>
              <w:top w:val="nil"/>
              <w:left w:val="nil"/>
              <w:bottom w:val="single" w:sz="4" w:space="0" w:color="auto"/>
              <w:right w:val="single" w:sz="4" w:space="0" w:color="auto"/>
            </w:tcBorders>
            <w:shd w:val="clear" w:color="000000" w:fill="FFFFFF"/>
            <w:vAlign w:val="center"/>
            <w:hideMark/>
          </w:tcPr>
          <w:p w14:paraId="41EE02A5"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62E83B6C"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023C830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56216,00</w:t>
            </w:r>
          </w:p>
        </w:tc>
      </w:tr>
      <w:tr w:rsidR="0012389B" w:rsidRPr="0012389B" w14:paraId="0846C906" w14:textId="77777777" w:rsidTr="0012389B">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154A3ED5"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2</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5C594094"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Г.Рыбинск</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просп.Ленина</w:t>
            </w:r>
            <w:proofErr w:type="spellEnd"/>
            <w:r w:rsidRPr="0012389B">
              <w:rPr>
                <w:rFonts w:ascii="Times New Roman" w:eastAsia="Times New Roman" w:hAnsi="Times New Roman" w:cs="Times New Roman"/>
                <w:sz w:val="18"/>
                <w:szCs w:val="18"/>
                <w:lang w:eastAsia="ru-RU"/>
              </w:rPr>
              <w:t>, д.154б</w:t>
            </w:r>
          </w:p>
        </w:tc>
        <w:tc>
          <w:tcPr>
            <w:tcW w:w="2100" w:type="dxa"/>
            <w:tcBorders>
              <w:top w:val="nil"/>
              <w:left w:val="nil"/>
              <w:bottom w:val="single" w:sz="4" w:space="0" w:color="auto"/>
              <w:right w:val="single" w:sz="4" w:space="0" w:color="auto"/>
            </w:tcBorders>
            <w:shd w:val="clear" w:color="000000" w:fill="FFFFFF"/>
            <w:vAlign w:val="center"/>
            <w:hideMark/>
          </w:tcPr>
          <w:p w14:paraId="670F4761"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5032375E"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3182F6E7"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13763,00</w:t>
            </w:r>
          </w:p>
        </w:tc>
      </w:tr>
      <w:tr w:rsidR="0012389B" w:rsidRPr="0012389B" w14:paraId="7270CDCD" w14:textId="77777777" w:rsidTr="0012389B">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1E9A9B23"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3</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2C3E4AC8"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Г.Рыбинск</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просп.Серова</w:t>
            </w:r>
            <w:proofErr w:type="spellEnd"/>
            <w:r w:rsidRPr="0012389B">
              <w:rPr>
                <w:rFonts w:ascii="Times New Roman" w:eastAsia="Times New Roman" w:hAnsi="Times New Roman" w:cs="Times New Roman"/>
                <w:sz w:val="18"/>
                <w:szCs w:val="18"/>
                <w:lang w:eastAsia="ru-RU"/>
              </w:rPr>
              <w:t>, д.2</w:t>
            </w:r>
          </w:p>
        </w:tc>
        <w:tc>
          <w:tcPr>
            <w:tcW w:w="2100" w:type="dxa"/>
            <w:tcBorders>
              <w:top w:val="nil"/>
              <w:left w:val="nil"/>
              <w:bottom w:val="single" w:sz="4" w:space="0" w:color="auto"/>
              <w:right w:val="single" w:sz="4" w:space="0" w:color="auto"/>
            </w:tcBorders>
            <w:shd w:val="clear" w:color="000000" w:fill="FFFFFF"/>
            <w:vAlign w:val="center"/>
            <w:hideMark/>
          </w:tcPr>
          <w:p w14:paraId="6CC7B5EB"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449ADB5A"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03DDE397"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135806,00</w:t>
            </w:r>
          </w:p>
        </w:tc>
      </w:tr>
      <w:tr w:rsidR="0012389B" w:rsidRPr="0012389B" w14:paraId="44CEE037" w14:textId="77777777" w:rsidTr="0012389B">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6C942948"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4</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0B009A15"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proofErr w:type="spellStart"/>
            <w:r w:rsidRPr="0012389B">
              <w:rPr>
                <w:rFonts w:ascii="Times New Roman" w:eastAsia="Times New Roman" w:hAnsi="Times New Roman" w:cs="Times New Roman"/>
                <w:sz w:val="18"/>
                <w:szCs w:val="18"/>
                <w:lang w:eastAsia="ru-RU"/>
              </w:rPr>
              <w:t>Г.Рыбинск</w:t>
            </w:r>
            <w:proofErr w:type="spellEnd"/>
            <w:r w:rsidRPr="0012389B">
              <w:rPr>
                <w:rFonts w:ascii="Times New Roman" w:eastAsia="Times New Roman" w:hAnsi="Times New Roman" w:cs="Times New Roman"/>
                <w:sz w:val="18"/>
                <w:szCs w:val="18"/>
                <w:lang w:eastAsia="ru-RU"/>
              </w:rPr>
              <w:t xml:space="preserve">, </w:t>
            </w:r>
            <w:proofErr w:type="spellStart"/>
            <w:r w:rsidRPr="0012389B">
              <w:rPr>
                <w:rFonts w:ascii="Times New Roman" w:eastAsia="Times New Roman" w:hAnsi="Times New Roman" w:cs="Times New Roman"/>
                <w:sz w:val="18"/>
                <w:szCs w:val="18"/>
                <w:lang w:eastAsia="ru-RU"/>
              </w:rPr>
              <w:t>ул.Сеченова</w:t>
            </w:r>
            <w:proofErr w:type="spellEnd"/>
            <w:r w:rsidRPr="0012389B">
              <w:rPr>
                <w:rFonts w:ascii="Times New Roman" w:eastAsia="Times New Roman" w:hAnsi="Times New Roman" w:cs="Times New Roman"/>
                <w:sz w:val="18"/>
                <w:szCs w:val="18"/>
                <w:lang w:eastAsia="ru-RU"/>
              </w:rPr>
              <w:t>, д.9</w:t>
            </w:r>
          </w:p>
        </w:tc>
        <w:tc>
          <w:tcPr>
            <w:tcW w:w="2100" w:type="dxa"/>
            <w:tcBorders>
              <w:top w:val="nil"/>
              <w:left w:val="nil"/>
              <w:bottom w:val="single" w:sz="4" w:space="0" w:color="auto"/>
              <w:right w:val="single" w:sz="4" w:space="0" w:color="auto"/>
            </w:tcBorders>
            <w:shd w:val="clear" w:color="000000" w:fill="FFFFFF"/>
            <w:vAlign w:val="center"/>
            <w:hideMark/>
          </w:tcPr>
          <w:p w14:paraId="3123D2E6"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465E8F08"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34A1F8B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142234,00</w:t>
            </w:r>
          </w:p>
        </w:tc>
      </w:tr>
      <w:tr w:rsidR="0012389B" w:rsidRPr="0012389B" w14:paraId="7E2B0430" w14:textId="77777777" w:rsidTr="0012389B">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F7C7B1E"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lastRenderedPageBreak/>
              <w:t>5</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758BFF45"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Рыбинск, ул. Кулибина, д. 3</w:t>
            </w:r>
          </w:p>
        </w:tc>
        <w:tc>
          <w:tcPr>
            <w:tcW w:w="2100" w:type="dxa"/>
            <w:tcBorders>
              <w:top w:val="nil"/>
              <w:left w:val="nil"/>
              <w:bottom w:val="single" w:sz="4" w:space="0" w:color="auto"/>
              <w:right w:val="single" w:sz="4" w:space="0" w:color="auto"/>
            </w:tcBorders>
            <w:shd w:val="clear" w:color="000000" w:fill="FFFFFF"/>
            <w:vAlign w:val="center"/>
            <w:hideMark/>
          </w:tcPr>
          <w:p w14:paraId="16CCDDF3"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4C6B6BB3"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500F8340"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116637,00</w:t>
            </w:r>
          </w:p>
        </w:tc>
      </w:tr>
      <w:tr w:rsidR="0012389B" w:rsidRPr="0012389B" w14:paraId="099A0912" w14:textId="77777777" w:rsidTr="0012389B">
        <w:trPr>
          <w:trHeight w:val="300"/>
        </w:trPr>
        <w:tc>
          <w:tcPr>
            <w:tcW w:w="498" w:type="dxa"/>
            <w:tcBorders>
              <w:top w:val="nil"/>
              <w:left w:val="single" w:sz="4" w:space="0" w:color="auto"/>
              <w:bottom w:val="single" w:sz="4" w:space="0" w:color="auto"/>
              <w:right w:val="nil"/>
            </w:tcBorders>
            <w:shd w:val="clear" w:color="000000" w:fill="FFFFFF"/>
            <w:noWrap/>
            <w:vAlign w:val="bottom"/>
            <w:hideMark/>
          </w:tcPr>
          <w:p w14:paraId="534CB2C0"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6</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40725FC5"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Рыбинск, ул. Тракторная, д. 2д</w:t>
            </w:r>
          </w:p>
        </w:tc>
        <w:tc>
          <w:tcPr>
            <w:tcW w:w="2100" w:type="dxa"/>
            <w:tcBorders>
              <w:top w:val="nil"/>
              <w:left w:val="nil"/>
              <w:bottom w:val="single" w:sz="4" w:space="0" w:color="auto"/>
              <w:right w:val="single" w:sz="4" w:space="0" w:color="auto"/>
            </w:tcBorders>
            <w:shd w:val="clear" w:color="000000" w:fill="FFFFFF"/>
            <w:vAlign w:val="center"/>
            <w:hideMark/>
          </w:tcPr>
          <w:p w14:paraId="7ED0D13E"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2BF83F12"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6D985FA4"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66259,00</w:t>
            </w:r>
          </w:p>
        </w:tc>
      </w:tr>
      <w:tr w:rsidR="0012389B" w:rsidRPr="0012389B" w14:paraId="0F0D05EC" w14:textId="77777777" w:rsidTr="0012389B">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55ABFFE" w14:textId="77777777" w:rsidR="0012389B" w:rsidRPr="0012389B" w:rsidRDefault="0012389B" w:rsidP="0012389B">
            <w:pPr>
              <w:spacing w:before="0"/>
              <w:ind w:firstLine="0"/>
              <w:jc w:val="right"/>
              <w:rPr>
                <w:rFonts w:ascii="Calibri" w:eastAsia="Times New Roman" w:hAnsi="Calibri" w:cs="Calibri"/>
                <w:lang w:eastAsia="ru-RU"/>
              </w:rPr>
            </w:pPr>
            <w:r w:rsidRPr="0012389B">
              <w:rPr>
                <w:rFonts w:ascii="Calibri" w:eastAsia="Times New Roman" w:hAnsi="Calibri" w:cs="Calibri"/>
                <w:lang w:eastAsia="ru-RU"/>
              </w:rPr>
              <w:t>7</w:t>
            </w:r>
          </w:p>
        </w:tc>
        <w:tc>
          <w:tcPr>
            <w:tcW w:w="3166" w:type="dxa"/>
            <w:tcBorders>
              <w:top w:val="nil"/>
              <w:left w:val="single" w:sz="8" w:space="0" w:color="auto"/>
              <w:bottom w:val="single" w:sz="4" w:space="0" w:color="auto"/>
              <w:right w:val="single" w:sz="4" w:space="0" w:color="auto"/>
            </w:tcBorders>
            <w:shd w:val="clear" w:color="000000" w:fill="FFFFFF"/>
            <w:vAlign w:val="center"/>
            <w:hideMark/>
          </w:tcPr>
          <w:p w14:paraId="358465EA" w14:textId="77777777" w:rsidR="0012389B" w:rsidRPr="0012389B" w:rsidRDefault="0012389B" w:rsidP="0012389B">
            <w:pPr>
              <w:spacing w:before="0"/>
              <w:ind w:firstLine="0"/>
              <w:jc w:val="lef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Г. Рыбинск, ул. Труда, д. 2а</w:t>
            </w:r>
          </w:p>
        </w:tc>
        <w:tc>
          <w:tcPr>
            <w:tcW w:w="2100" w:type="dxa"/>
            <w:tcBorders>
              <w:top w:val="nil"/>
              <w:left w:val="nil"/>
              <w:bottom w:val="single" w:sz="4" w:space="0" w:color="auto"/>
              <w:right w:val="single" w:sz="4" w:space="0" w:color="auto"/>
            </w:tcBorders>
            <w:shd w:val="clear" w:color="000000" w:fill="FFFFFF"/>
            <w:vAlign w:val="center"/>
            <w:hideMark/>
          </w:tcPr>
          <w:p w14:paraId="3346988D" w14:textId="77777777" w:rsidR="0012389B" w:rsidRPr="0012389B" w:rsidRDefault="0012389B" w:rsidP="0012389B">
            <w:pPr>
              <w:spacing w:before="0"/>
              <w:ind w:firstLine="0"/>
              <w:jc w:val="right"/>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auto" w:fill="auto"/>
            <w:noWrap/>
            <w:vAlign w:val="bottom"/>
            <w:hideMark/>
          </w:tcPr>
          <w:p w14:paraId="36572B32" w14:textId="77777777" w:rsidR="0012389B" w:rsidRPr="0012389B" w:rsidRDefault="0012389B" w:rsidP="0012389B">
            <w:pPr>
              <w:spacing w:before="0"/>
              <w:ind w:firstLine="0"/>
              <w:jc w:val="left"/>
              <w:rPr>
                <w:rFonts w:ascii="Calibri" w:eastAsia="Times New Roman" w:hAnsi="Calibri" w:cs="Calibri"/>
                <w:color w:val="000000"/>
                <w:lang w:eastAsia="ru-RU"/>
              </w:rPr>
            </w:pPr>
            <w:r w:rsidRPr="0012389B">
              <w:rPr>
                <w:rFonts w:ascii="Calibri" w:eastAsia="Times New Roman" w:hAnsi="Calibri" w:cs="Calibri"/>
                <w:color w:val="000000"/>
                <w:lang w:eastAsia="ru-RU"/>
              </w:rPr>
              <w:t> </w:t>
            </w:r>
          </w:p>
        </w:tc>
        <w:tc>
          <w:tcPr>
            <w:tcW w:w="3736" w:type="dxa"/>
            <w:tcBorders>
              <w:top w:val="nil"/>
              <w:left w:val="nil"/>
              <w:bottom w:val="single" w:sz="4" w:space="0" w:color="auto"/>
              <w:right w:val="single" w:sz="4" w:space="0" w:color="auto"/>
            </w:tcBorders>
            <w:shd w:val="clear" w:color="000000" w:fill="FFFFFF"/>
            <w:noWrap/>
            <w:hideMark/>
          </w:tcPr>
          <w:p w14:paraId="4920EC10" w14:textId="77777777" w:rsidR="0012389B" w:rsidRPr="0012389B" w:rsidRDefault="0012389B" w:rsidP="0012389B">
            <w:pPr>
              <w:spacing w:before="0"/>
              <w:ind w:firstLine="0"/>
              <w:jc w:val="center"/>
              <w:rPr>
                <w:rFonts w:ascii="Times New Roman" w:eastAsia="Times New Roman" w:hAnsi="Times New Roman" w:cs="Times New Roman"/>
                <w:sz w:val="18"/>
                <w:szCs w:val="18"/>
                <w:lang w:eastAsia="ru-RU"/>
              </w:rPr>
            </w:pPr>
            <w:r w:rsidRPr="0012389B">
              <w:rPr>
                <w:rFonts w:ascii="Times New Roman" w:eastAsia="Times New Roman" w:hAnsi="Times New Roman" w:cs="Times New Roman"/>
                <w:sz w:val="18"/>
                <w:szCs w:val="18"/>
                <w:lang w:eastAsia="ru-RU"/>
              </w:rPr>
              <w:t>28667,00</w:t>
            </w:r>
          </w:p>
        </w:tc>
      </w:tr>
      <w:tr w:rsidR="0012389B" w:rsidRPr="0012389B" w14:paraId="488489A4" w14:textId="77777777" w:rsidTr="0012389B">
        <w:trPr>
          <w:trHeight w:val="300"/>
        </w:trPr>
        <w:tc>
          <w:tcPr>
            <w:tcW w:w="634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8D5A0" w14:textId="77777777" w:rsidR="0012389B" w:rsidRPr="0012389B" w:rsidRDefault="0012389B" w:rsidP="0012389B">
            <w:pPr>
              <w:spacing w:before="0"/>
              <w:ind w:firstLine="0"/>
              <w:jc w:val="center"/>
              <w:rPr>
                <w:rFonts w:ascii="Times New Roman" w:eastAsia="Times New Roman" w:hAnsi="Times New Roman" w:cs="Times New Roman"/>
                <w:b/>
                <w:bCs/>
                <w:lang w:eastAsia="ru-RU"/>
              </w:rPr>
            </w:pPr>
            <w:r w:rsidRPr="0012389B">
              <w:rPr>
                <w:rFonts w:ascii="Times New Roman" w:eastAsia="Times New Roman" w:hAnsi="Times New Roman" w:cs="Times New Roman"/>
                <w:b/>
                <w:bCs/>
                <w:lang w:eastAsia="ru-RU"/>
              </w:rPr>
              <w:t>Итого по лоту № 4:</w:t>
            </w:r>
          </w:p>
        </w:tc>
        <w:tc>
          <w:tcPr>
            <w:tcW w:w="3736" w:type="dxa"/>
            <w:tcBorders>
              <w:top w:val="nil"/>
              <w:left w:val="nil"/>
              <w:bottom w:val="single" w:sz="4" w:space="0" w:color="auto"/>
              <w:right w:val="single" w:sz="4" w:space="0" w:color="auto"/>
            </w:tcBorders>
            <w:shd w:val="clear" w:color="auto" w:fill="auto"/>
            <w:noWrap/>
            <w:vAlign w:val="bottom"/>
            <w:hideMark/>
          </w:tcPr>
          <w:p w14:paraId="45181904" w14:textId="77777777" w:rsidR="0012389B" w:rsidRPr="0012389B" w:rsidRDefault="0012389B" w:rsidP="0012389B">
            <w:pPr>
              <w:spacing w:before="0"/>
              <w:ind w:firstLine="0"/>
              <w:jc w:val="center"/>
              <w:rPr>
                <w:rFonts w:ascii="Times New Roman" w:eastAsia="Times New Roman" w:hAnsi="Times New Roman" w:cs="Times New Roman"/>
                <w:b/>
                <w:bCs/>
                <w:color w:val="000000"/>
                <w:lang w:eastAsia="ru-RU"/>
              </w:rPr>
            </w:pPr>
            <w:r w:rsidRPr="0012389B">
              <w:rPr>
                <w:rFonts w:ascii="Times New Roman" w:eastAsia="Times New Roman" w:hAnsi="Times New Roman" w:cs="Times New Roman"/>
                <w:b/>
                <w:bCs/>
                <w:color w:val="000000"/>
                <w:lang w:eastAsia="ru-RU"/>
              </w:rPr>
              <w:t>559582,00</w:t>
            </w:r>
          </w:p>
        </w:tc>
      </w:tr>
    </w:tbl>
    <w:p w14:paraId="655C4FE8" w14:textId="77777777" w:rsidR="0039468B" w:rsidRDefault="0039468B" w:rsidP="006862AC">
      <w:pPr>
        <w:pStyle w:val="a7"/>
        <w:numPr>
          <w:ilvl w:val="0"/>
          <w:numId w:val="0"/>
        </w:numPr>
        <w:ind w:left="1135"/>
        <w:rPr>
          <w:rFonts w:ascii="Times New Roman" w:hAnsi="Times New Roman"/>
          <w:b/>
        </w:rPr>
      </w:pPr>
    </w:p>
    <w:p w14:paraId="11EFD2DF" w14:textId="77777777" w:rsidR="009B0A67" w:rsidRDefault="009B0A67" w:rsidP="009B0A67">
      <w:pPr>
        <w:pStyle w:val="a7"/>
        <w:numPr>
          <w:ilvl w:val="0"/>
          <w:numId w:val="0"/>
        </w:numPr>
        <w:ind w:left="1135" w:hanging="851"/>
        <w:rPr>
          <w:rFonts w:ascii="Times New Roman" w:hAnsi="Times New Roman"/>
          <w:b/>
        </w:rPr>
      </w:pPr>
    </w:p>
    <w:p w14:paraId="7AAAF18D" w14:textId="77777777" w:rsidR="00A742B6" w:rsidRDefault="00A742B6" w:rsidP="009B0A67">
      <w:pPr>
        <w:pStyle w:val="a7"/>
        <w:numPr>
          <w:ilvl w:val="0"/>
          <w:numId w:val="0"/>
        </w:numPr>
        <w:ind w:left="1135" w:hanging="851"/>
        <w:rPr>
          <w:rFonts w:ascii="Times New Roman" w:hAnsi="Times New Roman"/>
          <w:b/>
        </w:rPr>
      </w:pPr>
    </w:p>
    <w:p w14:paraId="0B01B77F" w14:textId="77777777" w:rsidR="00A742B6" w:rsidRDefault="00A742B6" w:rsidP="009B0A67">
      <w:pPr>
        <w:pStyle w:val="a7"/>
        <w:numPr>
          <w:ilvl w:val="0"/>
          <w:numId w:val="0"/>
        </w:numPr>
        <w:ind w:left="1135" w:hanging="851"/>
        <w:rPr>
          <w:rFonts w:ascii="Times New Roman" w:hAnsi="Times New Roman"/>
          <w:b/>
        </w:rPr>
      </w:pPr>
    </w:p>
    <w:p w14:paraId="5BE92D9F" w14:textId="77777777" w:rsidR="00A742B6" w:rsidRDefault="00A742B6" w:rsidP="009B0A67">
      <w:pPr>
        <w:pStyle w:val="a7"/>
        <w:numPr>
          <w:ilvl w:val="0"/>
          <w:numId w:val="0"/>
        </w:numPr>
        <w:ind w:left="1135" w:hanging="851"/>
        <w:rPr>
          <w:rFonts w:ascii="Times New Roman" w:hAnsi="Times New Roman"/>
          <w:b/>
        </w:rPr>
      </w:pPr>
    </w:p>
    <w:p w14:paraId="1B88063B" w14:textId="77777777" w:rsidR="00A742B6" w:rsidRPr="003D2519" w:rsidRDefault="00A742B6"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344"/>
        <w:gridCol w:w="3622"/>
        <w:gridCol w:w="1350"/>
        <w:gridCol w:w="1487"/>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640D6243" w14:textId="77777777" w:rsidR="00884149" w:rsidRPr="00884149" w:rsidRDefault="00884149" w:rsidP="00884149">
            <w:pPr>
              <w:ind w:firstLine="0"/>
              <w:rPr>
                <w:rFonts w:ascii="Times New Roman" w:hAnsi="Times New Roman"/>
              </w:rPr>
            </w:pPr>
            <w:r w:rsidRPr="00884149">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E875E9D" w14:textId="1ED4C81A"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(Приложение7)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1FA06A63"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r w:rsidRPr="006862AC">
              <w:rPr>
                <w:rFonts w:ascii="Times New Roman" w:hAnsi="Times New Roman" w:cs="Times New Roman"/>
                <w:sz w:val="20"/>
                <w:szCs w:val="20"/>
              </w:rPr>
              <w:t xml:space="preserve">Копия уведомления о прохождении </w:t>
            </w:r>
            <w:r w:rsidRPr="006862AC">
              <w:rPr>
                <w:rFonts w:ascii="Times New Roman" w:hAnsi="Times New Roman" w:cs="Times New Roman"/>
                <w:sz w:val="20"/>
                <w:szCs w:val="20"/>
              </w:rPr>
              <w:lastRenderedPageBreak/>
              <w:t xml:space="preserve">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 xml:space="preserve">не </w:t>
            </w:r>
            <w:r w:rsidRPr="006862AC">
              <w:rPr>
                <w:rFonts w:ascii="Times New Roman" w:eastAsia="Times New Roman" w:hAnsi="Times New Roman" w:cs="Times New Roman"/>
                <w:sz w:val="20"/>
                <w:szCs w:val="20"/>
                <w:lang w:eastAsia="ru-RU"/>
              </w:rPr>
              <w:lastRenderedPageBreak/>
              <w:t>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6"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0B9FFF90" w:rsidR="006862AC" w:rsidRPr="006862AC" w:rsidRDefault="00884149" w:rsidP="00884149">
      <w:pPr>
        <w:pStyle w:val="afd"/>
        <w:keepNext/>
        <w:keepLines/>
        <w:spacing w:before="240" w:after="120"/>
        <w:ind w:left="2203"/>
        <w:outlineLvl w:val="0"/>
        <w:rPr>
          <w:rFonts w:ascii="Times New Roman" w:hAnsi="Times New Roman"/>
          <w:b/>
          <w:bCs/>
          <w:kern w:val="32"/>
          <w:sz w:val="24"/>
        </w:rPr>
      </w:pPr>
      <w:r>
        <w:rPr>
          <w:rFonts w:ascii="Times New Roman" w:hAnsi="Times New Roman"/>
          <w:b/>
          <w:bCs/>
          <w:kern w:val="32"/>
          <w:sz w:val="24"/>
        </w:rPr>
        <w:t>5.</w:t>
      </w:r>
      <w:r w:rsidR="006862AC" w:rsidRPr="006862AC">
        <w:rPr>
          <w:rFonts w:ascii="Times New Roman" w:hAnsi="Times New Roman"/>
          <w:b/>
          <w:bCs/>
          <w:kern w:val="32"/>
          <w:sz w:val="24"/>
        </w:rPr>
        <w:t>Критерии оценки</w:t>
      </w:r>
      <w:bookmarkEnd w:id="6"/>
      <w:r w:rsidR="0039468B">
        <w:rPr>
          <w:rFonts w:ascii="Times New Roman" w:hAnsi="Times New Roman"/>
          <w:b/>
          <w:bCs/>
          <w:kern w:val="32"/>
          <w:sz w:val="24"/>
        </w:rPr>
        <w:t xml:space="preserve"> по проектированию</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7777777" w:rsidR="006862AC" w:rsidRPr="006862AC" w:rsidRDefault="006862AC" w:rsidP="006862AC">
            <w:pPr>
              <w:spacing w:line="312" w:lineRule="auto"/>
              <w:jc w:val="center"/>
              <w:rPr>
                <w:bCs/>
              </w:rPr>
            </w:pPr>
            <w:r w:rsidRPr="006862AC">
              <w:rPr>
                <w:bCs/>
              </w:rPr>
              <w:t>7</w:t>
            </w:r>
          </w:p>
        </w:tc>
        <w:tc>
          <w:tcPr>
            <w:tcW w:w="1577" w:type="dxa"/>
            <w:vAlign w:val="center"/>
          </w:tcPr>
          <w:p w14:paraId="34DAF7BD" w14:textId="77777777" w:rsidR="006862AC" w:rsidRPr="006862AC" w:rsidRDefault="006862AC" w:rsidP="006862AC">
            <w:pPr>
              <w:spacing w:line="312" w:lineRule="auto"/>
              <w:jc w:val="center"/>
              <w:rPr>
                <w:bCs/>
              </w:rPr>
            </w:pPr>
            <w:r w:rsidRPr="006862AC">
              <w:rPr>
                <w:bCs/>
              </w:rPr>
              <w:t>0</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890DDAD" w14:textId="5D899A28" w:rsidR="006862AC" w:rsidRPr="004D5320" w:rsidRDefault="006862AC" w:rsidP="004D5320">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004D5320">
              <w:rPr>
                <w:bCs/>
              </w:rPr>
              <w:t xml:space="preserve"> </w:t>
            </w:r>
            <w:r w:rsidRPr="006862AC">
              <w:rPr>
                <w:i/>
                <w:u w:val="single"/>
              </w:rPr>
              <w:t xml:space="preserve">Справка о наличии кадровых </w:t>
            </w:r>
            <w:r w:rsidR="004D5320">
              <w:rPr>
                <w:i/>
                <w:u w:val="single"/>
              </w:rPr>
              <w:t>ресурсов – Форма 6</w:t>
            </w: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1289F5DC" w14:textId="783BF159" w:rsidR="006862AC" w:rsidRPr="00247226" w:rsidRDefault="00542A3A" w:rsidP="006862AC">
            <w:pPr>
              <w:spacing w:line="312" w:lineRule="auto"/>
              <w:rPr>
                <w:bCs/>
              </w:rPr>
            </w:pPr>
            <w:r>
              <w:rPr>
                <w:bCs/>
              </w:rPr>
              <w:t>В</w:t>
            </w:r>
            <w:r w:rsidR="006862AC" w:rsidRPr="00247226">
              <w:rPr>
                <w:bCs/>
              </w:rPr>
              <w:t>ыручка от реализации услуг по проектированию за последние 3 года в размере:</w:t>
            </w:r>
          </w:p>
          <w:p w14:paraId="51A9B4CA" w14:textId="19C1E49D" w:rsidR="006862AC" w:rsidRPr="00247226" w:rsidRDefault="00542A3A" w:rsidP="006862AC">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r>
              <w:rPr>
                <w:bCs/>
              </w:rPr>
              <w:t>Спе</w:t>
            </w:r>
            <w:r w:rsidR="004D5320">
              <w:rPr>
                <w:bCs/>
              </w:rPr>
              <w:t>ц.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lastRenderedPageBreak/>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0E80C8E2" w14:textId="6755BE58" w:rsidR="006862AC" w:rsidRPr="006862AC" w:rsidRDefault="00542A3A" w:rsidP="006862AC">
            <w:pPr>
              <w:spacing w:line="312" w:lineRule="auto"/>
              <w:jc w:val="center"/>
              <w:rPr>
                <w:bCs/>
              </w:rPr>
            </w:pPr>
            <w:r>
              <w:rPr>
                <w:bCs/>
              </w:rPr>
              <w:t>Подтверждение гарантийного срока оказания услуг и (или) выполнения проектных работ</w:t>
            </w:r>
          </w:p>
          <w:p w14:paraId="7DA73022"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27786D">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69E53ED0" w14:textId="4D5B1142" w:rsidR="006862AC" w:rsidRPr="006862AC" w:rsidRDefault="00884149" w:rsidP="00884149">
      <w:pPr>
        <w:keepNext/>
        <w:keepLines/>
        <w:spacing w:before="240" w:after="120"/>
        <w:ind w:left="1843" w:firstLine="0"/>
        <w:jc w:val="center"/>
        <w:outlineLvl w:val="0"/>
        <w:rPr>
          <w:rFonts w:ascii="Times New Roman" w:eastAsia="Times New Roman" w:hAnsi="Times New Roman" w:cs="Times New Roman"/>
          <w:b/>
          <w:bCs/>
          <w:kern w:val="32"/>
          <w:sz w:val="24"/>
          <w:szCs w:val="24"/>
          <w:lang w:eastAsia="ru-RU"/>
        </w:rPr>
      </w:pPr>
      <w:bookmarkStart w:id="7" w:name="_Toc452552255"/>
      <w:r>
        <w:rPr>
          <w:rFonts w:ascii="Times New Roman" w:eastAsia="Times New Roman" w:hAnsi="Times New Roman" w:cs="Times New Roman"/>
          <w:b/>
          <w:bCs/>
          <w:kern w:val="32"/>
          <w:sz w:val="24"/>
          <w:szCs w:val="24"/>
          <w:lang w:eastAsia="ru-RU"/>
        </w:rPr>
        <w:lastRenderedPageBreak/>
        <w:t>6.</w:t>
      </w:r>
      <w:r w:rsidR="006862AC" w:rsidRPr="006862AC">
        <w:rPr>
          <w:rFonts w:ascii="Times New Roman" w:eastAsia="Times New Roman" w:hAnsi="Times New Roman" w:cs="Times New Roman"/>
          <w:b/>
          <w:bCs/>
          <w:kern w:val="32"/>
          <w:sz w:val="24"/>
          <w:szCs w:val="24"/>
          <w:lang w:eastAsia="ru-RU"/>
        </w:rPr>
        <w:t>Образцы форм для заполнения</w:t>
      </w:r>
      <w:bookmarkEnd w:id="7"/>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 .</w:t>
      </w:r>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от __________, и принимая установленные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r w:rsidR="0027786D">
        <w:rPr>
          <w:rFonts w:ascii="Times New Roman" w:eastAsia="Times New Roman" w:hAnsi="Times New Roman" w:cs="Times New Roman"/>
          <w:lang w:eastAsia="ru-RU"/>
        </w:rPr>
        <w:t xml:space="preserve">должность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ФИО,должность_______________________________________________________________________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 )_______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даём согласие на заключение Договора по форме и условиям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(не менее 30 календарных дней с даты подачи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 .</w:t>
      </w:r>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строительстве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Порядок приложения документов :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п/п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r w:rsidRPr="005B71F8">
              <w:rPr>
                <w:rFonts w:ascii="Times New Roman" w:hAnsi="Times New Roman" w:cs="Times New Roman"/>
              </w:rPr>
              <w:t>с даты подписания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 ).</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A742B6">
        <w:trPr>
          <w:trHeight w:val="492"/>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5</w:t>
            </w:r>
          </w:p>
        </w:tc>
        <w:tc>
          <w:tcPr>
            <w:tcW w:w="7513" w:type="dxa"/>
            <w:vAlign w:val="center"/>
          </w:tcPr>
          <w:p w14:paraId="66B41AD4" w14:textId="5E10C99A" w:rsidR="005B71F8" w:rsidRPr="005B71F8" w:rsidRDefault="005B71F8" w:rsidP="00A742B6">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tc>
        <w:tc>
          <w:tcPr>
            <w:tcW w:w="2976" w:type="dxa"/>
            <w:vAlign w:val="center"/>
          </w:tcPr>
          <w:p w14:paraId="26761294" w14:textId="50C12B70" w:rsidR="005B71F8" w:rsidRPr="005B71F8" w:rsidRDefault="005B71F8" w:rsidP="00A742B6">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54AB64DA"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Среднегодовая выручка от реализации услуг по проектированию за последние 3 года в размере:</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п/п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39E0252C" w14:textId="77777777" w:rsidR="00A742B6" w:rsidRPr="00A742B6" w:rsidRDefault="00A742B6" w:rsidP="00A742B6">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r w:rsidRPr="00A742B6">
        <w:rPr>
          <w:rFonts w:ascii="Times New Roman" w:eastAsia="Times New Roman" w:hAnsi="Times New Roman" w:cs="Times New Roman"/>
          <w:b/>
          <w:lang w:eastAsia="ru-RU"/>
        </w:rPr>
        <w:t xml:space="preserve">П О Д Р Я Д А № </w:t>
      </w:r>
    </w:p>
    <w:p w14:paraId="66FECD78" w14:textId="77777777" w:rsidR="00A742B6" w:rsidRPr="00A742B6" w:rsidRDefault="00A742B6" w:rsidP="00A742B6">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581D5D91" w14:textId="77777777" w:rsidR="00A742B6" w:rsidRPr="00A742B6" w:rsidRDefault="00A742B6" w:rsidP="00A742B6">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799B6FDE" w14:textId="77777777" w:rsidR="00A742B6" w:rsidRPr="00A742B6" w:rsidRDefault="00A742B6" w:rsidP="00A742B6">
      <w:pPr>
        <w:suppressAutoHyphens/>
        <w:spacing w:before="0" w:after="200" w:line="276" w:lineRule="auto"/>
        <w:ind w:firstLine="0"/>
      </w:pPr>
    </w:p>
    <w:p w14:paraId="5B1FA2F0" w14:textId="77777777" w:rsidR="00A742B6" w:rsidRPr="00A742B6" w:rsidRDefault="00A742B6" w:rsidP="00A742B6">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sdtContent>
      </w:sdt>
      <w:r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413734196"/>
        </w:sdtPr>
        <w:sdtEndPr/>
        <w:sdtContent>
          <w:sdt>
            <w:sdtPr>
              <w:rPr>
                <w:rFonts w:ascii="Times New Roman" w:eastAsia="Times New Roman" w:hAnsi="Times New Roman" w:cs="Times New Roman"/>
                <w:lang w:eastAsia="ru-RU"/>
              </w:rPr>
              <w:id w:val="-929433906"/>
              <w:showingPlcHdr/>
            </w:sdtPr>
            <w:sdtEnd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67BAC4CD" w14:textId="77777777" w:rsidR="00A742B6" w:rsidRPr="00A742B6" w:rsidRDefault="0059337A" w:rsidP="00A742B6">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w:t>
      </w:r>
      <w:r w:rsidR="00A742B6"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110696127"/>
          <w:showingPlcHdr/>
        </w:sdtPr>
        <w:sdtEndPr/>
        <w:sdtContent>
          <w:r w:rsidR="00A742B6" w:rsidRPr="00A742B6">
            <w:rPr>
              <w:rFonts w:ascii="Times New Roman" w:eastAsia="Times New Roman" w:hAnsi="Times New Roman" w:cs="Times New Roman"/>
              <w:color w:val="00B0F0"/>
              <w:lang w:eastAsia="ru-RU"/>
            </w:rPr>
            <w:t>Место для ввода текста</w:t>
          </w:r>
          <w:r w:rsidR="00A742B6" w:rsidRPr="00A742B6">
            <w:rPr>
              <w:rFonts w:ascii="Times New Roman" w:eastAsia="Times New Roman" w:hAnsi="Times New Roman" w:cs="Times New Roman"/>
              <w:color w:val="808080"/>
              <w:lang w:eastAsia="ru-RU"/>
            </w:rPr>
            <w:t>.</w:t>
          </w:r>
        </w:sdtContent>
      </w:sdt>
      <w:r w:rsidR="00A742B6" w:rsidRPr="00A742B6">
        <w:rPr>
          <w:rFonts w:ascii="Times New Roman" w:eastAsia="Times New Roman" w:hAnsi="Times New Roman" w:cs="Times New Roman"/>
          <w:lang w:eastAsia="ru-RU"/>
        </w:rPr>
        <w:t>), именуемое в дальнейшем</w:t>
      </w:r>
      <w:r w:rsidR="00A742B6" w:rsidRPr="00A742B6">
        <w:rPr>
          <w:rFonts w:ascii="Times New Roman" w:eastAsia="Times New Roman" w:hAnsi="Times New Roman" w:cs="Times New Roman"/>
          <w:b/>
          <w:lang w:eastAsia="ru-RU"/>
        </w:rPr>
        <w:t xml:space="preserve"> «Подрядчик», </w:t>
      </w:r>
      <w:r w:rsidR="00A742B6" w:rsidRPr="00A742B6">
        <w:rPr>
          <w:rFonts w:ascii="Times New Roman" w:eastAsia="Times New Roman" w:hAnsi="Times New Roman" w:cs="Times New Roman"/>
          <w:bCs/>
          <w:color w:val="000000"/>
          <w:lang w:eastAsia="ru-RU"/>
        </w:rPr>
        <w:t>в лице</w:t>
      </w:r>
      <w:r w:rsidR="00A742B6"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
          <w:bCs/>
          <w:color w:val="000000"/>
          <w:lang w:eastAsia="ru-RU"/>
        </w:rPr>
        <w:t xml:space="preserve"> </w:t>
      </w:r>
      <w:r w:rsidR="00A742B6" w:rsidRPr="00A742B6">
        <w:rPr>
          <w:rFonts w:ascii="Times New Roman" w:eastAsia="Times New Roman" w:hAnsi="Times New Roman" w:cs="Times New Roman"/>
          <w:bCs/>
          <w:color w:val="000000"/>
          <w:lang w:eastAsia="ru-RU"/>
        </w:rPr>
        <w:t>,</w:t>
      </w:r>
      <w:r w:rsidR="00A742B6"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 xml:space="preserve"> , с другой стороны, </w:t>
      </w:r>
    </w:p>
    <w:p w14:paraId="031CD0BB" w14:textId="77777777" w:rsidR="00A742B6" w:rsidRPr="00A742B6" w:rsidRDefault="00A742B6" w:rsidP="00A742B6">
      <w:pPr>
        <w:suppressAutoHyphens/>
        <w:spacing w:before="0"/>
        <w:ind w:firstLine="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A742B6">
            <w:rPr>
              <w:rFonts w:ascii="Times New Roman" w:eastAsia="Times New Roman" w:hAnsi="Times New Roman" w:cs="Times New Roman"/>
              <w:i/>
              <w:color w:val="00B0F0"/>
              <w:sz w:val="23"/>
              <w:szCs w:val="23"/>
              <w:lang w:eastAsia="ru-RU"/>
            </w:rPr>
            <w:t>Место для ввода текста.</w:t>
          </w:r>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03804AC3"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8" w:name="_Toc140648763"/>
      <w:bookmarkStart w:id="9" w:name="_Toc452460695"/>
      <w:r w:rsidRPr="00A742B6">
        <w:rPr>
          <w:rFonts w:ascii="Times New Roman" w:eastAsia="Times New Roman" w:hAnsi="Times New Roman" w:cs="Times New Roman"/>
          <w:b/>
          <w:bCs/>
          <w:kern w:val="32"/>
          <w:lang w:eastAsia="ru-RU"/>
        </w:rPr>
        <w:t>Предмет Договора</w:t>
      </w:r>
      <w:bookmarkEnd w:id="8"/>
      <w:bookmarkEnd w:id="9"/>
      <w:r w:rsidRPr="00A742B6">
        <w:rPr>
          <w:rFonts w:ascii="Times New Roman" w:eastAsia="Times New Roman" w:hAnsi="Times New Roman" w:cs="Times New Roman"/>
          <w:b/>
          <w:bCs/>
          <w:kern w:val="32"/>
          <w:lang w:eastAsia="ru-RU"/>
        </w:rPr>
        <w:t xml:space="preserve"> </w:t>
      </w:r>
    </w:p>
    <w:p w14:paraId="6BC0D07D" w14:textId="77777777" w:rsidR="00A742B6" w:rsidRPr="00A742B6" w:rsidRDefault="00A742B6" w:rsidP="00A742B6">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10"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5F0B3E5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10"/>
    </w:p>
    <w:p w14:paraId="4D63A09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12389B">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0214ACE8"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11" w:name="_Ref448732999"/>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1"/>
    </w:p>
    <w:p w14:paraId="6E39F0E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3FDBF011"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2" w:name="_Ref413755176"/>
      <w:r w:rsidRPr="00A742B6">
        <w:rPr>
          <w:rFonts w:ascii="Times New Roman" w:hAnsi="Times New Roman" w:cs="Times New Roman"/>
        </w:rPr>
        <w:t>Срок выполнения всего комплекса работ по Договору:</w:t>
      </w:r>
      <w:bookmarkEnd w:id="12"/>
    </w:p>
    <w:p w14:paraId="73958946" w14:textId="77777777" w:rsidR="00A742B6" w:rsidRPr="00A742B6" w:rsidRDefault="00A742B6" w:rsidP="00A742B6">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End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EndPr/>
        <w:sdtContent>
          <w:r w:rsidRPr="00A742B6">
            <w:rPr>
              <w:rFonts w:ascii="Times New Roman" w:hAnsi="Times New Roman" w:cs="Times New Roman"/>
              <w:color w:val="00B0F0"/>
            </w:rPr>
            <w:t>Место для ввода текста.</w:t>
          </w:r>
        </w:sdtContent>
      </w:sdt>
    </w:p>
    <w:p w14:paraId="4AC03F1C"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4C41F89A"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19EB0736"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3" w:name="_Toc140648764"/>
      <w:bookmarkStart w:id="14" w:name="_Ref413762495"/>
      <w:bookmarkStart w:id="15"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3"/>
      <w:bookmarkEnd w:id="14"/>
      <w:bookmarkEnd w:id="15"/>
    </w:p>
    <w:p w14:paraId="68805F3B"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b/>
          <w:bCs/>
        </w:rPr>
      </w:pPr>
      <w:bookmarkStart w:id="16"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1925993205"/>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6"/>
      <w:r w:rsidRPr="00A742B6">
        <w:rPr>
          <w:rFonts w:ascii="Times New Roman" w:hAnsi="Times New Roman" w:cs="Times New Roman"/>
          <w:bCs/>
        </w:rPr>
        <w:t xml:space="preserve"> </w:t>
      </w:r>
    </w:p>
    <w:p w14:paraId="1FD2589D" w14:textId="77777777" w:rsidR="00A742B6" w:rsidRPr="00A742B6" w:rsidRDefault="00A742B6" w:rsidP="00A742B6">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12389B">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639E5460"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7"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12389B">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7"/>
    </w:p>
    <w:p w14:paraId="4C17E2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8"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8"/>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4B64E34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9"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9"/>
    </w:p>
    <w:p w14:paraId="78712B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8AA836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0810E12"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2058CB9"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действиями как Заказчика, так и Подрядчика, расходы на проведение повторной экспертизы Стороны несут поровну.</w:t>
      </w:r>
    </w:p>
    <w:p w14:paraId="09F47A4A"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0" w:name="_Toc140648765"/>
      <w:r w:rsidRPr="00A742B6">
        <w:rPr>
          <w:rFonts w:ascii="Times New Roman" w:eastAsia="Times New Roman" w:hAnsi="Times New Roman" w:cs="Times New Roman"/>
          <w:b/>
          <w:bCs/>
          <w:kern w:val="32"/>
          <w:lang w:eastAsia="ru-RU"/>
        </w:rPr>
        <w:t>Порядок передачи документов</w:t>
      </w:r>
      <w:bookmarkEnd w:id="20"/>
    </w:p>
    <w:p w14:paraId="03041DA3"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bookmarkStart w:id="21" w:name="_Ref413762455"/>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1"/>
    </w:p>
    <w:p w14:paraId="4FF1A4E5"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2" w:name="_Порядок_сдачи_и"/>
      <w:bookmarkStart w:id="23" w:name="_Toc140648766"/>
      <w:bookmarkEnd w:id="22"/>
      <w:r w:rsidRPr="00A742B6">
        <w:rPr>
          <w:rFonts w:ascii="Times New Roman" w:eastAsia="Times New Roman" w:hAnsi="Times New Roman" w:cs="Times New Roman"/>
          <w:b/>
          <w:bCs/>
          <w:kern w:val="32"/>
          <w:lang w:eastAsia="ru-RU"/>
        </w:rPr>
        <w:t>Порядок сдачи и приёмки работ</w:t>
      </w:r>
      <w:bookmarkEnd w:id="23"/>
    </w:p>
    <w:p w14:paraId="044FC54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приёмку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34F13D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4" w:name="_Ref447985391"/>
      <w:bookmarkStart w:id="25" w:name="_Ref413766051"/>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 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xml:space="preserve">. К Акту сдачи-приемки документации должны быть приложены окончательные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4"/>
    </w:p>
    <w:p w14:paraId="0BB93F6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5CC13405"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6" w:name="_Ref447985402"/>
      <w:bookmarkEnd w:id="25"/>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6"/>
    </w:p>
    <w:p w14:paraId="7AF59518"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3A65C336"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6CFED471"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728ED7D"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82B803E"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7E3AE54"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04A3A443"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4E1465B"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2154C46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12389B">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4BFECDB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 При этом Заказчик вправе признать замечания необоснованными и подписать указанный Акт.</w:t>
      </w:r>
    </w:p>
    <w:p w14:paraId="09262DA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B279E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11FA32D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67BFE06"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1DCD0951"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7" w:name="_Toc140648767"/>
      <w:r w:rsidRPr="00A742B6">
        <w:rPr>
          <w:rFonts w:ascii="Times New Roman" w:eastAsia="Times New Roman" w:hAnsi="Times New Roman" w:cs="Times New Roman"/>
          <w:b/>
          <w:bCs/>
          <w:kern w:val="32"/>
          <w:lang w:eastAsia="ru-RU"/>
        </w:rPr>
        <w:t>Права и обязанности сторон</w:t>
      </w:r>
      <w:bookmarkEnd w:id="27"/>
    </w:p>
    <w:p w14:paraId="5DEB39CC"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4152AFE" w14:textId="77777777" w:rsidR="00A742B6" w:rsidRPr="00A742B6" w:rsidRDefault="00A742B6" w:rsidP="00A742B6">
      <w:pPr>
        <w:suppressAutoHyphens/>
        <w:spacing w:before="0" w:after="200" w:line="276" w:lineRule="auto"/>
        <w:ind w:left="567" w:hanging="567"/>
        <w:rPr>
          <w:rFonts w:ascii="Times New Roman" w:hAnsi="Times New Roman" w:cs="Times New Roman"/>
        </w:rPr>
      </w:pPr>
    </w:p>
    <w:p w14:paraId="5B1F0A9E"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0E7400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28FB38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12389B">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12389B">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6DE6B587"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46CEEF6F"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8"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8"/>
    </w:p>
    <w:p w14:paraId="0BC444AD" w14:textId="77777777" w:rsidR="00A742B6" w:rsidRPr="00A742B6" w:rsidRDefault="00A742B6" w:rsidP="00A742B6">
      <w:pPr>
        <w:suppressAutoHyphens/>
        <w:spacing w:before="60"/>
        <w:ind w:left="862" w:firstLine="0"/>
        <w:rPr>
          <w:rFonts w:ascii="Times New Roman" w:eastAsia="Times New Roman" w:hAnsi="Times New Roman" w:cs="Times New Roman"/>
          <w:lang w:eastAsia="ru-RU"/>
        </w:rPr>
      </w:pPr>
    </w:p>
    <w:p w14:paraId="038B620A"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153CCE29"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8BDBB08"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01BD0E55"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4CDB7FFC"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BC9CDB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27E6279F"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438ACA70" w14:textId="77777777" w:rsidR="00A742B6" w:rsidRPr="00A742B6" w:rsidRDefault="00A742B6" w:rsidP="00A742B6">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3E85160F" w14:textId="77777777" w:rsidR="00A742B6" w:rsidRPr="00A742B6" w:rsidRDefault="00A742B6" w:rsidP="00A742B6">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12AC2275" w14:textId="77777777" w:rsidR="00A742B6" w:rsidRPr="00A742B6" w:rsidRDefault="00A742B6" w:rsidP="00A742B6">
      <w:pPr>
        <w:suppressAutoHyphens/>
        <w:spacing w:before="0" w:after="200" w:line="276" w:lineRule="auto"/>
        <w:ind w:left="862" w:firstLine="0"/>
        <w:rPr>
          <w:rFonts w:ascii="Times New Roman" w:hAnsi="Times New Roman" w:cs="Times New Roman"/>
        </w:rPr>
      </w:pPr>
    </w:p>
    <w:p w14:paraId="70B29048"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9" w:name="_Ref414876020"/>
      <w:r w:rsidRPr="00A742B6">
        <w:rPr>
          <w:rFonts w:ascii="Times New Roman" w:hAnsi="Times New Roman" w:cs="Times New Roman"/>
          <w:b/>
        </w:rPr>
        <w:t>Подрядчик обязан:</w:t>
      </w:r>
      <w:bookmarkEnd w:id="29"/>
    </w:p>
    <w:p w14:paraId="0D5619B0" w14:textId="77777777" w:rsidR="00A742B6" w:rsidRPr="00A742B6" w:rsidRDefault="00A742B6" w:rsidP="00A742B6">
      <w:pPr>
        <w:suppressAutoHyphens/>
        <w:spacing w:before="0" w:after="200" w:line="276" w:lineRule="auto"/>
        <w:ind w:left="851" w:firstLine="0"/>
        <w:rPr>
          <w:rFonts w:ascii="Times New Roman" w:hAnsi="Times New Roman" w:cs="Times New Roman"/>
          <w:b/>
        </w:rPr>
      </w:pPr>
    </w:p>
    <w:p w14:paraId="3B242E42" w14:textId="77777777" w:rsidR="00A742B6" w:rsidRPr="00A742B6" w:rsidRDefault="00A742B6" w:rsidP="00A742B6">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760F721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4998CD9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0"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0"/>
    </w:p>
    <w:p w14:paraId="06134591"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C6071E4"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0AFE03B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1"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1"/>
    </w:p>
    <w:p w14:paraId="4DE1F6D9"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2"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2"/>
    </w:p>
    <w:p w14:paraId="70C7BB78"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396FE63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14E00DA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27947B6"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31C11538" w14:textId="77777777" w:rsidR="00A742B6" w:rsidRPr="00A742B6" w:rsidRDefault="00A742B6" w:rsidP="00A742B6">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12389B">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757C1CF"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5CB31271"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5CD756A3" w14:textId="77777777" w:rsidR="00A742B6" w:rsidRPr="00A742B6" w:rsidRDefault="0059337A" w:rsidP="00A742B6">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EndPr/>
        <w:sdtContent>
          <w:r w:rsidR="00A742B6" w:rsidRPr="00A742B6">
            <w:rPr>
              <w:rFonts w:ascii="Times New Roman" w:hAnsi="Times New Roman" w:cs="Times New Roman"/>
            </w:rPr>
            <w:t xml:space="preserve">Сметы должны быть разработаны в </w:t>
          </w:r>
          <w:proofErr w:type="spellStart"/>
          <w:r w:rsidR="00A742B6" w:rsidRPr="00A742B6">
            <w:rPr>
              <w:rFonts w:ascii="Times New Roman" w:hAnsi="Times New Roman" w:cs="Times New Roman"/>
            </w:rPr>
            <w:t>програмном</w:t>
          </w:r>
          <w:proofErr w:type="spellEnd"/>
          <w:r w:rsidR="00A742B6" w:rsidRPr="00A742B6">
            <w:rPr>
              <w:rFonts w:ascii="Times New Roman" w:hAnsi="Times New Roman" w:cs="Times New Roman"/>
            </w:rPr>
            <w:t xml:space="preserve"> комплексе «Гранд-смета»</w:t>
          </w:r>
        </w:sdtContent>
      </w:sdt>
      <w:r w:rsidR="00A742B6" w:rsidRPr="00A742B6">
        <w:rPr>
          <w:rFonts w:ascii="Times New Roman" w:hAnsi="Times New Roman" w:cs="Times New Roman"/>
        </w:rPr>
        <w:t>.</w:t>
      </w:r>
    </w:p>
    <w:p w14:paraId="4C238009"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8F3A46D"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05F7A43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0862C74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3"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предоставлять Заказчику отчёт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3"/>
    </w:p>
    <w:p w14:paraId="5084336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4"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7AB4E83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5"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4"/>
      <w:bookmarkEnd w:id="35"/>
      <w:r w:rsidRPr="00A742B6">
        <w:rPr>
          <w:rFonts w:ascii="Times New Roman" w:hAnsi="Times New Roman" w:cs="Times New Roman"/>
        </w:rPr>
        <w:t>.</w:t>
      </w:r>
    </w:p>
    <w:p w14:paraId="093E1C45" w14:textId="77777777" w:rsidR="00A742B6" w:rsidRPr="00A742B6" w:rsidRDefault="00A742B6" w:rsidP="00A742B6">
      <w:pPr>
        <w:suppressAutoHyphens/>
        <w:spacing w:before="60" w:after="200" w:line="276" w:lineRule="auto"/>
        <w:ind w:left="851" w:hanging="709"/>
        <w:rPr>
          <w:rFonts w:ascii="Times New Roman" w:hAnsi="Times New Roman" w:cs="Times New Roman"/>
          <w:b/>
        </w:rPr>
      </w:pPr>
    </w:p>
    <w:p w14:paraId="2ECF27B5"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5C331DC6"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6"/>
    </w:p>
    <w:p w14:paraId="300A18A9"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7"/>
    </w:p>
    <w:p w14:paraId="0E60DC2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4EB301E"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8"/>
    </w:p>
    <w:p w14:paraId="3DA1C837"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028AAD3E"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p>
    <w:p w14:paraId="1D24CD09"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27DA9DE0"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08E76F6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31AA3BEE"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6AC9EE0D"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FBE6BB2"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273678F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9"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9"/>
    </w:p>
    <w:p w14:paraId="6FCC35E8"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 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
    <w:p w14:paraId="083D07B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85E73EA" w14:textId="77777777" w:rsidR="00A742B6" w:rsidRPr="00A742B6" w:rsidRDefault="00A742B6" w:rsidP="00A742B6">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0" w:name="_Toc140648768"/>
      <w:r w:rsidRPr="00A742B6">
        <w:rPr>
          <w:rFonts w:ascii="Times New Roman" w:eastAsia="Times New Roman" w:hAnsi="Times New Roman" w:cs="Times New Roman"/>
          <w:b/>
          <w:lang w:eastAsia="ru-RU"/>
        </w:rPr>
        <w:t>Гарантии и ответственность</w:t>
      </w:r>
      <w:bookmarkEnd w:id="40"/>
    </w:p>
    <w:p w14:paraId="4A91AFD3" w14:textId="77777777" w:rsidR="00A742B6" w:rsidRPr="00A742B6" w:rsidRDefault="00A742B6" w:rsidP="00A742B6">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21306FF" w14:textId="77777777" w:rsidR="00A742B6" w:rsidRPr="00A742B6" w:rsidRDefault="00A742B6" w:rsidP="00A742B6">
      <w:pPr>
        <w:suppressAutoHyphens/>
        <w:spacing w:before="0" w:after="200" w:line="276" w:lineRule="auto"/>
        <w:ind w:firstLine="480"/>
        <w:rPr>
          <w:rFonts w:ascii="Times New Roman" w:hAnsi="Times New Roman" w:cs="Times New Roman"/>
        </w:rPr>
      </w:pPr>
    </w:p>
    <w:p w14:paraId="3F003A35" w14:textId="77777777" w:rsidR="00A742B6" w:rsidRPr="00A742B6" w:rsidRDefault="00A742B6" w:rsidP="00A742B6">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06C5C75E"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6C7E18E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с даты подписания акта приемки выполненных работ рабочей комиссией. Объем гарантии распространяется на все работы по Договору. </w:t>
      </w:r>
    </w:p>
    <w:p w14:paraId="3C8DE86D"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2B1A725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гарантирует качество разработанной им ПСД в соответствии с требованиями, изложенными в Договоре. </w:t>
      </w:r>
    </w:p>
    <w:p w14:paraId="30A15E2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39A5E33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2C0BC30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5A44AC0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789020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E20A7AD"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p>
    <w:p w14:paraId="45CD9AD3" w14:textId="77777777" w:rsidR="00A742B6" w:rsidRPr="00A742B6" w:rsidRDefault="00A742B6" w:rsidP="00A742B6">
      <w:pPr>
        <w:numPr>
          <w:ilvl w:val="1"/>
          <w:numId w:val="10"/>
        </w:numPr>
        <w:suppressAutoHyphens/>
        <w:spacing w:before="0" w:after="200" w:line="276" w:lineRule="auto"/>
        <w:ind w:left="454" w:hanging="454"/>
        <w:rPr>
          <w:rFonts w:ascii="Times New Roman" w:hAnsi="Times New Roman" w:cs="Times New Roman"/>
          <w:b/>
        </w:rPr>
      </w:pPr>
      <w:bookmarkStart w:id="41" w:name="_Ref413762405"/>
      <w:r w:rsidRPr="00A742B6">
        <w:rPr>
          <w:rFonts w:ascii="Times New Roman" w:hAnsi="Times New Roman" w:cs="Times New Roman"/>
          <w:b/>
        </w:rPr>
        <w:t>Ответственность</w:t>
      </w:r>
      <w:bookmarkEnd w:id="41"/>
    </w:p>
    <w:p w14:paraId="7BB9579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62D60A"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12389B">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3AB9F35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0AB9CC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 Заказчику штраф в сумме 50 000 руб.</w:t>
      </w:r>
    </w:p>
    <w:p w14:paraId="14F8F095" w14:textId="77777777" w:rsidR="00A742B6" w:rsidRPr="00A742B6" w:rsidRDefault="00A742B6" w:rsidP="00A742B6">
      <w:pPr>
        <w:numPr>
          <w:ilvl w:val="2"/>
          <w:numId w:val="10"/>
        </w:numPr>
        <w:suppressAutoHyphens/>
        <w:spacing w:before="60" w:after="200" w:line="276" w:lineRule="auto"/>
        <w:ind w:left="818" w:hanging="818"/>
        <w:rPr>
          <w:rFonts w:ascii="Times New Roman" w:hAnsi="Times New Roman" w:cs="Times New Roman"/>
        </w:rPr>
      </w:pPr>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
    <w:p w14:paraId="2D32373B" w14:textId="77777777" w:rsidR="00A742B6" w:rsidRPr="00A742B6" w:rsidRDefault="00A742B6" w:rsidP="00A742B6">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7A7DA7A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94931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7BDCD8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626EDC6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209F4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307A5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2"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2"/>
    </w:p>
    <w:p w14:paraId="37693182"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12389B">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599D07EA"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784584F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3" w:name="_Ref436144316"/>
      <w:r w:rsidRPr="00A742B6">
        <w:rPr>
          <w:rFonts w:ascii="Times New Roman" w:hAnsi="Times New Roman" w:cs="Times New Roman"/>
        </w:rPr>
        <w:t>Претензии подлежат рассмотрению в течение 15 дней со дня получения.</w:t>
      </w:r>
      <w:bookmarkEnd w:id="43"/>
    </w:p>
    <w:p w14:paraId="1E0B7D62"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39D5D72B"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5BAC59C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DFDC46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4" w:name="_Toc140648769"/>
      <w:r w:rsidRPr="00A742B6">
        <w:rPr>
          <w:rFonts w:ascii="Times New Roman" w:eastAsia="Times New Roman" w:hAnsi="Times New Roman" w:cs="Times New Roman"/>
          <w:b/>
          <w:bCs/>
          <w:kern w:val="32"/>
          <w:lang w:eastAsia="ru-RU"/>
        </w:rPr>
        <w:t>Арбитраж</w:t>
      </w:r>
      <w:bookmarkEnd w:id="44"/>
    </w:p>
    <w:p w14:paraId="0B643601"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E7879A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0EDF41A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 Заказчик имеет право без ограничений использовать и передавать вышеуказанные исключительные права третьим лицам.</w:t>
      </w:r>
    </w:p>
    <w:p w14:paraId="25E74D0F"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но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5840FAB"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659D715"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
    <w:p w14:paraId="5F9D10C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79A6FF3"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AC59132"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86015CA"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930AC2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5"/>
    </w:p>
    <w:p w14:paraId="3B48BF0A"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70D5B3ED"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6" w:name="_Toc140648772"/>
      <w:r w:rsidRPr="00A742B6">
        <w:rPr>
          <w:rFonts w:ascii="Times New Roman" w:eastAsia="Times New Roman" w:hAnsi="Times New Roman" w:cs="Times New Roman"/>
          <w:b/>
          <w:bCs/>
          <w:kern w:val="32"/>
          <w:lang w:eastAsia="ru-RU"/>
        </w:rPr>
        <w:t>Особые обязательства сторон</w:t>
      </w:r>
    </w:p>
    <w:p w14:paraId="51648E5F"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19B6B558"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157BAD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6DA7F46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6"/>
    </w:p>
    <w:p w14:paraId="5F5881B0"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742E7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4126F919" w14:textId="77777777" w:rsidR="00A742B6" w:rsidRPr="00A742B6" w:rsidRDefault="00A742B6" w:rsidP="00A742B6">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0F2F0F9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или иное имущество Заказчика.</w:t>
      </w:r>
    </w:p>
    <w:p w14:paraId="1B752590"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2ED0C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70BC5AC"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59AB227D" w14:textId="77777777" w:rsidR="00A742B6" w:rsidRPr="00A742B6" w:rsidRDefault="00A742B6" w:rsidP="00A742B6">
      <w:pPr>
        <w:tabs>
          <w:tab w:val="left" w:pos="851"/>
        </w:tabs>
        <w:suppressAutoHyphens/>
        <w:spacing w:before="60" w:after="200" w:line="276" w:lineRule="auto"/>
        <w:rPr>
          <w:rFonts w:ascii="Times New Roman" w:hAnsi="Times New Roman" w:cs="Times New Roman"/>
        </w:rPr>
      </w:pPr>
    </w:p>
    <w:p w14:paraId="1556E86F"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7" w:name="_Toc140648773"/>
      <w:r w:rsidRPr="00A742B6">
        <w:rPr>
          <w:rFonts w:ascii="Times New Roman" w:eastAsia="Times New Roman" w:hAnsi="Times New Roman" w:cs="Times New Roman"/>
          <w:b/>
          <w:bCs/>
          <w:kern w:val="32"/>
          <w:lang w:eastAsia="ru-RU"/>
        </w:rPr>
        <w:t>Приложения</w:t>
      </w:r>
      <w:bookmarkEnd w:id="47"/>
    </w:p>
    <w:p w14:paraId="421FA7B1" w14:textId="77777777" w:rsidR="00A742B6" w:rsidRPr="00A742B6" w:rsidRDefault="00A742B6" w:rsidP="00A742B6">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8" w:name="_Ref448059193" w:displacedByCustomXml="next"/>
    <w:sdt>
      <w:sdtPr>
        <w:rPr>
          <w:rFonts w:ascii="Times New Roman" w:hAnsi="Times New Roman" w:cs="Times New Roman"/>
        </w:rPr>
        <w:id w:val="80426101"/>
      </w:sdtPr>
      <w:sdtEndPr/>
      <w:sdtContent>
        <w:p w14:paraId="53710213"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8"/>
          <w:r w:rsidRPr="00A742B6">
            <w:rPr>
              <w:rFonts w:ascii="Times New Roman" w:hAnsi="Times New Roman" w:cs="Times New Roman"/>
            </w:rPr>
            <w:t xml:space="preserve"> </w:t>
          </w:r>
        </w:p>
        <w:p w14:paraId="31696566"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49" w:name="_Ref448059273"/>
          <w:r w:rsidRPr="00A742B6">
            <w:rPr>
              <w:rFonts w:ascii="Times New Roman" w:hAnsi="Times New Roman" w:cs="Times New Roman"/>
            </w:rPr>
            <w:t>Календарный план.</w:t>
          </w:r>
          <w:bookmarkEnd w:id="49"/>
        </w:p>
        <w:p w14:paraId="3363D35F"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50" w:name="_Ref448059618"/>
          <w:r w:rsidRPr="00A742B6">
            <w:rPr>
              <w:rFonts w:ascii="Times New Roman" w:hAnsi="Times New Roman" w:cs="Times New Roman"/>
            </w:rPr>
            <w:t>Перечень уполномоченных представителей.</w:t>
          </w:r>
          <w:bookmarkEnd w:id="50"/>
        </w:p>
        <w:p w14:paraId="17B0AAC5" w14:textId="77777777" w:rsidR="00A742B6" w:rsidRPr="00A742B6" w:rsidRDefault="00A742B6" w:rsidP="00A742B6">
          <w:pPr>
            <w:numPr>
              <w:ilvl w:val="1"/>
              <w:numId w:val="11"/>
            </w:numPr>
            <w:suppressAutoHyphens/>
            <w:spacing w:before="0"/>
            <w:rPr>
              <w:rFonts w:ascii="Times New Roman" w:hAnsi="Times New Roman" w:cs="Times New Roman"/>
            </w:rPr>
          </w:pPr>
          <w:bookmarkStart w:id="51" w:name="_Ref448809084"/>
          <w:r w:rsidRPr="00A742B6">
            <w:rPr>
              <w:rFonts w:ascii="Times New Roman" w:hAnsi="Times New Roman" w:cs="Times New Roman"/>
            </w:rPr>
            <w:t>Реестр многоквартирных домов на проектирование.</w:t>
          </w:r>
          <w:bookmarkEnd w:id="51"/>
        </w:p>
        <w:p w14:paraId="6F941770" w14:textId="77777777" w:rsidR="00A742B6" w:rsidRPr="00A742B6" w:rsidRDefault="00A742B6" w:rsidP="00A742B6">
          <w:pPr>
            <w:numPr>
              <w:ilvl w:val="1"/>
              <w:numId w:val="11"/>
            </w:numPr>
            <w:suppressAutoHyphens/>
            <w:spacing w:before="0"/>
            <w:rPr>
              <w:rFonts w:ascii="Times New Roman" w:hAnsi="Times New Roman" w:cs="Times New Roman"/>
            </w:rPr>
          </w:pPr>
          <w:bookmarkStart w:id="52" w:name="_Ref448059644"/>
          <w:r w:rsidRPr="00A742B6">
            <w:rPr>
              <w:rFonts w:ascii="Times New Roman" w:hAnsi="Times New Roman" w:cs="Times New Roman"/>
            </w:rPr>
            <w:t>Требования к передаче документации.</w:t>
          </w:r>
          <w:bookmarkEnd w:id="52"/>
        </w:p>
        <w:p w14:paraId="1F5415A8" w14:textId="77777777" w:rsidR="00A742B6" w:rsidRPr="00A742B6" w:rsidRDefault="00A742B6" w:rsidP="00A742B6">
          <w:pPr>
            <w:numPr>
              <w:ilvl w:val="1"/>
              <w:numId w:val="11"/>
            </w:numPr>
            <w:suppressAutoHyphens/>
            <w:spacing w:before="0"/>
            <w:rPr>
              <w:rFonts w:ascii="Times New Roman" w:hAnsi="Times New Roman" w:cs="Times New Roman"/>
            </w:rPr>
          </w:pPr>
          <w:bookmarkStart w:id="53" w:name="_Ref448059344"/>
          <w:r w:rsidRPr="00A742B6">
            <w:rPr>
              <w:rFonts w:ascii="Times New Roman" w:hAnsi="Times New Roman" w:cs="Times New Roman"/>
            </w:rPr>
            <w:t>Форма отчёта о внесённых в проекты изменениях.</w:t>
          </w:r>
          <w:bookmarkEnd w:id="53"/>
        </w:p>
        <w:p w14:paraId="77CF8C25" w14:textId="77777777" w:rsidR="00A742B6" w:rsidRPr="00A742B6" w:rsidRDefault="00A742B6" w:rsidP="00A742B6">
          <w:pPr>
            <w:numPr>
              <w:ilvl w:val="1"/>
              <w:numId w:val="11"/>
            </w:numPr>
            <w:suppressAutoHyphens/>
            <w:spacing w:before="0"/>
            <w:rPr>
              <w:rFonts w:ascii="Times New Roman" w:hAnsi="Times New Roman" w:cs="Times New Roman"/>
            </w:rPr>
          </w:pPr>
          <w:bookmarkStart w:id="54" w:name="_Ref448059297"/>
          <w:r w:rsidRPr="00A742B6">
            <w:rPr>
              <w:rFonts w:ascii="Times New Roman" w:hAnsi="Times New Roman" w:cs="Times New Roman"/>
            </w:rPr>
            <w:t>Форма спецификации.</w:t>
          </w:r>
          <w:bookmarkEnd w:id="54"/>
        </w:p>
        <w:p w14:paraId="70405788" w14:textId="77777777" w:rsidR="00A742B6" w:rsidRPr="00A742B6" w:rsidRDefault="00A742B6" w:rsidP="00A742B6">
          <w:pPr>
            <w:numPr>
              <w:ilvl w:val="1"/>
              <w:numId w:val="11"/>
            </w:numPr>
            <w:suppressAutoHyphens/>
            <w:spacing w:before="0"/>
            <w:rPr>
              <w:rFonts w:ascii="Times New Roman" w:hAnsi="Times New Roman" w:cs="Times New Roman"/>
            </w:rPr>
          </w:pPr>
          <w:bookmarkStart w:id="55" w:name="_Ref448134462"/>
          <w:r w:rsidRPr="00A742B6">
            <w:rPr>
              <w:rFonts w:ascii="Times New Roman" w:hAnsi="Times New Roman" w:cs="Times New Roman"/>
            </w:rPr>
            <w:t>Перечень персонала, силами которого будут осуществляться работы.</w:t>
          </w:r>
          <w:bookmarkEnd w:id="55"/>
        </w:p>
        <w:p w14:paraId="6F6AF26A" w14:textId="77777777" w:rsidR="00A742B6" w:rsidRPr="00A742B6" w:rsidRDefault="0059337A" w:rsidP="00A742B6">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A742B6" w:rsidRPr="00A742B6" w14:paraId="3C8EADD5" w14:textId="77777777" w:rsidTr="00632807">
        <w:trPr>
          <w:trHeight w:val="3561"/>
        </w:trPr>
        <w:sdt>
          <w:sdtPr>
            <w:rPr>
              <w:rFonts w:ascii="Times New Roman" w:hAnsi="Times New Roman" w:cs="Times New Roman"/>
              <w:b/>
              <w:bCs/>
            </w:rPr>
            <w:id w:val="597453482"/>
          </w:sdtPr>
          <w:sdtEndPr>
            <w:rPr>
              <w:b w:val="0"/>
              <w:bCs w:val="0"/>
            </w:rPr>
          </w:sdtEndPr>
          <w:sdtContent>
            <w:tc>
              <w:tcPr>
                <w:tcW w:w="5160" w:type="dxa"/>
              </w:tcPr>
              <w:p w14:paraId="74E2D001" w14:textId="77777777" w:rsidR="00A742B6" w:rsidRPr="00A742B6" w:rsidRDefault="00A742B6" w:rsidP="00A742B6">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3C52AE2D" w14:textId="77777777" w:rsidR="00A742B6" w:rsidRPr="00A742B6" w:rsidRDefault="00A742B6" w:rsidP="00A742B6">
                <w:pPr>
                  <w:suppressAutoHyphens/>
                  <w:spacing w:before="0" w:after="200" w:line="276" w:lineRule="auto"/>
                  <w:ind w:firstLine="0"/>
                  <w:rPr>
                    <w:rFonts w:ascii="Times New Roman" w:hAnsi="Times New Roman" w:cs="Times New Roman"/>
                  </w:rPr>
                </w:pPr>
              </w:p>
              <w:p w14:paraId="4AF0B8E8" w14:textId="77777777" w:rsidR="00A742B6" w:rsidRPr="00A742B6" w:rsidRDefault="00A742B6" w:rsidP="00A742B6">
                <w:pPr>
                  <w:suppressAutoHyphens/>
                  <w:spacing w:before="0" w:after="200" w:line="276" w:lineRule="auto"/>
                  <w:ind w:firstLine="12"/>
                  <w:rPr>
                    <w:rFonts w:ascii="Times New Roman" w:hAnsi="Times New Roman" w:cs="Times New Roman"/>
                  </w:rPr>
                </w:pPr>
              </w:p>
            </w:tc>
          </w:sdtContent>
        </w:sdt>
        <w:tc>
          <w:tcPr>
            <w:tcW w:w="4920" w:type="dxa"/>
          </w:tcPr>
          <w:p w14:paraId="0FF27DD7" w14:textId="77777777" w:rsidR="00A742B6" w:rsidRPr="00A742B6" w:rsidRDefault="00A742B6" w:rsidP="00A742B6">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4D2679C" w14:textId="77777777" w:rsidR="00A742B6" w:rsidRPr="00A742B6" w:rsidRDefault="00A742B6" w:rsidP="00A742B6">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DDC8F3" w14:textId="77777777" w:rsidR="00A742B6" w:rsidRPr="00A742B6" w:rsidRDefault="00A742B6" w:rsidP="00A742B6">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357307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18E3DE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78CBDEE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40347B13"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3862524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2EFC6256"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23555B94"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р/с 40703810377030000293 в Северном Банке Сбербанка России ОАО г. Ярославль</w:t>
            </w:r>
          </w:p>
          <w:p w14:paraId="1CA70A8B"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4F4C3ECD"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3B12232D"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p w14:paraId="41DC53FB"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tc>
      </w:tr>
      <w:tr w:rsidR="00A742B6" w:rsidRPr="00A742B6" w14:paraId="2F431C81" w14:textId="77777777" w:rsidTr="00632807">
        <w:trPr>
          <w:trHeight w:val="313"/>
        </w:trPr>
        <w:tc>
          <w:tcPr>
            <w:tcW w:w="5160" w:type="dxa"/>
          </w:tcPr>
          <w:p w14:paraId="48AFA290"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14FC5485" w14:textId="77777777" w:rsidR="00A742B6" w:rsidRPr="00A742B6" w:rsidRDefault="00A742B6" w:rsidP="00A742B6">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A742B6" w:rsidRPr="00A742B6" w14:paraId="00042999" w14:textId="77777777" w:rsidTr="00632807">
        <w:trPr>
          <w:trHeight w:val="1531"/>
        </w:trPr>
        <w:sdt>
          <w:sdtPr>
            <w:rPr>
              <w:rFonts w:ascii="Times New Roman" w:hAnsi="Times New Roman" w:cs="Times New Roman"/>
              <w:bCs/>
            </w:rPr>
            <w:id w:val="-1144195692"/>
          </w:sdtPr>
          <w:sdtEndPr/>
          <w:sdtContent>
            <w:tc>
              <w:tcPr>
                <w:tcW w:w="5160" w:type="dxa"/>
              </w:tcPr>
              <w:p w14:paraId="3CA93E74"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3CDCDD2"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95DB76C"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2B5284AD"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17B89D8B"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208095EB" w14:textId="77777777" w:rsidR="00A742B6" w:rsidRPr="00A742B6" w:rsidRDefault="00A742B6" w:rsidP="00A742B6">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3ABC822A" w14:textId="77777777" w:rsidR="00A742B6" w:rsidRPr="00A742B6" w:rsidRDefault="00A742B6" w:rsidP="00A742B6">
      <w:pPr>
        <w:ind w:firstLine="0"/>
        <w:rPr>
          <w:rFonts w:ascii="Times New Roman" w:hAnsi="Times New Roman" w:cs="Times New Roman"/>
          <w:b/>
          <w:bCs/>
        </w:rPr>
      </w:pPr>
    </w:p>
    <w:p w14:paraId="6CDA45D8"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CB66D3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D880F6C"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77C49087"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AE97345"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F7EB04"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9FFE732" w14:textId="77777777" w:rsidR="00A742B6" w:rsidRPr="00A742B6" w:rsidRDefault="00A742B6" w:rsidP="00A742B6">
      <w:pPr>
        <w:ind w:firstLine="0"/>
        <w:jc w:val="center"/>
        <w:rPr>
          <w:rFonts w:ascii="Times New Roman" w:hAnsi="Times New Roman"/>
          <w:b/>
          <w:bCs/>
        </w:rPr>
      </w:pPr>
      <w:r w:rsidRPr="00A742B6">
        <w:rPr>
          <w:rFonts w:ascii="Times New Roman" w:hAnsi="Times New Roman"/>
          <w:b/>
          <w:bCs/>
        </w:rPr>
        <w:t>Техническое задание</w:t>
      </w:r>
    </w:p>
    <w:p w14:paraId="495554D6" w14:textId="77777777" w:rsidR="00A742B6" w:rsidRPr="00A742B6" w:rsidRDefault="00A742B6" w:rsidP="00A742B6">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69A47041" w14:textId="77777777" w:rsidR="00A742B6" w:rsidRPr="00A742B6" w:rsidRDefault="00A742B6" w:rsidP="00A742B6">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742B6" w:rsidRPr="00A742B6" w14:paraId="793FECA9" w14:textId="77777777" w:rsidTr="00632807">
        <w:trPr>
          <w:trHeight w:val="300"/>
          <w:tblHeader/>
        </w:trPr>
        <w:tc>
          <w:tcPr>
            <w:tcW w:w="616" w:type="dxa"/>
            <w:vMerge w:val="restart"/>
            <w:shd w:val="clear" w:color="auto" w:fill="D9D9D9"/>
            <w:vAlign w:val="center"/>
            <w:hideMark/>
          </w:tcPr>
          <w:p w14:paraId="647357A3"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37F5E2E1"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F0DA355"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742B6" w:rsidRPr="00A742B6" w14:paraId="3BF22734" w14:textId="77777777" w:rsidTr="00632807">
        <w:trPr>
          <w:trHeight w:val="300"/>
          <w:tblHeader/>
        </w:trPr>
        <w:tc>
          <w:tcPr>
            <w:tcW w:w="616" w:type="dxa"/>
            <w:vMerge/>
            <w:shd w:val="clear" w:color="auto" w:fill="D9D9D9"/>
            <w:vAlign w:val="center"/>
            <w:hideMark/>
          </w:tcPr>
          <w:p w14:paraId="2467081B"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FAEBF44"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0DEC43CF"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r>
      <w:tr w:rsidR="00A742B6" w:rsidRPr="00A742B6" w14:paraId="1AA9DFCE" w14:textId="77777777" w:rsidTr="00632807">
        <w:trPr>
          <w:trHeight w:val="164"/>
          <w:tblHeader/>
        </w:trPr>
        <w:tc>
          <w:tcPr>
            <w:tcW w:w="616" w:type="dxa"/>
            <w:shd w:val="clear" w:color="auto" w:fill="D9D9D9"/>
            <w:noWrap/>
            <w:vAlign w:val="center"/>
          </w:tcPr>
          <w:p w14:paraId="53D6C8E9"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71E6765F"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15811A6"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A742B6" w:rsidRPr="00A742B6" w14:paraId="26978BC0" w14:textId="77777777" w:rsidTr="00632807">
        <w:trPr>
          <w:trHeight w:val="196"/>
        </w:trPr>
        <w:tc>
          <w:tcPr>
            <w:tcW w:w="616" w:type="dxa"/>
            <w:shd w:val="clear" w:color="auto" w:fill="auto"/>
            <w:noWrap/>
            <w:vAlign w:val="center"/>
          </w:tcPr>
          <w:p w14:paraId="01FB94CB"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87D0A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45BF375" w14:textId="77777777" w:rsidR="00A742B6" w:rsidRPr="00A742B6" w:rsidRDefault="00A742B6" w:rsidP="00A742B6">
            <w:pPr>
              <w:spacing w:before="0"/>
              <w:ind w:firstLine="0"/>
              <w:rPr>
                <w:rFonts w:ascii="Times New Roman" w:eastAsia="Times New Roman" w:hAnsi="Times New Roman" w:cs="Times New Roman"/>
                <w:bCs/>
                <w:color w:val="333333"/>
                <w:kern w:val="36"/>
                <w:sz w:val="20"/>
                <w:szCs w:val="20"/>
                <w:lang w:eastAsia="ru-RU"/>
              </w:rPr>
            </w:pPr>
          </w:p>
        </w:tc>
      </w:tr>
      <w:tr w:rsidR="00A742B6" w:rsidRPr="00A742B6" w14:paraId="041BA8CB" w14:textId="77777777" w:rsidTr="00632807">
        <w:trPr>
          <w:trHeight w:val="196"/>
        </w:trPr>
        <w:tc>
          <w:tcPr>
            <w:tcW w:w="616" w:type="dxa"/>
            <w:shd w:val="clear" w:color="auto" w:fill="auto"/>
            <w:noWrap/>
            <w:vAlign w:val="center"/>
          </w:tcPr>
          <w:p w14:paraId="1ED8F9BA"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F11829"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388A3A" w14:textId="77777777" w:rsidR="00A742B6" w:rsidRPr="00A742B6" w:rsidRDefault="00A742B6" w:rsidP="00A742B6">
            <w:pPr>
              <w:spacing w:before="0"/>
              <w:ind w:firstLine="0"/>
              <w:rPr>
                <w:rFonts w:ascii="Times New Roman" w:eastAsia="Times New Roman" w:hAnsi="Times New Roman" w:cs="Times New Roman"/>
                <w:kern w:val="36"/>
                <w:sz w:val="20"/>
                <w:szCs w:val="20"/>
                <w:lang w:eastAsia="ru-RU"/>
              </w:rPr>
            </w:pPr>
          </w:p>
        </w:tc>
      </w:tr>
      <w:tr w:rsidR="00A742B6" w:rsidRPr="00A742B6" w14:paraId="1A8FF2A1" w14:textId="77777777" w:rsidTr="00632807">
        <w:trPr>
          <w:trHeight w:val="196"/>
        </w:trPr>
        <w:tc>
          <w:tcPr>
            <w:tcW w:w="616" w:type="dxa"/>
            <w:shd w:val="clear" w:color="auto" w:fill="auto"/>
            <w:noWrap/>
            <w:vAlign w:val="center"/>
          </w:tcPr>
          <w:p w14:paraId="34271F6E"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5BED94D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4736900" w14:textId="77777777" w:rsidR="00A742B6" w:rsidRPr="00A742B6" w:rsidRDefault="00A742B6" w:rsidP="00A742B6">
            <w:pPr>
              <w:spacing w:before="0"/>
              <w:ind w:firstLine="547"/>
              <w:rPr>
                <w:rFonts w:ascii="Times New Roman" w:eastAsia="Times New Roman" w:hAnsi="Times New Roman" w:cs="Times New Roman"/>
                <w:color w:val="000000"/>
                <w:sz w:val="20"/>
                <w:szCs w:val="20"/>
                <w:lang w:eastAsia="ru-RU"/>
              </w:rPr>
            </w:pPr>
          </w:p>
        </w:tc>
      </w:tr>
      <w:tr w:rsidR="00A742B6" w:rsidRPr="00A742B6" w14:paraId="7562BC13" w14:textId="77777777" w:rsidTr="00632807">
        <w:trPr>
          <w:trHeight w:val="196"/>
        </w:trPr>
        <w:tc>
          <w:tcPr>
            <w:tcW w:w="616" w:type="dxa"/>
            <w:shd w:val="clear" w:color="auto" w:fill="auto"/>
            <w:noWrap/>
            <w:vAlign w:val="center"/>
          </w:tcPr>
          <w:p w14:paraId="1F5BC4DC"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1E9BF282"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5FB31CBF" w14:textId="77777777" w:rsidR="00A742B6" w:rsidRPr="00A742B6" w:rsidRDefault="00A742B6" w:rsidP="00A742B6">
            <w:pPr>
              <w:spacing w:before="0"/>
              <w:ind w:firstLine="0"/>
              <w:rPr>
                <w:rFonts w:ascii="Times New Roman" w:eastAsia="Times New Roman" w:hAnsi="Times New Roman" w:cs="Times New Roman"/>
                <w:color w:val="000000"/>
                <w:sz w:val="20"/>
                <w:szCs w:val="20"/>
                <w:lang w:eastAsia="ru-RU"/>
              </w:rPr>
            </w:pPr>
          </w:p>
        </w:tc>
      </w:tr>
    </w:tbl>
    <w:p w14:paraId="67D62C4C"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1E6E42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6EC337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756A2664" w14:textId="77777777" w:rsidTr="00632807">
        <w:tc>
          <w:tcPr>
            <w:tcW w:w="4428" w:type="dxa"/>
            <w:shd w:val="clear" w:color="auto" w:fill="auto"/>
            <w:hideMark/>
          </w:tcPr>
          <w:p w14:paraId="2E7E8A7C"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7938A5E"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2301164"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17E99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2C8F3044" w14:textId="77777777" w:rsidTr="00632807">
        <w:tc>
          <w:tcPr>
            <w:tcW w:w="4428" w:type="dxa"/>
            <w:shd w:val="clear" w:color="auto" w:fill="auto"/>
          </w:tcPr>
          <w:p w14:paraId="044FD2E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5B2AA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5804C1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5F3FF1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0C3B58A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5BC5B29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A626C6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3CE69CAA"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76150464" w14:textId="77777777" w:rsidR="00A742B6" w:rsidRPr="00A742B6" w:rsidRDefault="00A742B6" w:rsidP="00A742B6">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1F5659FB"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EC6AA01"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74CE91"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3A256139" w14:textId="77777777" w:rsidR="00A742B6" w:rsidRPr="00A742B6" w:rsidRDefault="00A742B6" w:rsidP="00A742B6">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470FABA9" w14:textId="77777777" w:rsidR="00A742B6" w:rsidRPr="00A742B6" w:rsidRDefault="00A742B6" w:rsidP="00A742B6">
      <w:pPr>
        <w:widowControl w:val="0"/>
        <w:autoSpaceDE w:val="0"/>
        <w:autoSpaceDN w:val="0"/>
        <w:adjustRightInd w:val="0"/>
        <w:spacing w:before="0"/>
        <w:ind w:firstLine="540"/>
        <w:rPr>
          <w:rFonts w:ascii="Times New Roman" w:eastAsia="Times New Roman" w:hAnsi="Times New Roman" w:cs="Times New Roman"/>
          <w:lang w:eastAsia="ru-RU"/>
        </w:rPr>
      </w:pPr>
    </w:p>
    <w:p w14:paraId="3F395813" w14:textId="77777777" w:rsidR="00A742B6" w:rsidRPr="00A742B6" w:rsidRDefault="00A742B6" w:rsidP="00A742B6">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A742B6" w:rsidRPr="00A742B6" w14:paraId="4856D282" w14:textId="77777777" w:rsidTr="00632807">
        <w:tc>
          <w:tcPr>
            <w:tcW w:w="704" w:type="dxa"/>
          </w:tcPr>
          <w:p w14:paraId="15F4970A" w14:textId="77777777" w:rsidR="00A742B6" w:rsidRPr="00A742B6" w:rsidRDefault="00A742B6" w:rsidP="00A742B6">
            <w:pPr>
              <w:widowControl w:val="0"/>
              <w:autoSpaceDE w:val="0"/>
              <w:autoSpaceDN w:val="0"/>
              <w:adjustRightInd w:val="0"/>
            </w:pPr>
            <w:r w:rsidRPr="00A742B6">
              <w:t>№ п/п</w:t>
            </w:r>
          </w:p>
        </w:tc>
        <w:tc>
          <w:tcPr>
            <w:tcW w:w="3402" w:type="dxa"/>
          </w:tcPr>
          <w:p w14:paraId="63530EB5" w14:textId="77777777" w:rsidR="00A742B6" w:rsidRPr="00A742B6" w:rsidRDefault="00A742B6" w:rsidP="00A742B6">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046818D0" w14:textId="77777777" w:rsidR="00A742B6" w:rsidRPr="00A742B6" w:rsidRDefault="00A742B6" w:rsidP="00A742B6">
            <w:pPr>
              <w:widowControl w:val="0"/>
              <w:autoSpaceDE w:val="0"/>
              <w:autoSpaceDN w:val="0"/>
              <w:adjustRightInd w:val="0"/>
            </w:pPr>
            <w:r w:rsidRPr="00A742B6">
              <w:t>Срок выполнения – начало – окончание</w:t>
            </w:r>
          </w:p>
          <w:p w14:paraId="288C9BFC" w14:textId="77777777" w:rsidR="00A742B6" w:rsidRPr="00A742B6" w:rsidRDefault="00A742B6" w:rsidP="00A742B6">
            <w:pPr>
              <w:widowControl w:val="0"/>
              <w:autoSpaceDE w:val="0"/>
              <w:autoSpaceDN w:val="0"/>
              <w:adjustRightInd w:val="0"/>
            </w:pPr>
            <w:r w:rsidRPr="00A742B6">
              <w:t xml:space="preserve"> (день, неделя, месяц)</w:t>
            </w:r>
          </w:p>
        </w:tc>
        <w:tc>
          <w:tcPr>
            <w:tcW w:w="2835" w:type="dxa"/>
          </w:tcPr>
          <w:p w14:paraId="3548E3C5" w14:textId="77777777" w:rsidR="00A742B6" w:rsidRPr="00A742B6" w:rsidRDefault="00A742B6" w:rsidP="00A742B6">
            <w:pPr>
              <w:widowControl w:val="0"/>
              <w:autoSpaceDE w:val="0"/>
              <w:autoSpaceDN w:val="0"/>
              <w:adjustRightInd w:val="0"/>
            </w:pPr>
            <w:r w:rsidRPr="00A742B6">
              <w:t>Расчётная цена этапа, руб.</w:t>
            </w:r>
          </w:p>
        </w:tc>
      </w:tr>
      <w:tr w:rsidR="00A742B6" w:rsidRPr="00A742B6" w14:paraId="091F3C28" w14:textId="77777777" w:rsidTr="00632807">
        <w:trPr>
          <w:trHeight w:val="542"/>
        </w:trPr>
        <w:tc>
          <w:tcPr>
            <w:tcW w:w="704" w:type="dxa"/>
          </w:tcPr>
          <w:p w14:paraId="45D6AC2E" w14:textId="77777777" w:rsidR="00A742B6" w:rsidRPr="00A742B6" w:rsidRDefault="00A742B6" w:rsidP="00A742B6">
            <w:pPr>
              <w:widowControl w:val="0"/>
              <w:autoSpaceDE w:val="0"/>
              <w:autoSpaceDN w:val="0"/>
              <w:adjustRightInd w:val="0"/>
            </w:pPr>
          </w:p>
        </w:tc>
        <w:tc>
          <w:tcPr>
            <w:tcW w:w="3402" w:type="dxa"/>
          </w:tcPr>
          <w:p w14:paraId="57982A37" w14:textId="77777777" w:rsidR="00A742B6" w:rsidRPr="00A742B6" w:rsidRDefault="00A742B6" w:rsidP="00A742B6">
            <w:pPr>
              <w:widowControl w:val="0"/>
              <w:autoSpaceDE w:val="0"/>
              <w:autoSpaceDN w:val="0"/>
              <w:adjustRightInd w:val="0"/>
            </w:pPr>
          </w:p>
        </w:tc>
        <w:tc>
          <w:tcPr>
            <w:tcW w:w="3119" w:type="dxa"/>
          </w:tcPr>
          <w:p w14:paraId="03986117" w14:textId="77777777" w:rsidR="00A742B6" w:rsidRPr="00A742B6" w:rsidRDefault="00A742B6" w:rsidP="00A742B6">
            <w:pPr>
              <w:widowControl w:val="0"/>
              <w:autoSpaceDE w:val="0"/>
              <w:autoSpaceDN w:val="0"/>
              <w:adjustRightInd w:val="0"/>
            </w:pPr>
          </w:p>
        </w:tc>
        <w:tc>
          <w:tcPr>
            <w:tcW w:w="2835" w:type="dxa"/>
          </w:tcPr>
          <w:p w14:paraId="07D1726C" w14:textId="77777777" w:rsidR="00A742B6" w:rsidRPr="00A742B6" w:rsidRDefault="00A742B6" w:rsidP="00A742B6">
            <w:pPr>
              <w:widowControl w:val="0"/>
              <w:autoSpaceDE w:val="0"/>
              <w:autoSpaceDN w:val="0"/>
              <w:adjustRightInd w:val="0"/>
            </w:pPr>
          </w:p>
        </w:tc>
      </w:tr>
      <w:tr w:rsidR="00A742B6" w:rsidRPr="00A742B6" w14:paraId="2517DF2D" w14:textId="77777777" w:rsidTr="00632807">
        <w:trPr>
          <w:trHeight w:val="589"/>
        </w:trPr>
        <w:tc>
          <w:tcPr>
            <w:tcW w:w="704" w:type="dxa"/>
          </w:tcPr>
          <w:p w14:paraId="0E537060" w14:textId="77777777" w:rsidR="00A742B6" w:rsidRPr="00A742B6" w:rsidRDefault="00A742B6" w:rsidP="00A742B6">
            <w:pPr>
              <w:widowControl w:val="0"/>
              <w:autoSpaceDE w:val="0"/>
              <w:autoSpaceDN w:val="0"/>
              <w:adjustRightInd w:val="0"/>
            </w:pPr>
          </w:p>
        </w:tc>
        <w:tc>
          <w:tcPr>
            <w:tcW w:w="3402" w:type="dxa"/>
          </w:tcPr>
          <w:p w14:paraId="320ABBF0" w14:textId="77777777" w:rsidR="00A742B6" w:rsidRPr="00A742B6" w:rsidRDefault="00A742B6" w:rsidP="00A742B6">
            <w:pPr>
              <w:widowControl w:val="0"/>
              <w:autoSpaceDE w:val="0"/>
              <w:autoSpaceDN w:val="0"/>
              <w:adjustRightInd w:val="0"/>
            </w:pPr>
          </w:p>
        </w:tc>
        <w:tc>
          <w:tcPr>
            <w:tcW w:w="3119" w:type="dxa"/>
          </w:tcPr>
          <w:p w14:paraId="60D8AE57" w14:textId="77777777" w:rsidR="00A742B6" w:rsidRPr="00A742B6" w:rsidRDefault="00A742B6" w:rsidP="00A742B6">
            <w:pPr>
              <w:widowControl w:val="0"/>
              <w:autoSpaceDE w:val="0"/>
              <w:autoSpaceDN w:val="0"/>
              <w:adjustRightInd w:val="0"/>
            </w:pPr>
          </w:p>
        </w:tc>
        <w:tc>
          <w:tcPr>
            <w:tcW w:w="2835" w:type="dxa"/>
          </w:tcPr>
          <w:p w14:paraId="73A53CBC" w14:textId="77777777" w:rsidR="00A742B6" w:rsidRPr="00A742B6" w:rsidRDefault="00A742B6" w:rsidP="00A742B6">
            <w:pPr>
              <w:widowControl w:val="0"/>
              <w:autoSpaceDE w:val="0"/>
              <w:autoSpaceDN w:val="0"/>
              <w:adjustRightInd w:val="0"/>
            </w:pPr>
          </w:p>
        </w:tc>
      </w:tr>
    </w:tbl>
    <w:p w14:paraId="1FD983F6"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14D94557" w14:textId="77777777" w:rsidTr="00632807">
        <w:tc>
          <w:tcPr>
            <w:tcW w:w="4428" w:type="dxa"/>
            <w:shd w:val="clear" w:color="auto" w:fill="auto"/>
            <w:hideMark/>
          </w:tcPr>
          <w:p w14:paraId="76A83A33"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2ECD9B75"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20D1A4C2"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5AA645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30DAD06F" w14:textId="77777777" w:rsidTr="00632807">
        <w:tc>
          <w:tcPr>
            <w:tcW w:w="4428" w:type="dxa"/>
            <w:shd w:val="clear" w:color="auto" w:fill="auto"/>
          </w:tcPr>
          <w:p w14:paraId="6E45D040"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753298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C6DDB45"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3D819FC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57B0EE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6CF8D4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20EF69CF" w14:textId="77777777" w:rsidR="00A742B6" w:rsidRPr="00A742B6" w:rsidRDefault="00A742B6" w:rsidP="00A742B6">
      <w:pPr>
        <w:suppressAutoHyphens/>
        <w:spacing w:before="0"/>
        <w:ind w:firstLine="0"/>
        <w:rPr>
          <w:rFonts w:ascii="Times New Roman" w:eastAsia="Times New Roman" w:hAnsi="Times New Roman" w:cs="Times New Roman"/>
          <w:lang w:eastAsia="ru-RU"/>
        </w:rPr>
      </w:pPr>
    </w:p>
    <w:p w14:paraId="1BBADFED"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B2D43A3" w14:textId="77777777" w:rsidR="00A742B6" w:rsidRPr="00A742B6" w:rsidRDefault="00A742B6" w:rsidP="00A742B6">
      <w:pPr>
        <w:spacing w:before="0" w:after="160" w:line="259" w:lineRule="auto"/>
        <w:ind w:firstLine="0"/>
        <w:jc w:val="center"/>
        <w:rPr>
          <w:rFonts w:ascii="Times New Roman" w:eastAsia="Times New Roman" w:hAnsi="Times New Roman" w:cs="Times New Roman"/>
          <w:lang w:eastAsia="ru-RU"/>
        </w:rPr>
        <w:sectPr w:rsidR="00A742B6" w:rsidRPr="00A742B6" w:rsidSect="00A742B6">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4288BB6D"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128B1E24"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1000E0"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46FE7B40"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2BCB130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A742B6" w:rsidRPr="00A742B6" w14:paraId="051A1495" w14:textId="77777777" w:rsidTr="00632807">
        <w:tc>
          <w:tcPr>
            <w:tcW w:w="4815" w:type="dxa"/>
          </w:tcPr>
          <w:p w14:paraId="28A6BA88" w14:textId="77777777" w:rsidR="00A742B6" w:rsidRPr="00A742B6" w:rsidRDefault="00A742B6" w:rsidP="00A742B6">
            <w:pPr>
              <w:spacing w:before="240"/>
              <w:jc w:val="center"/>
              <w:rPr>
                <w:b/>
                <w:sz w:val="24"/>
                <w:szCs w:val="24"/>
              </w:rPr>
            </w:pPr>
          </w:p>
        </w:tc>
        <w:tc>
          <w:tcPr>
            <w:tcW w:w="3685" w:type="dxa"/>
          </w:tcPr>
          <w:p w14:paraId="1F4EC0F6" w14:textId="77777777" w:rsidR="00A742B6" w:rsidRPr="00A742B6" w:rsidRDefault="00A742B6" w:rsidP="00A742B6">
            <w:pPr>
              <w:spacing w:before="240"/>
              <w:jc w:val="center"/>
              <w:rPr>
                <w:sz w:val="24"/>
                <w:szCs w:val="24"/>
              </w:rPr>
            </w:pPr>
            <w:r w:rsidRPr="00A742B6">
              <w:rPr>
                <w:sz w:val="24"/>
                <w:szCs w:val="24"/>
              </w:rPr>
              <w:t>Наименование организации, ФИО, должность</w:t>
            </w:r>
          </w:p>
        </w:tc>
        <w:tc>
          <w:tcPr>
            <w:tcW w:w="3754" w:type="dxa"/>
          </w:tcPr>
          <w:p w14:paraId="2B4D50C5" w14:textId="77777777" w:rsidR="00A742B6" w:rsidRPr="00A742B6" w:rsidRDefault="00A742B6" w:rsidP="00A742B6">
            <w:pPr>
              <w:spacing w:before="240"/>
              <w:jc w:val="center"/>
              <w:rPr>
                <w:sz w:val="24"/>
                <w:szCs w:val="24"/>
              </w:rPr>
            </w:pPr>
            <w:r w:rsidRPr="00A742B6">
              <w:rPr>
                <w:sz w:val="24"/>
                <w:szCs w:val="24"/>
              </w:rPr>
              <w:t>Документ, подтверждающий полномочия</w:t>
            </w:r>
          </w:p>
        </w:tc>
        <w:tc>
          <w:tcPr>
            <w:tcW w:w="2767" w:type="dxa"/>
          </w:tcPr>
          <w:p w14:paraId="50206045" w14:textId="77777777" w:rsidR="00A742B6" w:rsidRPr="00A742B6" w:rsidRDefault="00A742B6" w:rsidP="00A742B6">
            <w:pPr>
              <w:spacing w:before="240"/>
              <w:jc w:val="center"/>
              <w:rPr>
                <w:sz w:val="24"/>
                <w:szCs w:val="24"/>
              </w:rPr>
            </w:pPr>
            <w:r w:rsidRPr="00A742B6">
              <w:rPr>
                <w:sz w:val="24"/>
                <w:szCs w:val="24"/>
              </w:rPr>
              <w:t>Контактные лица</w:t>
            </w:r>
          </w:p>
        </w:tc>
      </w:tr>
      <w:tr w:rsidR="00A742B6" w:rsidRPr="00A742B6" w14:paraId="7C2ACA33" w14:textId="77777777" w:rsidTr="00632807">
        <w:tc>
          <w:tcPr>
            <w:tcW w:w="4815" w:type="dxa"/>
          </w:tcPr>
          <w:p w14:paraId="54943F9D" w14:textId="77777777" w:rsidR="00A742B6" w:rsidRPr="00A742B6" w:rsidRDefault="00A742B6" w:rsidP="00A742B6">
            <w:pPr>
              <w:spacing w:before="240"/>
              <w:jc w:val="center"/>
              <w:rPr>
                <w:sz w:val="22"/>
                <w:szCs w:val="22"/>
              </w:rPr>
            </w:pPr>
            <w:r w:rsidRPr="00A742B6">
              <w:rPr>
                <w:sz w:val="22"/>
                <w:szCs w:val="22"/>
              </w:rPr>
              <w:t>Представитель Заказчика</w:t>
            </w:r>
          </w:p>
        </w:tc>
        <w:tc>
          <w:tcPr>
            <w:tcW w:w="3685" w:type="dxa"/>
          </w:tcPr>
          <w:p w14:paraId="56595FAC" w14:textId="77777777" w:rsidR="00A742B6" w:rsidRPr="00A742B6" w:rsidRDefault="00A742B6" w:rsidP="00A742B6">
            <w:pPr>
              <w:spacing w:before="240"/>
              <w:jc w:val="center"/>
              <w:rPr>
                <w:b/>
                <w:sz w:val="24"/>
                <w:szCs w:val="24"/>
              </w:rPr>
            </w:pPr>
          </w:p>
        </w:tc>
        <w:tc>
          <w:tcPr>
            <w:tcW w:w="3754" w:type="dxa"/>
          </w:tcPr>
          <w:p w14:paraId="3DB82A11" w14:textId="77777777" w:rsidR="00A742B6" w:rsidRPr="00A742B6" w:rsidRDefault="00A742B6" w:rsidP="00A742B6">
            <w:pPr>
              <w:spacing w:before="240"/>
              <w:jc w:val="center"/>
              <w:rPr>
                <w:b/>
                <w:sz w:val="24"/>
                <w:szCs w:val="24"/>
              </w:rPr>
            </w:pPr>
          </w:p>
        </w:tc>
        <w:tc>
          <w:tcPr>
            <w:tcW w:w="2767" w:type="dxa"/>
          </w:tcPr>
          <w:p w14:paraId="5D32AD2F" w14:textId="77777777" w:rsidR="00A742B6" w:rsidRPr="00A742B6" w:rsidRDefault="00A742B6" w:rsidP="00A742B6">
            <w:pPr>
              <w:spacing w:before="240"/>
              <w:jc w:val="center"/>
              <w:rPr>
                <w:b/>
                <w:sz w:val="24"/>
                <w:szCs w:val="24"/>
              </w:rPr>
            </w:pPr>
          </w:p>
        </w:tc>
      </w:tr>
      <w:tr w:rsidR="00A742B6" w:rsidRPr="00A742B6" w14:paraId="14F47B4C" w14:textId="77777777" w:rsidTr="00632807">
        <w:tc>
          <w:tcPr>
            <w:tcW w:w="4815" w:type="dxa"/>
          </w:tcPr>
          <w:p w14:paraId="109BF679" w14:textId="77777777" w:rsidR="00A742B6" w:rsidRPr="00A742B6" w:rsidRDefault="00A742B6" w:rsidP="00A742B6">
            <w:pPr>
              <w:spacing w:before="240"/>
              <w:jc w:val="center"/>
              <w:rPr>
                <w:sz w:val="22"/>
                <w:szCs w:val="22"/>
              </w:rPr>
            </w:pPr>
            <w:r w:rsidRPr="00A742B6">
              <w:rPr>
                <w:sz w:val="22"/>
                <w:szCs w:val="22"/>
              </w:rPr>
              <w:t>Представитель Подрядчика</w:t>
            </w:r>
          </w:p>
        </w:tc>
        <w:tc>
          <w:tcPr>
            <w:tcW w:w="3685" w:type="dxa"/>
          </w:tcPr>
          <w:p w14:paraId="4A4B41AB" w14:textId="77777777" w:rsidR="00A742B6" w:rsidRPr="00A742B6" w:rsidRDefault="00A742B6" w:rsidP="00A742B6">
            <w:pPr>
              <w:spacing w:before="240"/>
              <w:jc w:val="center"/>
              <w:rPr>
                <w:b/>
                <w:sz w:val="24"/>
                <w:szCs w:val="24"/>
              </w:rPr>
            </w:pPr>
          </w:p>
        </w:tc>
        <w:tc>
          <w:tcPr>
            <w:tcW w:w="3754" w:type="dxa"/>
          </w:tcPr>
          <w:p w14:paraId="4423226D" w14:textId="77777777" w:rsidR="00A742B6" w:rsidRPr="00A742B6" w:rsidRDefault="00A742B6" w:rsidP="00A742B6">
            <w:pPr>
              <w:spacing w:before="240"/>
              <w:jc w:val="center"/>
              <w:rPr>
                <w:b/>
                <w:sz w:val="24"/>
                <w:szCs w:val="24"/>
              </w:rPr>
            </w:pPr>
          </w:p>
        </w:tc>
        <w:tc>
          <w:tcPr>
            <w:tcW w:w="2767" w:type="dxa"/>
          </w:tcPr>
          <w:p w14:paraId="12EC7941" w14:textId="77777777" w:rsidR="00A742B6" w:rsidRPr="00A742B6" w:rsidRDefault="00A742B6" w:rsidP="00A742B6">
            <w:pPr>
              <w:spacing w:before="240"/>
              <w:jc w:val="center"/>
              <w:rPr>
                <w:b/>
                <w:sz w:val="24"/>
                <w:szCs w:val="24"/>
              </w:rPr>
            </w:pPr>
          </w:p>
        </w:tc>
      </w:tr>
      <w:tr w:rsidR="00A742B6" w:rsidRPr="00A742B6" w14:paraId="05B7CB1F" w14:textId="77777777" w:rsidTr="00632807">
        <w:tc>
          <w:tcPr>
            <w:tcW w:w="4815" w:type="dxa"/>
          </w:tcPr>
          <w:p w14:paraId="022ACD6F" w14:textId="77777777" w:rsidR="00A742B6" w:rsidRPr="00A742B6" w:rsidRDefault="00A742B6" w:rsidP="00A742B6">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3F17BEFE" w14:textId="77777777" w:rsidR="00A742B6" w:rsidRPr="00A742B6" w:rsidRDefault="00A742B6" w:rsidP="00A742B6">
            <w:pPr>
              <w:spacing w:before="240"/>
              <w:jc w:val="center"/>
              <w:rPr>
                <w:b/>
                <w:sz w:val="24"/>
                <w:szCs w:val="24"/>
              </w:rPr>
            </w:pPr>
          </w:p>
        </w:tc>
        <w:tc>
          <w:tcPr>
            <w:tcW w:w="3754" w:type="dxa"/>
          </w:tcPr>
          <w:p w14:paraId="0D06DB70" w14:textId="77777777" w:rsidR="00A742B6" w:rsidRPr="00A742B6" w:rsidRDefault="00A742B6" w:rsidP="00A742B6">
            <w:pPr>
              <w:spacing w:before="240"/>
              <w:jc w:val="center"/>
              <w:rPr>
                <w:b/>
                <w:sz w:val="24"/>
                <w:szCs w:val="24"/>
              </w:rPr>
            </w:pPr>
          </w:p>
        </w:tc>
        <w:tc>
          <w:tcPr>
            <w:tcW w:w="2767" w:type="dxa"/>
          </w:tcPr>
          <w:p w14:paraId="5B1D14E7" w14:textId="77777777" w:rsidR="00A742B6" w:rsidRPr="00A742B6" w:rsidRDefault="00A742B6" w:rsidP="00A742B6">
            <w:pPr>
              <w:spacing w:before="240"/>
              <w:jc w:val="center"/>
              <w:rPr>
                <w:b/>
                <w:sz w:val="24"/>
                <w:szCs w:val="24"/>
              </w:rPr>
            </w:pPr>
          </w:p>
        </w:tc>
      </w:tr>
      <w:tr w:rsidR="00A742B6" w:rsidRPr="00A742B6" w14:paraId="7016D36D" w14:textId="77777777" w:rsidTr="00632807">
        <w:tc>
          <w:tcPr>
            <w:tcW w:w="4815" w:type="dxa"/>
          </w:tcPr>
          <w:p w14:paraId="76F818A2" w14:textId="77777777" w:rsidR="00A742B6" w:rsidRPr="00A742B6" w:rsidRDefault="00A742B6" w:rsidP="00A742B6">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26D5FDC8" w14:textId="77777777" w:rsidR="00A742B6" w:rsidRPr="00A742B6" w:rsidRDefault="00A742B6" w:rsidP="00A742B6">
            <w:pPr>
              <w:spacing w:before="240"/>
              <w:jc w:val="center"/>
              <w:rPr>
                <w:b/>
                <w:sz w:val="24"/>
                <w:szCs w:val="24"/>
              </w:rPr>
            </w:pPr>
          </w:p>
        </w:tc>
        <w:tc>
          <w:tcPr>
            <w:tcW w:w="3754" w:type="dxa"/>
          </w:tcPr>
          <w:p w14:paraId="7A75AFF4" w14:textId="77777777" w:rsidR="00A742B6" w:rsidRPr="00A742B6" w:rsidRDefault="00A742B6" w:rsidP="00A742B6">
            <w:pPr>
              <w:spacing w:before="240"/>
              <w:jc w:val="center"/>
              <w:rPr>
                <w:b/>
                <w:sz w:val="24"/>
                <w:szCs w:val="24"/>
              </w:rPr>
            </w:pPr>
          </w:p>
        </w:tc>
        <w:tc>
          <w:tcPr>
            <w:tcW w:w="2767" w:type="dxa"/>
          </w:tcPr>
          <w:p w14:paraId="0FEC1CBA" w14:textId="77777777" w:rsidR="00A742B6" w:rsidRPr="00A742B6" w:rsidRDefault="00A742B6" w:rsidP="00A742B6">
            <w:pPr>
              <w:spacing w:before="240"/>
              <w:jc w:val="center"/>
              <w:rPr>
                <w:b/>
                <w:sz w:val="24"/>
                <w:szCs w:val="24"/>
              </w:rPr>
            </w:pPr>
          </w:p>
        </w:tc>
      </w:tr>
      <w:tr w:rsidR="00A742B6" w:rsidRPr="00A742B6" w14:paraId="2986B9AB" w14:textId="77777777" w:rsidTr="00632807">
        <w:tc>
          <w:tcPr>
            <w:tcW w:w="4815" w:type="dxa"/>
          </w:tcPr>
          <w:p w14:paraId="36B9DDDB" w14:textId="77777777" w:rsidR="00A742B6" w:rsidRPr="00A742B6" w:rsidRDefault="00A742B6" w:rsidP="00A742B6">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1380EB8F" w14:textId="77777777" w:rsidR="00A742B6" w:rsidRPr="00A742B6" w:rsidRDefault="00A742B6" w:rsidP="00A742B6">
            <w:pPr>
              <w:spacing w:before="240"/>
              <w:jc w:val="center"/>
              <w:rPr>
                <w:b/>
                <w:sz w:val="24"/>
                <w:szCs w:val="24"/>
              </w:rPr>
            </w:pPr>
          </w:p>
        </w:tc>
        <w:tc>
          <w:tcPr>
            <w:tcW w:w="3754" w:type="dxa"/>
          </w:tcPr>
          <w:p w14:paraId="53D98DFC" w14:textId="77777777" w:rsidR="00A742B6" w:rsidRPr="00A742B6" w:rsidRDefault="00A742B6" w:rsidP="00A742B6">
            <w:pPr>
              <w:spacing w:before="240"/>
              <w:jc w:val="center"/>
              <w:rPr>
                <w:b/>
                <w:sz w:val="24"/>
                <w:szCs w:val="24"/>
              </w:rPr>
            </w:pPr>
          </w:p>
        </w:tc>
        <w:tc>
          <w:tcPr>
            <w:tcW w:w="2767" w:type="dxa"/>
          </w:tcPr>
          <w:p w14:paraId="5C28EFDC" w14:textId="77777777" w:rsidR="00A742B6" w:rsidRPr="00A742B6" w:rsidRDefault="00A742B6" w:rsidP="00A742B6">
            <w:pPr>
              <w:spacing w:before="240"/>
              <w:jc w:val="center"/>
              <w:rPr>
                <w:b/>
                <w:sz w:val="24"/>
                <w:szCs w:val="24"/>
              </w:rPr>
            </w:pPr>
          </w:p>
        </w:tc>
      </w:tr>
    </w:tbl>
    <w:p w14:paraId="308D9A6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A742B6" w:rsidRPr="00A742B6" w14:paraId="40C3FA62" w14:textId="77777777" w:rsidTr="00632807">
        <w:tc>
          <w:tcPr>
            <w:tcW w:w="5529" w:type="dxa"/>
            <w:shd w:val="clear" w:color="auto" w:fill="auto"/>
            <w:hideMark/>
          </w:tcPr>
          <w:p w14:paraId="436A487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5F6B33F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EB5FED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16FE9C6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0AEE4C0E" w14:textId="77777777" w:rsidTr="00632807">
        <w:tc>
          <w:tcPr>
            <w:tcW w:w="5529" w:type="dxa"/>
            <w:shd w:val="clear" w:color="auto" w:fill="auto"/>
          </w:tcPr>
          <w:p w14:paraId="396953F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18C65CA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CDD688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24FFF88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2E875F9"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5B02B6D5"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122D0071" w14:textId="77777777" w:rsidR="00A742B6" w:rsidRPr="00A742B6" w:rsidRDefault="00A742B6" w:rsidP="00A742B6">
      <w:pPr>
        <w:spacing w:before="0"/>
        <w:ind w:firstLine="0"/>
        <w:jc w:val="left"/>
        <w:rPr>
          <w:rFonts w:ascii="Times New Roman" w:eastAsia="Times New Roman" w:hAnsi="Times New Roman" w:cs="Times New Roman"/>
          <w:lang w:eastAsia="ru-RU"/>
        </w:rPr>
      </w:pPr>
    </w:p>
    <w:p w14:paraId="6376BA94" w14:textId="77777777" w:rsidR="00A742B6" w:rsidRPr="00A742B6" w:rsidRDefault="00A742B6" w:rsidP="00A742B6">
      <w:pPr>
        <w:rPr>
          <w:rFonts w:ascii="Times New Roman" w:eastAsia="Times New Roman" w:hAnsi="Times New Roman" w:cs="Times New Roman"/>
          <w:lang w:eastAsia="ru-RU"/>
        </w:rPr>
      </w:pPr>
    </w:p>
    <w:p w14:paraId="5CE09D33" w14:textId="77777777" w:rsidR="00A742B6" w:rsidRPr="00A742B6" w:rsidRDefault="00A742B6" w:rsidP="00A742B6">
      <w:pPr>
        <w:rPr>
          <w:rFonts w:ascii="Times New Roman" w:eastAsia="Times New Roman" w:hAnsi="Times New Roman" w:cs="Times New Roman"/>
          <w:lang w:eastAsia="ru-RU"/>
        </w:rPr>
      </w:pPr>
    </w:p>
    <w:p w14:paraId="2FFB9AC6"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26D7153" w14:textId="77777777" w:rsidR="00A742B6" w:rsidRPr="00A742B6" w:rsidRDefault="00A742B6" w:rsidP="00A742B6">
      <w:pPr>
        <w:spacing w:before="0"/>
        <w:ind w:firstLine="0"/>
        <w:jc w:val="left"/>
        <w:rPr>
          <w:rFonts w:ascii="Times New Roman" w:eastAsia="Times New Roman" w:hAnsi="Times New Roman" w:cs="Times New Roman"/>
          <w:lang w:eastAsia="ru-RU"/>
        </w:rPr>
        <w:sectPr w:rsidR="00A742B6" w:rsidRPr="00A742B6" w:rsidSect="00606E9C">
          <w:pgSz w:w="16838" w:h="11906" w:orient="landscape" w:code="9"/>
          <w:pgMar w:top="709" w:right="851" w:bottom="1418" w:left="992" w:header="0" w:footer="0" w:gutter="0"/>
          <w:cols w:space="708"/>
          <w:titlePg/>
          <w:docGrid w:linePitch="360"/>
        </w:sectPr>
      </w:pPr>
    </w:p>
    <w:p w14:paraId="1BA15D5D"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88774F5"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1F9E8903"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1FFAFFCC"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B34086D"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Реестр многоквартирных домов на ______________________</w:t>
      </w:r>
    </w:p>
    <w:p w14:paraId="16343D34"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D1CB440"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A742B6" w:rsidRPr="00A742B6" w14:paraId="7FC16E05" w14:textId="77777777" w:rsidTr="00632807">
        <w:tc>
          <w:tcPr>
            <w:tcW w:w="704" w:type="dxa"/>
            <w:shd w:val="clear" w:color="auto" w:fill="auto"/>
            <w:vAlign w:val="center"/>
          </w:tcPr>
          <w:p w14:paraId="013BFC95"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755580DF"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xml:space="preserve">п/п </w:t>
            </w:r>
          </w:p>
        </w:tc>
        <w:tc>
          <w:tcPr>
            <w:tcW w:w="4542" w:type="dxa"/>
            <w:shd w:val="clear" w:color="auto" w:fill="auto"/>
            <w:vAlign w:val="center"/>
          </w:tcPr>
          <w:p w14:paraId="6C3DD350" w14:textId="77777777" w:rsidR="00A742B6" w:rsidRPr="00A742B6" w:rsidRDefault="00A742B6" w:rsidP="00A742B6">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AE08373"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321F8F19" w14:textId="77777777" w:rsidR="00A742B6" w:rsidRPr="00A742B6" w:rsidRDefault="00A742B6" w:rsidP="00A742B6">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A742B6" w:rsidRPr="00A742B6" w14:paraId="5A4ECC08" w14:textId="77777777" w:rsidTr="00632807">
        <w:tc>
          <w:tcPr>
            <w:tcW w:w="704" w:type="dxa"/>
            <w:shd w:val="clear" w:color="auto" w:fill="auto"/>
          </w:tcPr>
          <w:p w14:paraId="3AA6C20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2A6D9ADF"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(согласно технического задания)</w:t>
            </w:r>
          </w:p>
          <w:p w14:paraId="49DB362D"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9BA3C0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89DD70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7A56F6B6" w14:textId="77777777" w:rsidTr="00632807">
        <w:tc>
          <w:tcPr>
            <w:tcW w:w="704" w:type="dxa"/>
            <w:shd w:val="clear" w:color="auto" w:fill="auto"/>
          </w:tcPr>
          <w:p w14:paraId="1BF63A6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02C5A8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509A2C0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5982F2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50DD8C06" w14:textId="77777777" w:rsidTr="00632807">
        <w:tc>
          <w:tcPr>
            <w:tcW w:w="704" w:type="dxa"/>
            <w:shd w:val="clear" w:color="auto" w:fill="auto"/>
          </w:tcPr>
          <w:p w14:paraId="75439FB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E54575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44A7E00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4944B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5E51ABE7"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p w14:paraId="7E3CA211"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A742B6" w:rsidRPr="00A742B6" w14:paraId="19ED0F85" w14:textId="77777777" w:rsidTr="00632807">
        <w:tc>
          <w:tcPr>
            <w:tcW w:w="4995" w:type="dxa"/>
            <w:shd w:val="clear" w:color="auto" w:fill="auto"/>
            <w:hideMark/>
          </w:tcPr>
          <w:p w14:paraId="77226E9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7EFA9AC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F0FEBF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DBC3A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1DF85C1E" w14:textId="77777777" w:rsidTr="00632807">
        <w:tc>
          <w:tcPr>
            <w:tcW w:w="4995" w:type="dxa"/>
            <w:shd w:val="clear" w:color="auto" w:fill="auto"/>
          </w:tcPr>
          <w:p w14:paraId="367929D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61473D1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4FEFA8A"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4DE448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BF2B9A6" w14:textId="77777777" w:rsidR="00A742B6" w:rsidRPr="00A742B6" w:rsidRDefault="00A742B6" w:rsidP="00A742B6">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09C8EB7A"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BFE567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67475D48"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p>
    <w:p w14:paraId="37D27563" w14:textId="77777777" w:rsidR="00A742B6" w:rsidRPr="00A742B6" w:rsidRDefault="00A742B6" w:rsidP="00A742B6">
      <w:pPr>
        <w:widowControl w:val="0"/>
        <w:spacing w:before="0"/>
        <w:ind w:firstLine="0"/>
        <w:jc w:val="right"/>
        <w:rPr>
          <w:rFonts w:ascii="Times New Roman" w:eastAsia="Times New Roman" w:hAnsi="Times New Roman" w:cs="Times New Roman"/>
          <w:sz w:val="26"/>
          <w:szCs w:val="26"/>
          <w:lang w:eastAsia="ru-RU"/>
        </w:rPr>
      </w:pPr>
    </w:p>
    <w:p w14:paraId="1FEE35D4" w14:textId="77777777" w:rsidR="00A742B6" w:rsidRPr="00A742B6" w:rsidRDefault="00A742B6" w:rsidP="00A742B6">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1093B7D9" w14:textId="77777777" w:rsidR="00A742B6" w:rsidRPr="00A742B6" w:rsidRDefault="00A742B6" w:rsidP="00A742B6">
      <w:pPr>
        <w:widowControl w:val="0"/>
        <w:suppressLineNumbers/>
        <w:spacing w:before="0"/>
        <w:ind w:firstLine="0"/>
        <w:jc w:val="left"/>
        <w:rPr>
          <w:rFonts w:ascii="Times New Roman" w:eastAsia="Times New Roman" w:hAnsi="Times New Roman" w:cs="Times New Roman"/>
          <w:sz w:val="26"/>
          <w:szCs w:val="26"/>
          <w:lang w:eastAsia="ru-RU"/>
        </w:rPr>
      </w:pPr>
    </w:p>
    <w:p w14:paraId="0E00AB4B"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4AB81D3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1445669A"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57DEE72"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0B3176B7"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03A40228"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5F36A6F"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2646FD1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C6924B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38B35362"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52929F9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5E00EDD2"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64B07132"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5FF3782F"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1A5687EE"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04A97BAC" w14:textId="77777777" w:rsidR="00A742B6" w:rsidRPr="00A742B6" w:rsidRDefault="00A742B6" w:rsidP="00A742B6">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74FA3086" w14:textId="77777777" w:rsidR="00A742B6" w:rsidRPr="00A742B6" w:rsidRDefault="00A742B6" w:rsidP="00A742B6">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A742B6" w:rsidRPr="00A742B6" w14:paraId="3F278F3D" w14:textId="77777777" w:rsidTr="00632807">
        <w:tc>
          <w:tcPr>
            <w:tcW w:w="5064" w:type="dxa"/>
            <w:shd w:val="clear" w:color="auto" w:fill="auto"/>
            <w:hideMark/>
          </w:tcPr>
          <w:p w14:paraId="3D2489FA"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3DCE1B0E"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6F0BCC2"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861BB1"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3FE13E80"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tc>
      </w:tr>
      <w:tr w:rsidR="00A742B6" w:rsidRPr="00A742B6" w14:paraId="09CEF0CD" w14:textId="77777777" w:rsidTr="00632807">
        <w:tc>
          <w:tcPr>
            <w:tcW w:w="5064" w:type="dxa"/>
            <w:shd w:val="clear" w:color="auto" w:fill="auto"/>
          </w:tcPr>
          <w:p w14:paraId="6BAEEFB9"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p w14:paraId="312F80DF"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66FBDD0"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07D17D07"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0AB62C52"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pPr>
          </w:p>
        </w:tc>
      </w:tr>
    </w:tbl>
    <w:p w14:paraId="62F8A5FD"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sectPr w:rsidR="00A742B6" w:rsidRPr="00A742B6" w:rsidSect="00606E9C">
          <w:pgSz w:w="11906" w:h="16838" w:code="9"/>
          <w:pgMar w:top="992" w:right="709" w:bottom="851" w:left="1418" w:header="0" w:footer="0" w:gutter="0"/>
          <w:cols w:space="708"/>
          <w:titlePg/>
          <w:docGrid w:linePitch="360"/>
        </w:sectPr>
      </w:pPr>
    </w:p>
    <w:p w14:paraId="7804B99E" w14:textId="77777777" w:rsidR="00A742B6" w:rsidRPr="00A742B6" w:rsidRDefault="00A742B6" w:rsidP="00A742B6">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6851D303"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6191A98"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1E0067"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6023853"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6E3797E0"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65CA5067"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p>
    <w:p w14:paraId="1D7B6C24"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22F06A0F" w14:textId="77777777" w:rsidR="00A742B6" w:rsidRPr="00A742B6" w:rsidRDefault="00A742B6" w:rsidP="00A742B6">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A742B6" w:rsidRPr="00A742B6" w14:paraId="6B6F7770" w14:textId="77777777" w:rsidTr="00632807">
        <w:tc>
          <w:tcPr>
            <w:tcW w:w="534" w:type="dxa"/>
            <w:shd w:val="clear" w:color="auto" w:fill="auto"/>
            <w:vAlign w:val="center"/>
          </w:tcPr>
          <w:p w14:paraId="7C219823"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2FD67CFD"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285BC91"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6F9FEB87"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651B869D" w14:textId="77777777" w:rsidR="00A742B6" w:rsidRPr="00A742B6" w:rsidRDefault="00A742B6" w:rsidP="00A742B6">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6C081684" w14:textId="77777777" w:rsidR="00A742B6" w:rsidRPr="00A742B6" w:rsidRDefault="00A742B6" w:rsidP="00A742B6">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0D54ABDC"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0451CB9A"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50FC7AA8"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0FA6337" w14:textId="77777777" w:rsidR="00A742B6" w:rsidRPr="00A742B6" w:rsidRDefault="00A742B6" w:rsidP="00A742B6">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20BCE2D7"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09570BE1" w14:textId="77777777" w:rsidR="00A742B6" w:rsidRPr="00A742B6" w:rsidRDefault="00A742B6" w:rsidP="00A742B6">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A742B6" w:rsidRPr="00A742B6" w14:paraId="0ED4CB49" w14:textId="77777777" w:rsidTr="00632807">
        <w:tc>
          <w:tcPr>
            <w:tcW w:w="534" w:type="dxa"/>
            <w:shd w:val="clear" w:color="auto" w:fill="auto"/>
          </w:tcPr>
          <w:p w14:paraId="2E45EAD4"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B4E8EB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1FC6228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0F276E4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76BEA6C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0B122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276747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5EE82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44FBE6D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A742B6" w:rsidRPr="00A742B6" w14:paraId="102DBE35" w14:textId="77777777" w:rsidTr="00632807">
        <w:tc>
          <w:tcPr>
            <w:tcW w:w="534" w:type="dxa"/>
            <w:shd w:val="clear" w:color="auto" w:fill="auto"/>
          </w:tcPr>
          <w:p w14:paraId="148773E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B77451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19A2056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7B5306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7D0EDB4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DFEF00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784A65F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5937EFB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51F3C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667C4E8D" w14:textId="77777777" w:rsidTr="00632807">
        <w:tc>
          <w:tcPr>
            <w:tcW w:w="534" w:type="dxa"/>
            <w:shd w:val="clear" w:color="auto" w:fill="auto"/>
          </w:tcPr>
          <w:p w14:paraId="45E6A01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3B986BF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172EC3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0DD2C76"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FFF77F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6AA3B6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5BB60E9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259F8A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0A574B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49DE5389"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71378BAE"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7AF6750A" w14:textId="77777777" w:rsidR="00A742B6" w:rsidRPr="00A742B6" w:rsidRDefault="00A742B6" w:rsidP="00A742B6">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5BF4F0F3"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5ECC7EE8"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A742B6" w:rsidRPr="00A742B6" w14:paraId="09D31F4F" w14:textId="77777777" w:rsidTr="00632807">
        <w:tc>
          <w:tcPr>
            <w:tcW w:w="9464" w:type="dxa"/>
            <w:shd w:val="clear" w:color="auto" w:fill="auto"/>
            <w:hideMark/>
          </w:tcPr>
          <w:p w14:paraId="662D61F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76136EA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28A0D6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530525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3EAB32A1" w14:textId="77777777" w:rsidTr="00632807">
        <w:tc>
          <w:tcPr>
            <w:tcW w:w="9464" w:type="dxa"/>
            <w:shd w:val="clear" w:color="auto" w:fill="auto"/>
          </w:tcPr>
          <w:p w14:paraId="0364D56C"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4E5C3AC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3485E2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A51DBC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16976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E1B361" w14:textId="77777777" w:rsidR="00A742B6" w:rsidRPr="00A742B6" w:rsidRDefault="00A742B6" w:rsidP="00A742B6">
            <w:pPr>
              <w:tabs>
                <w:tab w:val="left" w:pos="460"/>
              </w:tabs>
              <w:spacing w:before="0" w:after="60"/>
              <w:ind w:firstLine="0"/>
              <w:jc w:val="left"/>
              <w:rPr>
                <w:rFonts w:ascii="Times New Roman" w:eastAsia="Calibri" w:hAnsi="Times New Roman" w:cs="Times New Roman"/>
                <w:sz w:val="24"/>
                <w:szCs w:val="24"/>
                <w:lang w:eastAsia="ru-RU"/>
              </w:rPr>
            </w:pPr>
          </w:p>
        </w:tc>
      </w:tr>
    </w:tbl>
    <w:p w14:paraId="48C232A3" w14:textId="77777777" w:rsidR="00A742B6" w:rsidRPr="00A742B6" w:rsidRDefault="00A742B6" w:rsidP="00A742B6">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5D1D837C"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04A17F1"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458567F8"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29F272C1" w14:textId="77777777" w:rsidR="00A742B6" w:rsidRPr="00A742B6" w:rsidRDefault="00A742B6" w:rsidP="00A742B6">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552931E6"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A742B6" w:rsidRPr="00A742B6" w14:paraId="433EFFE4" w14:textId="77777777" w:rsidTr="00632807">
        <w:tc>
          <w:tcPr>
            <w:tcW w:w="1101" w:type="dxa"/>
            <w:vAlign w:val="center"/>
          </w:tcPr>
          <w:p w14:paraId="286C31F4" w14:textId="77777777" w:rsidR="00A742B6" w:rsidRPr="00A742B6" w:rsidRDefault="00A742B6" w:rsidP="00A742B6">
            <w:pPr>
              <w:keepLines/>
              <w:spacing w:before="60"/>
              <w:jc w:val="center"/>
              <w:rPr>
                <w:sz w:val="24"/>
                <w:szCs w:val="24"/>
              </w:rPr>
            </w:pPr>
            <w:r w:rsidRPr="00A742B6">
              <w:rPr>
                <w:sz w:val="24"/>
                <w:szCs w:val="24"/>
              </w:rPr>
              <w:t>Позиция</w:t>
            </w:r>
          </w:p>
        </w:tc>
        <w:tc>
          <w:tcPr>
            <w:tcW w:w="1842" w:type="dxa"/>
            <w:vAlign w:val="center"/>
          </w:tcPr>
          <w:p w14:paraId="59C5189C" w14:textId="77777777" w:rsidR="00A742B6" w:rsidRPr="00A742B6" w:rsidRDefault="00A742B6" w:rsidP="00A742B6">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794DF0A2" w14:textId="77777777" w:rsidR="00A742B6" w:rsidRPr="00A742B6" w:rsidRDefault="00A742B6" w:rsidP="00A742B6">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3E15807F" w14:textId="77777777" w:rsidR="00A742B6" w:rsidRPr="00A742B6" w:rsidRDefault="00A742B6" w:rsidP="00A742B6">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59EF5589" w14:textId="77777777" w:rsidR="00A742B6" w:rsidRPr="00A742B6" w:rsidRDefault="00A742B6" w:rsidP="00A742B6">
            <w:pPr>
              <w:keepLines/>
              <w:spacing w:before="60"/>
              <w:jc w:val="center"/>
              <w:rPr>
                <w:sz w:val="24"/>
                <w:szCs w:val="24"/>
              </w:rPr>
            </w:pPr>
            <w:r w:rsidRPr="00A742B6">
              <w:rPr>
                <w:sz w:val="24"/>
                <w:szCs w:val="24"/>
              </w:rPr>
              <w:t>Завод-</w:t>
            </w:r>
          </w:p>
          <w:p w14:paraId="4DB15AF6" w14:textId="77777777" w:rsidR="00A742B6" w:rsidRPr="00A742B6" w:rsidRDefault="00A742B6" w:rsidP="00A742B6">
            <w:pPr>
              <w:keepLines/>
              <w:spacing w:before="60"/>
              <w:jc w:val="center"/>
              <w:rPr>
                <w:sz w:val="24"/>
                <w:szCs w:val="24"/>
              </w:rPr>
            </w:pPr>
            <w:r w:rsidRPr="00A742B6">
              <w:rPr>
                <w:sz w:val="24"/>
                <w:szCs w:val="24"/>
              </w:rPr>
              <w:t>изготовитель</w:t>
            </w:r>
          </w:p>
        </w:tc>
        <w:tc>
          <w:tcPr>
            <w:tcW w:w="1418" w:type="dxa"/>
            <w:vAlign w:val="center"/>
          </w:tcPr>
          <w:p w14:paraId="27FB6251" w14:textId="77777777" w:rsidR="00A742B6" w:rsidRPr="00A742B6" w:rsidRDefault="00A742B6" w:rsidP="00A742B6">
            <w:pPr>
              <w:keepLines/>
              <w:spacing w:before="60"/>
              <w:jc w:val="center"/>
              <w:rPr>
                <w:sz w:val="24"/>
                <w:szCs w:val="24"/>
              </w:rPr>
            </w:pPr>
            <w:r w:rsidRPr="00A742B6">
              <w:rPr>
                <w:sz w:val="24"/>
                <w:szCs w:val="24"/>
              </w:rPr>
              <w:t>Единица измерения</w:t>
            </w:r>
          </w:p>
        </w:tc>
        <w:tc>
          <w:tcPr>
            <w:tcW w:w="1417" w:type="dxa"/>
            <w:vAlign w:val="center"/>
          </w:tcPr>
          <w:p w14:paraId="71F773D2" w14:textId="77777777" w:rsidR="00A742B6" w:rsidRPr="00A742B6" w:rsidRDefault="00A742B6" w:rsidP="00A742B6">
            <w:pPr>
              <w:keepLines/>
              <w:spacing w:before="60"/>
              <w:jc w:val="center"/>
              <w:rPr>
                <w:sz w:val="24"/>
                <w:szCs w:val="24"/>
              </w:rPr>
            </w:pPr>
            <w:r w:rsidRPr="00A742B6">
              <w:rPr>
                <w:sz w:val="24"/>
                <w:szCs w:val="24"/>
              </w:rPr>
              <w:t>Количество</w:t>
            </w:r>
          </w:p>
        </w:tc>
        <w:tc>
          <w:tcPr>
            <w:tcW w:w="1310" w:type="dxa"/>
            <w:vAlign w:val="center"/>
          </w:tcPr>
          <w:p w14:paraId="3D233A8C" w14:textId="77777777" w:rsidR="00A742B6" w:rsidRPr="00A742B6" w:rsidRDefault="00A742B6" w:rsidP="00A742B6">
            <w:pPr>
              <w:keepLines/>
              <w:spacing w:before="60"/>
              <w:jc w:val="center"/>
              <w:rPr>
                <w:sz w:val="24"/>
                <w:szCs w:val="24"/>
              </w:rPr>
            </w:pPr>
            <w:r w:rsidRPr="00A742B6">
              <w:rPr>
                <w:sz w:val="24"/>
                <w:szCs w:val="24"/>
              </w:rPr>
              <w:t>Масса единицы, кг</w:t>
            </w:r>
          </w:p>
        </w:tc>
        <w:tc>
          <w:tcPr>
            <w:tcW w:w="1559" w:type="dxa"/>
            <w:vAlign w:val="center"/>
          </w:tcPr>
          <w:p w14:paraId="0B89DF0F" w14:textId="77777777" w:rsidR="00A742B6" w:rsidRPr="00A742B6" w:rsidRDefault="00A742B6" w:rsidP="00A742B6">
            <w:pPr>
              <w:keepLines/>
              <w:spacing w:before="60"/>
              <w:jc w:val="center"/>
              <w:rPr>
                <w:sz w:val="24"/>
                <w:szCs w:val="24"/>
              </w:rPr>
            </w:pPr>
            <w:r w:rsidRPr="00A742B6">
              <w:rPr>
                <w:sz w:val="24"/>
                <w:szCs w:val="24"/>
              </w:rPr>
              <w:t>Примечание</w:t>
            </w:r>
          </w:p>
        </w:tc>
      </w:tr>
      <w:tr w:rsidR="00A742B6" w:rsidRPr="00A742B6" w14:paraId="7091C7C0" w14:textId="77777777" w:rsidTr="00632807">
        <w:tc>
          <w:tcPr>
            <w:tcW w:w="1101" w:type="dxa"/>
          </w:tcPr>
          <w:p w14:paraId="62EBA591" w14:textId="77777777" w:rsidR="00A742B6" w:rsidRPr="00A742B6" w:rsidRDefault="00A742B6" w:rsidP="00A742B6">
            <w:pPr>
              <w:keepLines/>
              <w:spacing w:before="60"/>
              <w:jc w:val="center"/>
              <w:rPr>
                <w:sz w:val="24"/>
                <w:szCs w:val="24"/>
              </w:rPr>
            </w:pPr>
            <w:r w:rsidRPr="00A742B6">
              <w:rPr>
                <w:sz w:val="24"/>
                <w:szCs w:val="24"/>
              </w:rPr>
              <w:t>1</w:t>
            </w:r>
          </w:p>
        </w:tc>
        <w:tc>
          <w:tcPr>
            <w:tcW w:w="1842" w:type="dxa"/>
          </w:tcPr>
          <w:p w14:paraId="053BA06B" w14:textId="77777777" w:rsidR="00A742B6" w:rsidRPr="00A742B6" w:rsidRDefault="00A742B6" w:rsidP="00A742B6">
            <w:pPr>
              <w:keepLines/>
              <w:spacing w:before="60"/>
              <w:jc w:val="center"/>
              <w:rPr>
                <w:sz w:val="24"/>
                <w:szCs w:val="24"/>
              </w:rPr>
            </w:pPr>
            <w:r w:rsidRPr="00A742B6">
              <w:rPr>
                <w:sz w:val="24"/>
                <w:szCs w:val="24"/>
              </w:rPr>
              <w:t>2</w:t>
            </w:r>
          </w:p>
        </w:tc>
        <w:tc>
          <w:tcPr>
            <w:tcW w:w="2835" w:type="dxa"/>
          </w:tcPr>
          <w:p w14:paraId="5B85DC32" w14:textId="77777777" w:rsidR="00A742B6" w:rsidRPr="00A742B6" w:rsidRDefault="00A742B6" w:rsidP="00A742B6">
            <w:pPr>
              <w:keepLines/>
              <w:spacing w:before="60"/>
              <w:jc w:val="center"/>
              <w:rPr>
                <w:sz w:val="24"/>
                <w:szCs w:val="24"/>
              </w:rPr>
            </w:pPr>
            <w:r w:rsidRPr="00A742B6">
              <w:rPr>
                <w:sz w:val="24"/>
                <w:szCs w:val="24"/>
              </w:rPr>
              <w:t>3</w:t>
            </w:r>
          </w:p>
        </w:tc>
        <w:tc>
          <w:tcPr>
            <w:tcW w:w="2268" w:type="dxa"/>
          </w:tcPr>
          <w:p w14:paraId="395D5443" w14:textId="77777777" w:rsidR="00A742B6" w:rsidRPr="00A742B6" w:rsidRDefault="00A742B6" w:rsidP="00A742B6">
            <w:pPr>
              <w:keepLines/>
              <w:spacing w:before="60"/>
              <w:jc w:val="center"/>
              <w:rPr>
                <w:sz w:val="24"/>
                <w:szCs w:val="24"/>
              </w:rPr>
            </w:pPr>
            <w:r w:rsidRPr="00A742B6">
              <w:rPr>
                <w:sz w:val="24"/>
                <w:szCs w:val="24"/>
              </w:rPr>
              <w:t>4</w:t>
            </w:r>
          </w:p>
        </w:tc>
        <w:tc>
          <w:tcPr>
            <w:tcW w:w="1701" w:type="dxa"/>
          </w:tcPr>
          <w:p w14:paraId="4C766FF9" w14:textId="77777777" w:rsidR="00A742B6" w:rsidRPr="00A742B6" w:rsidRDefault="00A742B6" w:rsidP="00A742B6">
            <w:pPr>
              <w:keepLines/>
              <w:spacing w:before="60"/>
              <w:jc w:val="center"/>
              <w:rPr>
                <w:sz w:val="24"/>
                <w:szCs w:val="24"/>
              </w:rPr>
            </w:pPr>
            <w:r w:rsidRPr="00A742B6">
              <w:rPr>
                <w:sz w:val="24"/>
                <w:szCs w:val="24"/>
              </w:rPr>
              <w:t>5</w:t>
            </w:r>
          </w:p>
        </w:tc>
        <w:tc>
          <w:tcPr>
            <w:tcW w:w="1418" w:type="dxa"/>
          </w:tcPr>
          <w:p w14:paraId="76B270EE" w14:textId="77777777" w:rsidR="00A742B6" w:rsidRPr="00A742B6" w:rsidRDefault="00A742B6" w:rsidP="00A742B6">
            <w:pPr>
              <w:keepLines/>
              <w:spacing w:before="60"/>
              <w:jc w:val="center"/>
              <w:rPr>
                <w:sz w:val="24"/>
                <w:szCs w:val="24"/>
              </w:rPr>
            </w:pPr>
            <w:r w:rsidRPr="00A742B6">
              <w:rPr>
                <w:sz w:val="24"/>
                <w:szCs w:val="24"/>
              </w:rPr>
              <w:t>6</w:t>
            </w:r>
          </w:p>
        </w:tc>
        <w:tc>
          <w:tcPr>
            <w:tcW w:w="1417" w:type="dxa"/>
          </w:tcPr>
          <w:p w14:paraId="36A3539F" w14:textId="77777777" w:rsidR="00A742B6" w:rsidRPr="00A742B6" w:rsidRDefault="00A742B6" w:rsidP="00A742B6">
            <w:pPr>
              <w:keepLines/>
              <w:spacing w:before="60"/>
              <w:jc w:val="center"/>
              <w:rPr>
                <w:sz w:val="24"/>
                <w:szCs w:val="24"/>
              </w:rPr>
            </w:pPr>
            <w:r w:rsidRPr="00A742B6">
              <w:rPr>
                <w:sz w:val="24"/>
                <w:szCs w:val="24"/>
              </w:rPr>
              <w:t>7</w:t>
            </w:r>
          </w:p>
        </w:tc>
        <w:tc>
          <w:tcPr>
            <w:tcW w:w="1310" w:type="dxa"/>
          </w:tcPr>
          <w:p w14:paraId="32CBC9AA" w14:textId="77777777" w:rsidR="00A742B6" w:rsidRPr="00A742B6" w:rsidRDefault="00A742B6" w:rsidP="00A742B6">
            <w:pPr>
              <w:keepLines/>
              <w:spacing w:before="60"/>
              <w:jc w:val="center"/>
              <w:rPr>
                <w:sz w:val="24"/>
                <w:szCs w:val="24"/>
              </w:rPr>
            </w:pPr>
            <w:r w:rsidRPr="00A742B6">
              <w:rPr>
                <w:sz w:val="24"/>
                <w:szCs w:val="24"/>
              </w:rPr>
              <w:t>8</w:t>
            </w:r>
          </w:p>
        </w:tc>
        <w:tc>
          <w:tcPr>
            <w:tcW w:w="1559" w:type="dxa"/>
          </w:tcPr>
          <w:p w14:paraId="4F043C80" w14:textId="77777777" w:rsidR="00A742B6" w:rsidRPr="00A742B6" w:rsidRDefault="00A742B6" w:rsidP="00A742B6">
            <w:pPr>
              <w:keepLines/>
              <w:spacing w:before="60"/>
              <w:jc w:val="center"/>
              <w:rPr>
                <w:sz w:val="24"/>
                <w:szCs w:val="24"/>
              </w:rPr>
            </w:pPr>
            <w:r w:rsidRPr="00A742B6">
              <w:rPr>
                <w:sz w:val="24"/>
                <w:szCs w:val="24"/>
              </w:rPr>
              <w:t>9</w:t>
            </w:r>
          </w:p>
        </w:tc>
      </w:tr>
      <w:tr w:rsidR="00A742B6" w:rsidRPr="00A742B6" w14:paraId="7FFA6E5B" w14:textId="77777777" w:rsidTr="00632807">
        <w:tc>
          <w:tcPr>
            <w:tcW w:w="1101" w:type="dxa"/>
          </w:tcPr>
          <w:p w14:paraId="23A8F502" w14:textId="77777777" w:rsidR="00A742B6" w:rsidRPr="00A742B6" w:rsidRDefault="00A742B6" w:rsidP="00A742B6">
            <w:pPr>
              <w:keepLines/>
              <w:spacing w:before="60"/>
              <w:jc w:val="right"/>
              <w:rPr>
                <w:sz w:val="24"/>
                <w:szCs w:val="24"/>
              </w:rPr>
            </w:pPr>
          </w:p>
        </w:tc>
        <w:tc>
          <w:tcPr>
            <w:tcW w:w="1842" w:type="dxa"/>
          </w:tcPr>
          <w:p w14:paraId="23CC028E" w14:textId="77777777" w:rsidR="00A742B6" w:rsidRPr="00A742B6" w:rsidRDefault="00A742B6" w:rsidP="00A742B6">
            <w:pPr>
              <w:keepLines/>
              <w:spacing w:before="60"/>
              <w:jc w:val="right"/>
              <w:rPr>
                <w:sz w:val="24"/>
                <w:szCs w:val="24"/>
              </w:rPr>
            </w:pPr>
          </w:p>
        </w:tc>
        <w:tc>
          <w:tcPr>
            <w:tcW w:w="2835" w:type="dxa"/>
          </w:tcPr>
          <w:p w14:paraId="648AB73C" w14:textId="77777777" w:rsidR="00A742B6" w:rsidRPr="00A742B6" w:rsidRDefault="00A742B6" w:rsidP="00A742B6">
            <w:pPr>
              <w:keepLines/>
              <w:spacing w:before="60"/>
              <w:jc w:val="right"/>
              <w:rPr>
                <w:sz w:val="24"/>
                <w:szCs w:val="24"/>
              </w:rPr>
            </w:pPr>
          </w:p>
        </w:tc>
        <w:tc>
          <w:tcPr>
            <w:tcW w:w="2268" w:type="dxa"/>
          </w:tcPr>
          <w:p w14:paraId="38A454BC" w14:textId="77777777" w:rsidR="00A742B6" w:rsidRPr="00A742B6" w:rsidRDefault="00A742B6" w:rsidP="00A742B6">
            <w:pPr>
              <w:keepLines/>
              <w:spacing w:before="60"/>
              <w:jc w:val="right"/>
              <w:rPr>
                <w:sz w:val="24"/>
                <w:szCs w:val="24"/>
              </w:rPr>
            </w:pPr>
          </w:p>
        </w:tc>
        <w:tc>
          <w:tcPr>
            <w:tcW w:w="1701" w:type="dxa"/>
          </w:tcPr>
          <w:p w14:paraId="13538545" w14:textId="77777777" w:rsidR="00A742B6" w:rsidRPr="00A742B6" w:rsidRDefault="00A742B6" w:rsidP="00A742B6">
            <w:pPr>
              <w:keepLines/>
              <w:spacing w:before="60"/>
              <w:jc w:val="right"/>
              <w:rPr>
                <w:sz w:val="24"/>
                <w:szCs w:val="24"/>
              </w:rPr>
            </w:pPr>
          </w:p>
        </w:tc>
        <w:tc>
          <w:tcPr>
            <w:tcW w:w="1418" w:type="dxa"/>
          </w:tcPr>
          <w:p w14:paraId="062C5ACC" w14:textId="77777777" w:rsidR="00A742B6" w:rsidRPr="00A742B6" w:rsidRDefault="00A742B6" w:rsidP="00A742B6">
            <w:pPr>
              <w:keepLines/>
              <w:spacing w:before="60"/>
              <w:jc w:val="right"/>
              <w:rPr>
                <w:sz w:val="24"/>
                <w:szCs w:val="24"/>
              </w:rPr>
            </w:pPr>
          </w:p>
        </w:tc>
        <w:tc>
          <w:tcPr>
            <w:tcW w:w="1417" w:type="dxa"/>
          </w:tcPr>
          <w:p w14:paraId="6EA3F675" w14:textId="77777777" w:rsidR="00A742B6" w:rsidRPr="00A742B6" w:rsidRDefault="00A742B6" w:rsidP="00A742B6">
            <w:pPr>
              <w:keepLines/>
              <w:spacing w:before="60"/>
              <w:jc w:val="right"/>
              <w:rPr>
                <w:sz w:val="24"/>
                <w:szCs w:val="24"/>
              </w:rPr>
            </w:pPr>
          </w:p>
        </w:tc>
        <w:tc>
          <w:tcPr>
            <w:tcW w:w="1310" w:type="dxa"/>
          </w:tcPr>
          <w:p w14:paraId="2332E91B" w14:textId="77777777" w:rsidR="00A742B6" w:rsidRPr="00A742B6" w:rsidRDefault="00A742B6" w:rsidP="00A742B6">
            <w:pPr>
              <w:keepLines/>
              <w:spacing w:before="60"/>
              <w:jc w:val="right"/>
              <w:rPr>
                <w:sz w:val="24"/>
                <w:szCs w:val="24"/>
              </w:rPr>
            </w:pPr>
          </w:p>
        </w:tc>
        <w:tc>
          <w:tcPr>
            <w:tcW w:w="1559" w:type="dxa"/>
          </w:tcPr>
          <w:p w14:paraId="73257B5C" w14:textId="77777777" w:rsidR="00A742B6" w:rsidRPr="00A742B6" w:rsidRDefault="00A742B6" w:rsidP="00A742B6">
            <w:pPr>
              <w:keepLines/>
              <w:spacing w:before="60"/>
              <w:jc w:val="right"/>
              <w:rPr>
                <w:sz w:val="24"/>
                <w:szCs w:val="24"/>
              </w:rPr>
            </w:pPr>
          </w:p>
        </w:tc>
      </w:tr>
    </w:tbl>
    <w:p w14:paraId="45689584"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583CB78D"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2C5A8AD1" w14:textId="77777777" w:rsidR="00A742B6" w:rsidRPr="00A742B6" w:rsidRDefault="00A742B6" w:rsidP="00A742B6">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на аналогичные. </w:t>
      </w:r>
    </w:p>
    <w:p w14:paraId="288C51AA" w14:textId="77777777" w:rsidR="00A742B6" w:rsidRPr="00A742B6" w:rsidRDefault="00A742B6" w:rsidP="00A742B6">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
    <w:p w14:paraId="2A25A327"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A742B6" w:rsidRPr="00A742B6" w14:paraId="0388F1F0" w14:textId="77777777" w:rsidTr="00632807">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A742B6" w:rsidRPr="00A742B6" w14:paraId="1DD9B435" w14:textId="77777777" w:rsidTr="00632807">
              <w:tc>
                <w:tcPr>
                  <w:tcW w:w="9464" w:type="dxa"/>
                  <w:shd w:val="clear" w:color="auto" w:fill="auto"/>
                  <w:hideMark/>
                </w:tcPr>
                <w:p w14:paraId="00F0D215"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31B82AF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5566E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4459861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97A249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2C38D53C" w14:textId="77777777" w:rsidTr="00632807">
              <w:tc>
                <w:tcPr>
                  <w:tcW w:w="9464" w:type="dxa"/>
                  <w:shd w:val="clear" w:color="auto" w:fill="auto"/>
                </w:tcPr>
                <w:p w14:paraId="43E30D7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887D774"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0E6185D0"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p w14:paraId="4E573C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3A6AC9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tc>
            </w:tr>
          </w:tbl>
          <w:p w14:paraId="1B591C3E"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49D27E7"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5C10974B"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r>
      <w:tr w:rsidR="00A742B6" w:rsidRPr="00A742B6" w14:paraId="6D071DEB" w14:textId="77777777" w:rsidTr="00632807">
        <w:tc>
          <w:tcPr>
            <w:tcW w:w="7230" w:type="dxa"/>
            <w:shd w:val="clear" w:color="auto" w:fill="auto"/>
          </w:tcPr>
          <w:p w14:paraId="37B647EC"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tcPr>
          <w:p w14:paraId="66F20A5D"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6E84859F"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r>
    </w:tbl>
    <w:p w14:paraId="4513B5A2" w14:textId="77777777" w:rsidR="00A742B6" w:rsidRPr="00A742B6" w:rsidRDefault="00A742B6" w:rsidP="00A742B6">
      <w:pPr>
        <w:spacing w:before="0"/>
        <w:ind w:firstLine="0"/>
        <w:jc w:val="left"/>
        <w:rPr>
          <w:rFonts w:ascii="Arial" w:eastAsia="Times New Roman" w:hAnsi="Arial" w:cs="Arial"/>
          <w:b/>
          <w:sz w:val="20"/>
          <w:szCs w:val="20"/>
          <w:lang w:eastAsia="ru-RU"/>
        </w:rPr>
        <w:sectPr w:rsidR="00A742B6"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02BEC08" w14:textId="77777777" w:rsidR="00A742B6" w:rsidRPr="00A742B6" w:rsidRDefault="00A742B6" w:rsidP="00A742B6">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500AC320"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47EC82C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5761280A"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p>
    <w:p w14:paraId="4549E020"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3E27F2F5"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1DA077D9"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p w14:paraId="30228751"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A742B6" w:rsidRPr="00A742B6" w14:paraId="06325E5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7ADECD8"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663D9B6"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FA3DA48"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BF9DAB8"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B48812A" w14:textId="77777777" w:rsidR="00A742B6" w:rsidRPr="00A742B6" w:rsidRDefault="00A742B6" w:rsidP="00A742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78FE434"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A742B6" w:rsidRPr="00A742B6" w14:paraId="0A4804D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55A9D21"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04ACD30" w14:textId="77777777" w:rsidR="00A742B6" w:rsidRPr="00A742B6" w:rsidRDefault="00A742B6" w:rsidP="00A742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0AE67E2"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DD3FA7A"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83D0F0F"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9778C23"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A742B6" w:rsidRPr="00A742B6" w14:paraId="3D8228A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07ED8133"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A742B6" w:rsidRPr="00A742B6" w14:paraId="5C5F612D"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55DEE60"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8EA7B3"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C45B2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EA2BA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B98A35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9C02BD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C68DA8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21FD57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A4DE398"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1072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1B265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39B085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9C9E1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30DA33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D952E1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16CEC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0668C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EE69A5"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657A02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AA6ECE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6195D99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E0504CC"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A742B6" w:rsidRPr="00A742B6" w14:paraId="13A31E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CC8E9F1"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C3A0F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02D21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54366B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C885E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8C689DA"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309CACE"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73E4576E"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9FB11E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EB410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2BAA6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933FB1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A358A5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20200846"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9B62384"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B7D615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0BE6A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9D4AC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4B46A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AE3617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bl>
    <w:p w14:paraId="07EA35AE" w14:textId="77777777" w:rsidR="00A742B6" w:rsidRPr="00A742B6" w:rsidRDefault="00A742B6" w:rsidP="00A742B6">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3F1A1C4B" w14:textId="77777777" w:rsidR="00A742B6" w:rsidRPr="00A742B6" w:rsidRDefault="00A742B6" w:rsidP="00A742B6">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A742B6" w:rsidRPr="00A742B6" w14:paraId="0A73BFDD" w14:textId="77777777" w:rsidTr="00632807">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C390B"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AE545FF" w14:textId="77777777" w:rsidR="00A742B6" w:rsidRPr="00A742B6" w:rsidRDefault="00A742B6" w:rsidP="00A742B6">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08BB09CD"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A742B6" w:rsidRPr="00A742B6" w14:paraId="3BE0F497"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943237"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5732E8"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948E0B3"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066C8E64"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141C39"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5E8B889A"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2A046A3E"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7F0A558B" w14:textId="77777777" w:rsidTr="00632807">
        <w:trPr>
          <w:trHeight w:val="467"/>
        </w:trPr>
        <w:tc>
          <w:tcPr>
            <w:tcW w:w="988" w:type="dxa"/>
            <w:tcBorders>
              <w:top w:val="nil"/>
              <w:left w:val="single" w:sz="4" w:space="0" w:color="auto"/>
              <w:bottom w:val="nil"/>
              <w:right w:val="single" w:sz="4" w:space="0" w:color="auto"/>
            </w:tcBorders>
            <w:shd w:val="clear" w:color="auto" w:fill="auto"/>
            <w:vAlign w:val="center"/>
            <w:hideMark/>
          </w:tcPr>
          <w:p w14:paraId="0D9F38D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05477E2"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3387E28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49F39D9B" w14:textId="77777777" w:rsidTr="00632807">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4A80A30A"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43FBA5E7"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28185EA5"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p>
        </w:tc>
      </w:tr>
    </w:tbl>
    <w:p w14:paraId="21F22FF5" w14:textId="77777777" w:rsidR="00A742B6" w:rsidRPr="00A742B6" w:rsidRDefault="00A742B6" w:rsidP="00A742B6">
      <w:pPr>
        <w:ind w:firstLine="0"/>
        <w:rPr>
          <w:rFonts w:ascii="Arial" w:eastAsia="Times New Roman" w:hAnsi="Arial" w:cs="Arial"/>
          <w:b/>
          <w:lang w:eastAsia="ru-RU"/>
        </w:rPr>
      </w:pPr>
    </w:p>
    <w:p w14:paraId="63268C04" w14:textId="77777777" w:rsidR="00A742B6" w:rsidRPr="00A742B6" w:rsidRDefault="00A742B6" w:rsidP="00A742B6">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A742B6" w:rsidRPr="00A742B6" w14:paraId="082B8E58" w14:textId="77777777" w:rsidTr="00632807">
        <w:trPr>
          <w:trHeight w:val="550"/>
        </w:trPr>
        <w:tc>
          <w:tcPr>
            <w:tcW w:w="5023" w:type="dxa"/>
            <w:tcBorders>
              <w:top w:val="nil"/>
              <w:left w:val="nil"/>
              <w:bottom w:val="nil"/>
              <w:right w:val="nil"/>
            </w:tcBorders>
            <w:shd w:val="clear" w:color="auto" w:fill="auto"/>
            <w:vAlign w:val="center"/>
            <w:hideMark/>
          </w:tcPr>
          <w:p w14:paraId="58D6504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30D2203D"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A742B6" w:rsidRPr="00A742B6" w14:paraId="1B29D739" w14:textId="77777777" w:rsidTr="00632807">
        <w:trPr>
          <w:trHeight w:val="273"/>
        </w:trPr>
        <w:tc>
          <w:tcPr>
            <w:tcW w:w="5023" w:type="dxa"/>
            <w:tcBorders>
              <w:top w:val="nil"/>
              <w:left w:val="nil"/>
              <w:bottom w:val="nil"/>
              <w:right w:val="nil"/>
            </w:tcBorders>
            <w:shd w:val="clear" w:color="auto" w:fill="auto"/>
            <w:vAlign w:val="center"/>
          </w:tcPr>
          <w:p w14:paraId="0A0072B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4E3D27BA"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2F327894" w14:textId="77777777" w:rsidR="00A742B6" w:rsidRPr="00A742B6" w:rsidRDefault="00A742B6" w:rsidP="00A742B6">
      <w:pPr>
        <w:ind w:firstLine="0"/>
        <w:rPr>
          <w:rFonts w:ascii="Arial" w:eastAsia="Times New Roman" w:hAnsi="Arial" w:cs="Arial"/>
          <w:b/>
          <w:lang w:eastAsia="ru-RU"/>
        </w:rPr>
      </w:pPr>
    </w:p>
    <w:p w14:paraId="3E489B8F" w14:textId="77777777" w:rsidR="00A742B6" w:rsidRPr="00A742B6" w:rsidRDefault="00A742B6" w:rsidP="00A742B6">
      <w:pPr>
        <w:ind w:firstLine="0"/>
        <w:rPr>
          <w:rFonts w:ascii="Arial" w:eastAsia="Times New Roman" w:hAnsi="Arial" w:cs="Arial"/>
          <w:b/>
          <w:lang w:eastAsia="ru-RU"/>
        </w:rPr>
      </w:pPr>
    </w:p>
    <w:p w14:paraId="7531005B" w14:textId="77777777" w:rsidR="005B71F8" w:rsidRPr="00287D42" w:rsidRDefault="005B71F8" w:rsidP="005B71F8">
      <w:pPr>
        <w:ind w:firstLine="0"/>
        <w:jc w:val="center"/>
        <w:rPr>
          <w:rFonts w:ascii="Times New Roman" w:hAnsi="Times New Roman"/>
          <w:b/>
          <w:bCs/>
        </w:rPr>
      </w:pPr>
    </w:p>
    <w:sectPr w:rsidR="005B71F8" w:rsidRPr="00287D42" w:rsidSect="00A742B6">
      <w:footerReference w:type="even" r:id="rId31"/>
      <w:footerReference w:type="default" r:id="rId32"/>
      <w:pgSz w:w="11906" w:h="16838" w:code="9"/>
      <w:pgMar w:top="709" w:right="707" w:bottom="709"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EE808" w15:done="0"/>
  <w15:commentEx w15:paraId="467886BA" w15:done="0"/>
  <w15:commentEx w15:paraId="31CC8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5818B5" w:rsidRDefault="005818B5" w:rsidP="00E159BA">
      <w:pPr>
        <w:spacing w:before="0"/>
      </w:pPr>
      <w:r>
        <w:separator/>
      </w:r>
    </w:p>
  </w:endnote>
  <w:endnote w:type="continuationSeparator" w:id="0">
    <w:p w14:paraId="308715E4" w14:textId="77777777" w:rsidR="005818B5" w:rsidRDefault="005818B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5818B5" w:rsidRDefault="005818B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5818B5" w:rsidRDefault="005818B5">
        <w:pPr>
          <w:pStyle w:val="af0"/>
          <w:jc w:val="center"/>
          <w:rPr>
            <w:rFonts w:ascii="Times New Roman" w:hAnsi="Times New Roman"/>
            <w:sz w:val="20"/>
            <w:szCs w:val="20"/>
          </w:rPr>
        </w:pPr>
      </w:p>
      <w:p w14:paraId="664AA4E5" w14:textId="77777777" w:rsidR="005818B5" w:rsidRDefault="005818B5">
        <w:pPr>
          <w:pStyle w:val="af0"/>
          <w:jc w:val="center"/>
        </w:pPr>
        <w:r>
          <w:fldChar w:fldCharType="begin"/>
        </w:r>
        <w:r>
          <w:instrText>PAGE   \* MERGEFORMAT</w:instrText>
        </w:r>
        <w:r>
          <w:fldChar w:fldCharType="separate"/>
        </w:r>
        <w:r w:rsidR="0059337A">
          <w:rPr>
            <w:noProof/>
          </w:rPr>
          <w:t>33</w:t>
        </w:r>
        <w:r>
          <w:fldChar w:fldCharType="end"/>
        </w:r>
      </w:p>
    </w:sdtContent>
  </w:sdt>
  <w:p w14:paraId="58A4D4FC" w14:textId="77777777" w:rsidR="005818B5" w:rsidRDefault="005818B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5818B5" w:rsidRPr="003E1642" w:rsidRDefault="005818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59337A">
      <w:rPr>
        <w:rFonts w:cs="Arial"/>
        <w:b/>
        <w:noProof/>
        <w:sz w:val="20"/>
        <w:szCs w:val="20"/>
      </w:rPr>
      <w:t>34</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59337A">
      <w:rPr>
        <w:rFonts w:cs="Arial"/>
        <w:b/>
        <w:noProof/>
        <w:sz w:val="20"/>
        <w:szCs w:val="20"/>
      </w:rPr>
      <w:t>34</w:t>
    </w:r>
    <w:r w:rsidRPr="00D7772E">
      <w:rPr>
        <w:rFonts w:cs="Arial"/>
        <w:b/>
        <w:sz w:val="20"/>
        <w:szCs w:val="20"/>
      </w:rPr>
      <w:fldChar w:fldCharType="end"/>
    </w:r>
    <w:r>
      <w:rPr>
        <w:i/>
        <w:iCs/>
      </w:rPr>
      <w:t xml:space="preserve"> </w:t>
    </w:r>
  </w:p>
  <w:p w14:paraId="48A3AC8B" w14:textId="77777777" w:rsidR="005818B5" w:rsidRPr="00FF2142" w:rsidRDefault="005818B5"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CE86" w14:textId="77777777" w:rsidR="00A742B6" w:rsidRDefault="00A742B6"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18EBA2D" w14:textId="77777777" w:rsidR="00A742B6" w:rsidRDefault="00A742B6">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F564" w14:textId="77777777" w:rsidR="00A742B6" w:rsidRDefault="00A742B6"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59337A">
      <w:rPr>
        <w:rStyle w:val="aff4"/>
        <w:noProof/>
      </w:rPr>
      <w:t>55</w:t>
    </w:r>
    <w:r>
      <w:rPr>
        <w:rStyle w:val="aff4"/>
      </w:rPr>
      <w:fldChar w:fldCharType="end"/>
    </w:r>
  </w:p>
  <w:p w14:paraId="05FABE38" w14:textId="77777777" w:rsidR="00A742B6" w:rsidRDefault="00A742B6">
    <w:pPr>
      <w:pStyle w:val="af0"/>
      <w:framePr w:wrap="around" w:vAnchor="text" w:hAnchor="margin" w:xAlign="right" w:y="1"/>
      <w:rPr>
        <w:rStyle w:val="aff4"/>
      </w:rPr>
    </w:pPr>
  </w:p>
  <w:p w14:paraId="7F60295B" w14:textId="77777777" w:rsidR="00A742B6" w:rsidRDefault="00A742B6">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5818B5" w:rsidRDefault="005818B5">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5818B5" w:rsidRDefault="005818B5">
        <w:pPr>
          <w:pStyle w:val="af0"/>
          <w:jc w:val="right"/>
        </w:pPr>
        <w:r>
          <w:fldChar w:fldCharType="begin"/>
        </w:r>
        <w:r>
          <w:instrText>PAGE   \* MERGEFORMAT</w:instrText>
        </w:r>
        <w:r>
          <w:fldChar w:fldCharType="separate"/>
        </w:r>
        <w:r w:rsidR="00A742B6">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5818B5" w:rsidRDefault="005818B5" w:rsidP="00E159BA">
      <w:pPr>
        <w:spacing w:before="0"/>
      </w:pPr>
      <w:r>
        <w:separator/>
      </w:r>
    </w:p>
  </w:footnote>
  <w:footnote w:type="continuationSeparator" w:id="0">
    <w:p w14:paraId="7ADBB7A8" w14:textId="77777777" w:rsidR="005818B5" w:rsidRDefault="005818B5"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5818B5" w:rsidRPr="005E28CC" w:rsidRDefault="005818B5"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5818B5" w:rsidRDefault="005818B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5818B5" w:rsidRDefault="005818B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5818B5" w:rsidRDefault="005818B5"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5818B5" w:rsidRDefault="005818B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5F8" w14:textId="77777777" w:rsidR="00A742B6" w:rsidRDefault="00A742B6">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79F67A" w14:textId="77777777" w:rsidR="00A742B6" w:rsidRDefault="00A742B6">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252" w14:textId="77777777" w:rsidR="00A742B6" w:rsidRDefault="00A742B6">
    <w:pPr>
      <w:pStyle w:val="ae"/>
      <w:framePr w:wrap="around" w:vAnchor="text" w:hAnchor="margin" w:xAlign="right" w:y="1"/>
      <w:rPr>
        <w:rStyle w:val="aff4"/>
      </w:rPr>
    </w:pPr>
  </w:p>
  <w:p w14:paraId="7007E6D9" w14:textId="77777777" w:rsidR="00A742B6" w:rsidRDefault="00A742B6"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B3EA" w14:textId="77777777" w:rsidR="00A742B6" w:rsidRPr="00AA371B" w:rsidRDefault="00A742B6">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1">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6">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0">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525D5A"/>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32"/>
  </w:num>
  <w:num w:numId="6">
    <w:abstractNumId w:val="14"/>
  </w:num>
  <w:num w:numId="7">
    <w:abstractNumId w:val="29"/>
  </w:num>
  <w:num w:numId="8">
    <w:abstractNumId w:val="7"/>
  </w:num>
  <w:num w:numId="9">
    <w:abstractNumId w:val="18"/>
  </w:num>
  <w:num w:numId="10">
    <w:abstractNumId w:val="38"/>
  </w:num>
  <w:num w:numId="11">
    <w:abstractNumId w:val="36"/>
  </w:num>
  <w:num w:numId="12">
    <w:abstractNumId w:val="17"/>
  </w:num>
  <w:num w:numId="13">
    <w:abstractNumId w:val="28"/>
  </w:num>
  <w:num w:numId="14">
    <w:abstractNumId w:val="25"/>
  </w:num>
  <w:num w:numId="15">
    <w:abstractNumId w:val="27"/>
  </w:num>
  <w:num w:numId="16">
    <w:abstractNumId w:val="19"/>
  </w:num>
  <w:num w:numId="17">
    <w:abstractNumId w:val="2"/>
  </w:num>
  <w:num w:numId="18">
    <w:abstractNumId w:val="11"/>
  </w:num>
  <w:num w:numId="19">
    <w:abstractNumId w:val="1"/>
  </w:num>
  <w:num w:numId="20">
    <w:abstractNumId w:val="3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24"/>
  </w:num>
  <w:num w:numId="26">
    <w:abstractNumId w:val="30"/>
  </w:num>
  <w:num w:numId="27">
    <w:abstractNumId w:val="21"/>
  </w:num>
  <w:num w:numId="28">
    <w:abstractNumId w:val="34"/>
  </w:num>
  <w:num w:numId="29">
    <w:abstractNumId w:val="23"/>
  </w:num>
  <w:num w:numId="30">
    <w:abstractNumId w:val="8"/>
  </w:num>
  <w:num w:numId="31">
    <w:abstractNumId w:val="9"/>
  </w:num>
  <w:num w:numId="32">
    <w:abstractNumId w:val="31"/>
  </w:num>
  <w:num w:numId="33">
    <w:abstractNumId w:val="0"/>
  </w:num>
  <w:num w:numId="34">
    <w:abstractNumId w:val="37"/>
  </w:num>
  <w:num w:numId="35">
    <w:abstractNumId w:val="5"/>
  </w:num>
  <w:num w:numId="36">
    <w:abstractNumId w:val="20"/>
  </w:num>
  <w:num w:numId="37">
    <w:abstractNumId w:val="15"/>
  </w:num>
  <w:num w:numId="38">
    <w:abstractNumId w:val="25"/>
  </w:num>
  <w:num w:numId="39">
    <w:abstractNumId w:val="22"/>
  </w:num>
  <w:num w:numId="40">
    <w:abstractNumId w:val="26"/>
  </w:num>
  <w:num w:numId="41">
    <w:abstractNumId w:val="3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0"/>
  <w:defaultTabStop w:val="708"/>
  <w:drawingGridHorizontalSpacing w:val="181"/>
  <w:drawingGridVerticalSpacing w:val="181"/>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5F20"/>
    <w:rsid w:val="00045F5A"/>
    <w:rsid w:val="000514D0"/>
    <w:rsid w:val="0005312F"/>
    <w:rsid w:val="000601DC"/>
    <w:rsid w:val="00066214"/>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389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B78AD"/>
    <w:rsid w:val="001C123E"/>
    <w:rsid w:val="001C38E4"/>
    <w:rsid w:val="001C42BF"/>
    <w:rsid w:val="001C51E5"/>
    <w:rsid w:val="001C58DC"/>
    <w:rsid w:val="001F313F"/>
    <w:rsid w:val="00203C0A"/>
    <w:rsid w:val="002053B2"/>
    <w:rsid w:val="002074BB"/>
    <w:rsid w:val="002146CC"/>
    <w:rsid w:val="00223207"/>
    <w:rsid w:val="00225541"/>
    <w:rsid w:val="00232783"/>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6374"/>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7837"/>
    <w:rsid w:val="003C7ABD"/>
    <w:rsid w:val="003D0A16"/>
    <w:rsid w:val="003D0CFA"/>
    <w:rsid w:val="003D2519"/>
    <w:rsid w:val="003E0233"/>
    <w:rsid w:val="003E0CC1"/>
    <w:rsid w:val="003F319B"/>
    <w:rsid w:val="003F43DC"/>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038E1"/>
    <w:rsid w:val="005169AA"/>
    <w:rsid w:val="005218EF"/>
    <w:rsid w:val="00523F96"/>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9337A"/>
    <w:rsid w:val="005A4206"/>
    <w:rsid w:val="005B5E9D"/>
    <w:rsid w:val="005B5EB4"/>
    <w:rsid w:val="005B71F8"/>
    <w:rsid w:val="005C44E2"/>
    <w:rsid w:val="005D6670"/>
    <w:rsid w:val="005D6B2A"/>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1415"/>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4149"/>
    <w:rsid w:val="00886921"/>
    <w:rsid w:val="008912BF"/>
    <w:rsid w:val="00893D4E"/>
    <w:rsid w:val="00896829"/>
    <w:rsid w:val="00897E67"/>
    <w:rsid w:val="008A2171"/>
    <w:rsid w:val="008B1A88"/>
    <w:rsid w:val="008B722C"/>
    <w:rsid w:val="008D1860"/>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FE7"/>
    <w:rsid w:val="0095565D"/>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42B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9028E"/>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145"/>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43665276">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4985066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48542425">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 w:id="20818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9215E3-AC95-48F5-90EF-35E1FDFA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56</Pages>
  <Words>18041</Words>
  <Characters>102839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22</cp:revision>
  <cp:lastPrinted>2016-07-05T08:09:00Z</cp:lastPrinted>
  <dcterms:created xsi:type="dcterms:W3CDTF">2016-06-24T14:53:00Z</dcterms:created>
  <dcterms:modified xsi:type="dcterms:W3CDTF">2016-07-05T08:25:00Z</dcterms:modified>
</cp:coreProperties>
</file>