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13971DDB"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w:t>
      </w:r>
      <w:r w:rsidR="003865D8">
        <w:rPr>
          <w:rFonts w:ascii="Arial" w:eastAsia="Times New Roman" w:hAnsi="Arial" w:cs="Arial"/>
          <w:bCs/>
          <w:lang w:eastAsia="ru-RU"/>
        </w:rPr>
        <w:t>35</w:t>
      </w:r>
      <w:r w:rsidRPr="001C123E">
        <w:rPr>
          <w:rFonts w:ascii="Arial" w:eastAsia="Times New Roman" w:hAnsi="Arial" w:cs="Arial"/>
          <w:bCs/>
          <w:lang w:eastAsia="ru-RU"/>
        </w:rPr>
        <w:t>__________</w:t>
      </w:r>
    </w:p>
    <w:p w14:paraId="74CC0741" w14:textId="563F0014"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3865D8">
        <w:rPr>
          <w:rFonts w:ascii="Arial" w:eastAsia="Times New Roman" w:hAnsi="Arial" w:cs="Arial"/>
          <w:bCs/>
          <w:lang w:eastAsia="ru-RU"/>
        </w:rPr>
        <w:t>25</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w:t>
      </w:r>
      <w:r w:rsidR="002E2F74">
        <w:rPr>
          <w:rFonts w:ascii="Arial" w:eastAsia="Times New Roman" w:hAnsi="Arial" w:cs="Arial"/>
          <w:bCs/>
          <w:lang w:eastAsia="ru-RU"/>
        </w:rPr>
        <w:t>07</w:t>
      </w:r>
      <w:r w:rsidR="001C123E" w:rsidRPr="001C123E">
        <w:rPr>
          <w:rFonts w:ascii="Arial" w:eastAsia="Times New Roman" w:hAnsi="Arial" w:cs="Arial"/>
          <w:bCs/>
          <w:lang w:eastAsia="ru-RU"/>
        </w:rPr>
        <w:t>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15D91BE6"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3865D8">
        <w:rPr>
          <w:rFonts w:ascii="Times New Roman" w:eastAsia="Times New Roman" w:hAnsi="Times New Roman" w:cs="Times New Roman"/>
          <w:b/>
          <w:bCs/>
          <w:sz w:val="24"/>
          <w:szCs w:val="24"/>
          <w:lang w:eastAsia="ru-RU"/>
        </w:rPr>
        <w:t>35</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4B4424">
              <w:rPr>
                <w:noProof/>
                <w:webHidden/>
              </w:rPr>
              <w:t>1</w:t>
            </w:r>
            <w:r w:rsidR="008B722C">
              <w:rPr>
                <w:noProof/>
                <w:webHidden/>
              </w:rPr>
              <w:fldChar w:fldCharType="end"/>
            </w:r>
          </w:hyperlink>
        </w:p>
        <w:p w14:paraId="4CBC6066" w14:textId="77777777" w:rsidR="008B722C" w:rsidRDefault="00E155B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4B4424">
              <w:rPr>
                <w:noProof/>
                <w:webHidden/>
              </w:rPr>
              <w:t>2</w:t>
            </w:r>
            <w:r w:rsidR="008B722C">
              <w:rPr>
                <w:noProof/>
                <w:webHidden/>
              </w:rPr>
              <w:fldChar w:fldCharType="end"/>
            </w:r>
          </w:hyperlink>
        </w:p>
        <w:p w14:paraId="71CB0121" w14:textId="77777777" w:rsidR="008B722C" w:rsidRDefault="00E155B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4B4424">
              <w:rPr>
                <w:noProof/>
                <w:webHidden/>
              </w:rPr>
              <w:t>7</w:t>
            </w:r>
            <w:r w:rsidR="008B722C">
              <w:rPr>
                <w:noProof/>
                <w:webHidden/>
              </w:rPr>
              <w:fldChar w:fldCharType="end"/>
            </w:r>
          </w:hyperlink>
        </w:p>
        <w:p w14:paraId="13F74FDE" w14:textId="77777777" w:rsidR="008B722C" w:rsidRDefault="00E155B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4B4424">
              <w:rPr>
                <w:noProof/>
                <w:webHidden/>
              </w:rPr>
              <w:t>10</w:t>
            </w:r>
            <w:r w:rsidR="008B722C">
              <w:rPr>
                <w:noProof/>
                <w:webHidden/>
              </w:rPr>
              <w:fldChar w:fldCharType="end"/>
            </w:r>
          </w:hyperlink>
        </w:p>
        <w:p w14:paraId="11BFBB50" w14:textId="77777777" w:rsidR="008B722C" w:rsidRDefault="00E155B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4B4424">
              <w:rPr>
                <w:noProof/>
                <w:webHidden/>
              </w:rPr>
              <w:t>18</w:t>
            </w:r>
            <w:r w:rsidR="008B722C">
              <w:rPr>
                <w:noProof/>
                <w:webHidden/>
              </w:rPr>
              <w:fldChar w:fldCharType="end"/>
            </w:r>
          </w:hyperlink>
        </w:p>
        <w:p w14:paraId="0381A05E" w14:textId="77777777" w:rsidR="008B722C" w:rsidRDefault="00E155B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4B4424">
              <w:rPr>
                <w:noProof/>
                <w:webHidden/>
              </w:rPr>
              <w:t>21</w:t>
            </w:r>
            <w:r w:rsidR="008B722C">
              <w:rPr>
                <w:noProof/>
                <w:webHidden/>
              </w:rPr>
              <w:fldChar w:fldCharType="end"/>
            </w:r>
          </w:hyperlink>
        </w:p>
        <w:p w14:paraId="395ADAD8" w14:textId="0079E141" w:rsidR="00E976F5" w:rsidRDefault="00E155B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02099F50"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Региональный фонд содействия капитальному ремонту</w:t>
      </w:r>
      <w:r w:rsidR="00C8327E"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w:t>
      </w:r>
      <w:proofErr w:type="gramStart"/>
      <w:r w:rsidR="00346F87" w:rsidRPr="001B78AD">
        <w:rPr>
          <w:rFonts w:ascii="Times New Roman" w:hAnsi="Times New Roman" w:cs="Times New Roman"/>
          <w:b/>
        </w:rPr>
        <w:t xml:space="preserve">плана </w:t>
      </w:r>
      <w:r w:rsidRPr="001B78AD">
        <w:rPr>
          <w:rFonts w:ascii="Times New Roman" w:hAnsi="Times New Roman" w:cs="Times New Roman"/>
          <w:b/>
        </w:rPr>
        <w:t>выполнения работ/оказания услуг</w:t>
      </w:r>
      <w:proofErr w:type="gramEnd"/>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7A9EAF8" w14:textId="5BA64E49" w:rsidR="00047405" w:rsidRPr="0043400B" w:rsidRDefault="00047405" w:rsidP="00234387">
      <w:pPr>
        <w:pStyle w:val="-4"/>
        <w:rPr>
          <w:b w:val="0"/>
        </w:rPr>
      </w:pPr>
      <w:r w:rsidRPr="00F973F6">
        <w:lastRenderedPageBreak/>
        <w:t>В случае предоставления претендентом  в конкурсной заявке недостоверных сведений, выявленных в результате изучения состава заявки, Организатор имеет право отклонить поданную заявку.</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6AC31ADC" w14:textId="2734902A" w:rsidR="00CC04BD"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r w:rsidR="00CC04BD"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6DFE2A89" w:rsidR="00E159BA" w:rsidRPr="007401F3" w:rsidRDefault="00E159BA" w:rsidP="00E155B1">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0984DB5A" w:rsidR="00E159BA" w:rsidRPr="00475076" w:rsidRDefault="00E159BA" w:rsidP="00E155B1">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E155B1">
              <w:rPr>
                <w:rFonts w:ascii="Times New Roman" w:eastAsia="Arial Unicode MS" w:hAnsi="Times New Roman" w:cs="Times New Roman"/>
                <w:b/>
                <w:lang w:eastAsia="ru-RU"/>
              </w:rPr>
              <w:t>08</w:t>
            </w:r>
            <w:r w:rsidR="006331A7" w:rsidRPr="00475076">
              <w:rPr>
                <w:rFonts w:ascii="Times New Roman" w:eastAsia="Arial Unicode MS" w:hAnsi="Times New Roman" w:cs="Times New Roman"/>
                <w:b/>
                <w:lang w:eastAsia="ru-RU"/>
              </w:rPr>
              <w:t>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E155B1">
              <w:rPr>
                <w:rFonts w:ascii="Times New Roman" w:eastAsia="Arial Unicode MS" w:hAnsi="Times New Roman" w:cs="Times New Roman"/>
                <w:b/>
                <w:lang w:eastAsia="ru-RU"/>
              </w:rPr>
              <w:t>8</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5AA09CB6"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E155B1">
              <w:rPr>
                <w:rFonts w:ascii="Times New Roman" w:eastAsia="Times New Roman" w:hAnsi="Times New Roman" w:cs="Times New Roman"/>
                <w:b/>
                <w:lang w:eastAsia="ru-RU"/>
              </w:rPr>
              <w:t>09</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E155B1">
              <w:rPr>
                <w:rFonts w:ascii="Times New Roman" w:eastAsia="Times New Roman" w:hAnsi="Times New Roman" w:cs="Times New Roman"/>
                <w:b/>
                <w:lang w:eastAsia="ru-RU"/>
              </w:rPr>
              <w:t>8</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220C52">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220C52">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0E8EFF4E" w14:textId="4BEE3400" w:rsidR="003B65F4" w:rsidRPr="002E25AA" w:rsidRDefault="003B65F4" w:rsidP="005F1CB3">
            <w:pPr>
              <w:pStyle w:val="afd"/>
              <w:widowControl w:val="0"/>
              <w:numPr>
                <w:ilvl w:val="0"/>
                <w:numId w:val="5"/>
              </w:numPr>
              <w:tabs>
                <w:tab w:val="left" w:pos="142"/>
              </w:tabs>
              <w:autoSpaceDE w:val="0"/>
              <w:autoSpaceDN w:val="0"/>
              <w:adjustRightInd w:val="0"/>
              <w:rPr>
                <w:rFonts w:ascii="Times New Roman" w:hAnsi="Times New Roman"/>
              </w:rPr>
            </w:pPr>
            <w:r w:rsidRPr="003B65F4">
              <w:rPr>
                <w:rFonts w:ascii="Times New Roman" w:hAnsi="Times New Roman"/>
              </w:rPr>
              <w:t>Наличие лицензированного специального программного обеспечения, необходимого для выполнения работ по проектированию</w:t>
            </w:r>
            <w:r w:rsidRPr="00247226">
              <w:t>.</w:t>
            </w:r>
          </w:p>
          <w:p w14:paraId="7361CC5A" w14:textId="54260009" w:rsidR="006C34B8" w:rsidRPr="00F973F6"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F973F6">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6E676498" w:rsidR="00AA1113" w:rsidRPr="00F973F6"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F973F6">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w:t>
            </w:r>
            <w:r w:rsidR="00964220" w:rsidRPr="00F973F6">
              <w:rPr>
                <w:rFonts w:ascii="Times New Roman" w:hAnsi="Times New Roman"/>
              </w:rPr>
              <w:t xml:space="preserve">ров, пеней, штрафов, процентов) </w:t>
            </w:r>
            <w:r w:rsidR="00964220" w:rsidRPr="00F973F6">
              <w:rPr>
                <w:rFonts w:ascii="Times New Roman" w:hAnsi="Times New Roman"/>
                <w:b/>
                <w:i/>
                <w:u w:val="single"/>
              </w:rPr>
              <w:t>(код по КНД 1120101)</w:t>
            </w:r>
            <w:r w:rsidRPr="00F973F6">
              <w:rPr>
                <w:rFonts w:ascii="Times New Roman" w:hAnsi="Times New Roman"/>
              </w:rPr>
              <w:t xml:space="preserve"> </w:t>
            </w:r>
            <w:r w:rsidR="00964220" w:rsidRPr="00F973F6">
              <w:rPr>
                <w:rFonts w:ascii="Times New Roman" w:hAnsi="Times New Roman"/>
              </w:rPr>
              <w:t>,</w:t>
            </w:r>
            <w:r w:rsidRPr="00F973F6">
              <w:rPr>
                <w:rFonts w:ascii="Times New Roman" w:hAnsi="Times New Roman"/>
                <w:b/>
                <w:i/>
                <w:u w:val="single"/>
              </w:rPr>
              <w:t>выданной по состоянию на последний отче</w:t>
            </w:r>
            <w:r w:rsidR="00047405" w:rsidRPr="00F973F6">
              <w:rPr>
                <w:rFonts w:ascii="Times New Roman" w:hAnsi="Times New Roman"/>
                <w:b/>
                <w:i/>
                <w:u w:val="single"/>
              </w:rPr>
              <w:t>тный период налоговыми органами,</w:t>
            </w:r>
            <w:r w:rsidR="00047405" w:rsidRPr="00F973F6">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F973F6">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w:t>
            </w:r>
            <w:r w:rsidRPr="002E25AA">
              <w:rPr>
                <w:rFonts w:ascii="Times New Roman" w:hAnsi="Times New Roman"/>
              </w:rPr>
              <w:t xml:space="preserve">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w:t>
            </w:r>
            <w:r w:rsidRPr="007401F3">
              <w:rPr>
                <w:rFonts w:ascii="Times New Roman" w:eastAsia="Times New Roman" w:hAnsi="Times New Roman" w:cs="Times New Roman"/>
                <w:lang w:eastAsia="ru-RU"/>
              </w:rPr>
              <w:lastRenderedPageBreak/>
              <w:t xml:space="preserve">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77777777" w:rsidR="005038E1" w:rsidRDefault="006458E8" w:rsidP="00C43B37">
      <w:pPr>
        <w:tabs>
          <w:tab w:val="left" w:pos="3060"/>
        </w:tabs>
        <w:spacing w:before="0" w:after="80"/>
        <w:ind w:right="2"/>
        <w:rPr>
          <w:rFonts w:ascii="Times New Roman" w:eastAsia="Arial Unicode MS" w:hAnsi="Times New Roman"/>
          <w:b/>
        </w:rPr>
      </w:pPr>
      <w:r w:rsidRPr="00C43B37">
        <w:rPr>
          <w:rFonts w:ascii="Times New Roman" w:eastAsia="Arial Unicode MS" w:hAnsi="Times New Roman"/>
          <w:b/>
        </w:rPr>
        <w:t xml:space="preserve">1. </w:t>
      </w:r>
      <w:r w:rsidR="006862AC" w:rsidRPr="00C43B37">
        <w:rPr>
          <w:rFonts w:ascii="Times New Roman" w:eastAsia="Arial Unicode MS" w:hAnsi="Times New Roman"/>
          <w:b/>
        </w:rPr>
        <w:t xml:space="preserve"> </w:t>
      </w:r>
      <w:r w:rsidR="005038E1" w:rsidRPr="00C43B37">
        <w:rPr>
          <w:rFonts w:ascii="Times New Roman" w:eastAsia="Arial Unicode MS" w:hAnsi="Times New Roman"/>
          <w:b/>
        </w:rPr>
        <w:t>Максимальный срок выполнения работ не позднее 15 декабря 2016 года.</w:t>
      </w:r>
    </w:p>
    <w:p w14:paraId="2ABE0791" w14:textId="77777777" w:rsidR="00C43B37" w:rsidRPr="00C43B37" w:rsidRDefault="00C43B37" w:rsidP="00C43B37">
      <w:pPr>
        <w:rPr>
          <w:rFonts w:ascii="Times New Roman" w:eastAsia="Arial Unicode MS" w:hAnsi="Times New Roman"/>
          <w:b/>
          <w:bCs/>
        </w:rPr>
      </w:pPr>
      <w:r w:rsidRPr="00C43B37">
        <w:rPr>
          <w:rFonts w:ascii="Times New Roman" w:eastAsia="Arial Unicode MS" w:hAnsi="Times New Roman"/>
          <w:b/>
        </w:rPr>
        <w:t xml:space="preserve">2. </w:t>
      </w:r>
      <w:r w:rsidRPr="00C43B37">
        <w:rPr>
          <w:rFonts w:ascii="Times New Roman" w:eastAsia="Arial Unicode MS" w:hAnsi="Times New Roman"/>
          <w:b/>
          <w:bCs/>
        </w:rPr>
        <w:t>Сдача проектов производится ежемесячно</w:t>
      </w:r>
      <w:proofErr w:type="gramStart"/>
      <w:r w:rsidRPr="00C43B37">
        <w:rPr>
          <w:rFonts w:ascii="Times New Roman" w:eastAsia="Arial Unicode MS" w:hAnsi="Times New Roman"/>
          <w:b/>
          <w:bCs/>
        </w:rPr>
        <w:t xml:space="preserve"> ,</w:t>
      </w:r>
      <w:proofErr w:type="gramEnd"/>
      <w:r w:rsidRPr="00C43B37">
        <w:rPr>
          <w:rFonts w:ascii="Times New Roman" w:eastAsia="Arial Unicode MS" w:hAnsi="Times New Roman"/>
          <w:b/>
          <w:bCs/>
        </w:rPr>
        <w:t xml:space="preserve"> не менее 4 штук в месяц.</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31937-2011 «Здания и сооружения. Правила обследования и мониторинга </w:t>
            </w:r>
            <w:r w:rsidRPr="003D2519">
              <w:rPr>
                <w:rFonts w:ascii="Times New Roman" w:hAnsi="Times New Roman"/>
                <w:sz w:val="20"/>
                <w:szCs w:val="20"/>
              </w:rPr>
              <w:lastRenderedPageBreak/>
              <w:t>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Default="006862AC" w:rsidP="006862AC">
      <w:pPr>
        <w:pStyle w:val="a7"/>
        <w:numPr>
          <w:ilvl w:val="0"/>
          <w:numId w:val="0"/>
        </w:numPr>
        <w:ind w:left="1135"/>
        <w:rPr>
          <w:rFonts w:ascii="Times New Roman" w:hAnsi="Times New Roman" w:cs="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0A139E2F" w14:textId="77777777" w:rsidR="00220C52" w:rsidRPr="004D5320" w:rsidRDefault="00220C52" w:rsidP="006862AC">
      <w:pPr>
        <w:pStyle w:val="a7"/>
        <w:numPr>
          <w:ilvl w:val="0"/>
          <w:numId w:val="0"/>
        </w:numPr>
        <w:ind w:left="1135"/>
        <w:rPr>
          <w:rFonts w:ascii="Times New Roman" w:hAnsi="Times New Roman"/>
          <w:b/>
        </w:rPr>
      </w:pPr>
    </w:p>
    <w:tbl>
      <w:tblPr>
        <w:tblW w:w="10221" w:type="dxa"/>
        <w:tblInd w:w="93" w:type="dxa"/>
        <w:tblLook w:val="04A0" w:firstRow="1" w:lastRow="0" w:firstColumn="1" w:lastColumn="0" w:noHBand="0" w:noVBand="1"/>
      </w:tblPr>
      <w:tblGrid>
        <w:gridCol w:w="540"/>
        <w:gridCol w:w="2960"/>
        <w:gridCol w:w="2100"/>
        <w:gridCol w:w="597"/>
        <w:gridCol w:w="4024"/>
      </w:tblGrid>
      <w:tr w:rsidR="00220C52" w:rsidRPr="00220C52" w14:paraId="108F9CBD" w14:textId="77777777" w:rsidTr="00220C52">
        <w:trPr>
          <w:trHeight w:val="435"/>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BAC2" w14:textId="77777777" w:rsidR="00220C52" w:rsidRPr="00220C52" w:rsidRDefault="00220C52" w:rsidP="00220C52">
            <w:pPr>
              <w:spacing w:before="0"/>
              <w:ind w:firstLine="0"/>
              <w:jc w:val="center"/>
              <w:rPr>
                <w:rFonts w:ascii="Calibri" w:eastAsia="Times New Roman" w:hAnsi="Calibri" w:cs="Calibri"/>
                <w:b/>
                <w:bCs/>
                <w:lang w:eastAsia="ru-RU"/>
              </w:rPr>
            </w:pPr>
            <w:r w:rsidRPr="00220C52">
              <w:rPr>
                <w:rFonts w:ascii="Calibri" w:eastAsia="Times New Roman" w:hAnsi="Calibri" w:cs="Calibri"/>
                <w:b/>
                <w:bCs/>
                <w:lang w:eastAsia="ru-RU"/>
              </w:rPr>
              <w:t>Условия договора</w:t>
            </w:r>
          </w:p>
        </w:tc>
      </w:tr>
      <w:tr w:rsidR="00220C52" w:rsidRPr="00220C52" w14:paraId="3108A71C" w14:textId="77777777" w:rsidTr="00220C52">
        <w:trPr>
          <w:trHeight w:val="516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07CC697" w14:textId="77777777" w:rsidR="00220C52" w:rsidRPr="00220C52" w:rsidRDefault="00220C52" w:rsidP="00C43B37">
            <w:pPr>
              <w:spacing w:before="0"/>
              <w:ind w:firstLine="0"/>
              <w:jc w:val="center"/>
              <w:rPr>
                <w:rFonts w:ascii="Calibri" w:eastAsia="Times New Roman" w:hAnsi="Calibri" w:cs="Calibri"/>
                <w:b/>
                <w:bCs/>
                <w:lang w:eastAsia="ru-RU"/>
              </w:rPr>
            </w:pPr>
            <w:r w:rsidRPr="00220C52">
              <w:rPr>
                <w:rFonts w:ascii="Calibri" w:eastAsia="Times New Roman" w:hAnsi="Calibri" w:cs="Calibri"/>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7DDB7714" w14:textId="7777777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67742D94" w14:textId="7777777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Вид капитального ремонта</w:t>
            </w:r>
          </w:p>
        </w:tc>
        <w:tc>
          <w:tcPr>
            <w:tcW w:w="597" w:type="dxa"/>
            <w:tcBorders>
              <w:top w:val="nil"/>
              <w:left w:val="nil"/>
              <w:bottom w:val="nil"/>
              <w:right w:val="single" w:sz="4" w:space="0" w:color="auto"/>
            </w:tcBorders>
            <w:shd w:val="clear" w:color="auto" w:fill="auto"/>
            <w:textDirection w:val="btLr"/>
            <w:vAlign w:val="bottom"/>
            <w:hideMark/>
          </w:tcPr>
          <w:p w14:paraId="6F057595" w14:textId="5011C4D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Отношение к объектам культурного</w:t>
            </w:r>
            <w:r w:rsidR="00DF13C4">
              <w:rPr>
                <w:rFonts w:ascii="Calibri" w:eastAsia="Times New Roman" w:hAnsi="Calibri" w:cs="Calibri"/>
                <w:b/>
                <w:bCs/>
                <w:color w:val="000000"/>
                <w:lang w:eastAsia="ru-RU"/>
              </w:rPr>
              <w:t xml:space="preserve"> </w:t>
            </w:r>
            <w:r w:rsidRPr="00220C52">
              <w:rPr>
                <w:rFonts w:ascii="Calibri" w:eastAsia="Times New Roman" w:hAnsi="Calibri" w:cs="Calibri"/>
                <w:b/>
                <w:bCs/>
                <w:color w:val="000000"/>
                <w:lang w:eastAsia="ru-RU"/>
              </w:rPr>
              <w:t>наследия</w:t>
            </w:r>
          </w:p>
        </w:tc>
        <w:tc>
          <w:tcPr>
            <w:tcW w:w="4024" w:type="dxa"/>
            <w:tcBorders>
              <w:top w:val="nil"/>
              <w:left w:val="nil"/>
              <w:bottom w:val="single" w:sz="4" w:space="0" w:color="auto"/>
              <w:right w:val="single" w:sz="4" w:space="0" w:color="auto"/>
            </w:tcBorders>
            <w:shd w:val="clear" w:color="auto" w:fill="auto"/>
            <w:textDirection w:val="btLr"/>
            <w:vAlign w:val="center"/>
            <w:hideMark/>
          </w:tcPr>
          <w:p w14:paraId="3F7CC7C5" w14:textId="77777777" w:rsidR="00220C52" w:rsidRPr="00220C52" w:rsidRDefault="00220C52" w:rsidP="00C43B37">
            <w:pPr>
              <w:spacing w:before="0"/>
              <w:ind w:firstLine="0"/>
              <w:jc w:val="center"/>
              <w:rPr>
                <w:rFonts w:ascii="Times New Roman" w:eastAsia="Times New Roman" w:hAnsi="Times New Roman" w:cs="Times New Roman"/>
                <w:b/>
                <w:bCs/>
                <w:color w:val="000000"/>
                <w:sz w:val="20"/>
                <w:szCs w:val="20"/>
                <w:lang w:eastAsia="ru-RU"/>
              </w:rPr>
            </w:pPr>
            <w:r w:rsidRPr="00220C52">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220C52">
              <w:rPr>
                <w:rFonts w:ascii="Times New Roman" w:eastAsia="Times New Roman" w:hAnsi="Times New Roman" w:cs="Times New Roman"/>
                <w:b/>
                <w:bCs/>
                <w:color w:val="000000"/>
                <w:sz w:val="20"/>
                <w:szCs w:val="20"/>
                <w:lang w:eastAsia="ru-RU"/>
              </w:rPr>
              <w:t xml:space="preserve">                                                                                                                      ,</w:t>
            </w:r>
            <w:proofErr w:type="gramEnd"/>
            <w:r w:rsidRPr="00220C52">
              <w:rPr>
                <w:rFonts w:ascii="Times New Roman" w:eastAsia="Times New Roman" w:hAnsi="Times New Roman" w:cs="Times New Roman"/>
                <w:b/>
                <w:bCs/>
                <w:color w:val="000000"/>
                <w:sz w:val="20"/>
                <w:szCs w:val="20"/>
                <w:lang w:eastAsia="ru-RU"/>
              </w:rPr>
              <w:t xml:space="preserve"> руб. (</w:t>
            </w:r>
            <w:proofErr w:type="spellStart"/>
            <w:r w:rsidRPr="00220C52">
              <w:rPr>
                <w:rFonts w:ascii="Times New Roman" w:eastAsia="Times New Roman" w:hAnsi="Times New Roman" w:cs="Times New Roman"/>
                <w:b/>
                <w:bCs/>
                <w:color w:val="000000"/>
                <w:sz w:val="20"/>
                <w:szCs w:val="20"/>
                <w:lang w:eastAsia="ru-RU"/>
              </w:rPr>
              <w:t>сНДС</w:t>
            </w:r>
            <w:proofErr w:type="spellEnd"/>
            <w:r w:rsidRPr="00220C52">
              <w:rPr>
                <w:rFonts w:ascii="Times New Roman" w:eastAsia="Times New Roman" w:hAnsi="Times New Roman" w:cs="Times New Roman"/>
                <w:b/>
                <w:bCs/>
                <w:color w:val="000000"/>
                <w:sz w:val="20"/>
                <w:szCs w:val="20"/>
                <w:lang w:eastAsia="ru-RU"/>
              </w:rPr>
              <w:t>)</w:t>
            </w:r>
          </w:p>
        </w:tc>
      </w:tr>
      <w:tr w:rsidR="00220C52" w:rsidRPr="00220C52" w14:paraId="4097259B" w14:textId="77777777" w:rsidTr="00220C52">
        <w:trPr>
          <w:trHeight w:val="300"/>
        </w:trPr>
        <w:tc>
          <w:tcPr>
            <w:tcW w:w="540" w:type="dxa"/>
            <w:tcBorders>
              <w:top w:val="nil"/>
              <w:left w:val="single" w:sz="4" w:space="0" w:color="auto"/>
              <w:bottom w:val="nil"/>
              <w:right w:val="single" w:sz="4" w:space="0" w:color="auto"/>
            </w:tcBorders>
            <w:shd w:val="clear" w:color="auto" w:fill="auto"/>
            <w:noWrap/>
            <w:textDirection w:val="btLr"/>
            <w:vAlign w:val="bottom"/>
            <w:hideMark/>
          </w:tcPr>
          <w:p w14:paraId="33FFAF25" w14:textId="77777777" w:rsidR="00220C52" w:rsidRPr="00220C52" w:rsidRDefault="00220C52" w:rsidP="00220C52">
            <w:pPr>
              <w:spacing w:before="0"/>
              <w:ind w:firstLine="0"/>
              <w:jc w:val="left"/>
              <w:rPr>
                <w:rFonts w:ascii="Calibri" w:eastAsia="Times New Roman" w:hAnsi="Calibri" w:cs="Calibri"/>
                <w:b/>
                <w:bCs/>
                <w:lang w:eastAsia="ru-RU"/>
              </w:rPr>
            </w:pPr>
            <w:r w:rsidRPr="00220C52">
              <w:rPr>
                <w:rFonts w:ascii="Calibri" w:eastAsia="Times New Roman" w:hAnsi="Calibri" w:cs="Calibri"/>
                <w:b/>
                <w:bCs/>
                <w:lang w:eastAsia="ru-RU"/>
              </w:rPr>
              <w:t> </w:t>
            </w:r>
          </w:p>
        </w:tc>
        <w:tc>
          <w:tcPr>
            <w:tcW w:w="2960" w:type="dxa"/>
            <w:tcBorders>
              <w:top w:val="nil"/>
              <w:left w:val="nil"/>
              <w:bottom w:val="nil"/>
              <w:right w:val="single" w:sz="4" w:space="0" w:color="auto"/>
            </w:tcBorders>
            <w:shd w:val="clear" w:color="auto" w:fill="auto"/>
            <w:noWrap/>
            <w:vAlign w:val="center"/>
            <w:hideMark/>
          </w:tcPr>
          <w:p w14:paraId="72EEED57" w14:textId="5F35AC6C" w:rsidR="00220C52" w:rsidRPr="00220C52" w:rsidRDefault="00C43B37" w:rsidP="00220C52">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Лот № 1</w:t>
            </w:r>
            <w:r w:rsidR="00220C52" w:rsidRPr="00220C52">
              <w:rPr>
                <w:rFonts w:ascii="Calibri" w:eastAsia="Times New Roman" w:hAnsi="Calibri" w:cs="Calibri"/>
                <w:b/>
                <w:bCs/>
                <w:color w:val="000000"/>
                <w:lang w:eastAsia="ru-RU"/>
              </w:rPr>
              <w:t> </w:t>
            </w:r>
          </w:p>
        </w:tc>
        <w:tc>
          <w:tcPr>
            <w:tcW w:w="2100" w:type="dxa"/>
            <w:tcBorders>
              <w:top w:val="nil"/>
              <w:left w:val="nil"/>
              <w:bottom w:val="nil"/>
              <w:right w:val="single" w:sz="4" w:space="0" w:color="auto"/>
            </w:tcBorders>
            <w:shd w:val="clear" w:color="auto" w:fill="auto"/>
            <w:noWrap/>
            <w:vAlign w:val="center"/>
            <w:hideMark/>
          </w:tcPr>
          <w:p w14:paraId="531406B5" w14:textId="77777777" w:rsidR="00220C52" w:rsidRPr="00220C52" w:rsidRDefault="00220C52" w:rsidP="00220C52">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 </w:t>
            </w:r>
          </w:p>
        </w:tc>
        <w:tc>
          <w:tcPr>
            <w:tcW w:w="597" w:type="dxa"/>
            <w:tcBorders>
              <w:top w:val="single" w:sz="4" w:space="0" w:color="auto"/>
              <w:left w:val="nil"/>
              <w:bottom w:val="nil"/>
              <w:right w:val="single" w:sz="4" w:space="0" w:color="auto"/>
            </w:tcBorders>
            <w:shd w:val="clear" w:color="auto" w:fill="auto"/>
            <w:noWrap/>
            <w:vAlign w:val="center"/>
            <w:hideMark/>
          </w:tcPr>
          <w:p w14:paraId="4252415E" w14:textId="77777777" w:rsidR="00220C52" w:rsidRPr="00220C52" w:rsidRDefault="00220C52" w:rsidP="00220C52">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 </w:t>
            </w:r>
          </w:p>
        </w:tc>
        <w:tc>
          <w:tcPr>
            <w:tcW w:w="4024" w:type="dxa"/>
            <w:tcBorders>
              <w:top w:val="nil"/>
              <w:left w:val="nil"/>
              <w:bottom w:val="nil"/>
              <w:right w:val="single" w:sz="4" w:space="0" w:color="auto"/>
            </w:tcBorders>
            <w:shd w:val="clear" w:color="auto" w:fill="auto"/>
            <w:textDirection w:val="btLr"/>
            <w:vAlign w:val="center"/>
            <w:hideMark/>
          </w:tcPr>
          <w:p w14:paraId="68A29766" w14:textId="77777777" w:rsidR="00220C52" w:rsidRPr="00220C52" w:rsidRDefault="00220C52" w:rsidP="00220C52">
            <w:pPr>
              <w:spacing w:before="0"/>
              <w:ind w:firstLine="0"/>
              <w:jc w:val="center"/>
              <w:rPr>
                <w:rFonts w:ascii="Times New Roman" w:eastAsia="Times New Roman" w:hAnsi="Times New Roman" w:cs="Times New Roman"/>
                <w:color w:val="000000"/>
                <w:sz w:val="20"/>
                <w:szCs w:val="20"/>
                <w:lang w:eastAsia="ru-RU"/>
              </w:rPr>
            </w:pPr>
            <w:r w:rsidRPr="00220C52">
              <w:rPr>
                <w:rFonts w:ascii="Times New Roman" w:eastAsia="Times New Roman" w:hAnsi="Times New Roman" w:cs="Times New Roman"/>
                <w:color w:val="000000"/>
                <w:sz w:val="20"/>
                <w:szCs w:val="20"/>
                <w:lang w:eastAsia="ru-RU"/>
              </w:rPr>
              <w:t> </w:t>
            </w:r>
          </w:p>
        </w:tc>
      </w:tr>
      <w:tr w:rsidR="00220C52" w:rsidRPr="00220C52" w14:paraId="45DFFED1" w14:textId="77777777" w:rsidTr="00220C52">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A8753"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14:paraId="3A7630BA"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Терешковой, д. 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6338248A"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14:paraId="7BDEA6AF"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single" w:sz="4" w:space="0" w:color="auto"/>
              <w:left w:val="nil"/>
              <w:bottom w:val="single" w:sz="4" w:space="0" w:color="auto"/>
              <w:right w:val="single" w:sz="4" w:space="0" w:color="auto"/>
            </w:tcBorders>
            <w:shd w:val="clear" w:color="000000" w:fill="FFFFFF"/>
            <w:noWrap/>
            <w:hideMark/>
          </w:tcPr>
          <w:p w14:paraId="27AD7EA3"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145621,00</w:t>
            </w:r>
          </w:p>
        </w:tc>
      </w:tr>
      <w:tr w:rsidR="00220C52" w:rsidRPr="00220C52" w14:paraId="202F1145"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3F7C55"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2</w:t>
            </w:r>
          </w:p>
        </w:tc>
        <w:tc>
          <w:tcPr>
            <w:tcW w:w="2960" w:type="dxa"/>
            <w:tcBorders>
              <w:top w:val="nil"/>
              <w:left w:val="nil"/>
              <w:bottom w:val="single" w:sz="4" w:space="0" w:color="auto"/>
              <w:right w:val="single" w:sz="4" w:space="0" w:color="auto"/>
            </w:tcBorders>
            <w:shd w:val="clear" w:color="auto" w:fill="auto"/>
            <w:vAlign w:val="center"/>
            <w:hideMark/>
          </w:tcPr>
          <w:p w14:paraId="47918BA4"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 xml:space="preserve">Г. Ярославль, ул. </w:t>
            </w:r>
            <w:proofErr w:type="gramStart"/>
            <w:r w:rsidRPr="00220C52">
              <w:rPr>
                <w:rFonts w:ascii="Times New Roman" w:eastAsia="Times New Roman" w:hAnsi="Times New Roman" w:cs="Times New Roman"/>
                <w:sz w:val="16"/>
                <w:szCs w:val="16"/>
                <w:lang w:eastAsia="ru-RU"/>
              </w:rPr>
              <w:t>Советская</w:t>
            </w:r>
            <w:proofErr w:type="gramEnd"/>
            <w:r w:rsidRPr="00220C52">
              <w:rPr>
                <w:rFonts w:ascii="Times New Roman" w:eastAsia="Times New Roman" w:hAnsi="Times New Roman" w:cs="Times New Roman"/>
                <w:sz w:val="16"/>
                <w:szCs w:val="16"/>
                <w:lang w:eastAsia="ru-RU"/>
              </w:rPr>
              <w:t>, д. 63а</w:t>
            </w:r>
          </w:p>
        </w:tc>
        <w:tc>
          <w:tcPr>
            <w:tcW w:w="2100" w:type="dxa"/>
            <w:tcBorders>
              <w:top w:val="nil"/>
              <w:left w:val="nil"/>
              <w:bottom w:val="single" w:sz="4" w:space="0" w:color="auto"/>
              <w:right w:val="single" w:sz="4" w:space="0" w:color="auto"/>
            </w:tcBorders>
            <w:shd w:val="clear" w:color="auto" w:fill="auto"/>
            <w:vAlign w:val="center"/>
            <w:hideMark/>
          </w:tcPr>
          <w:p w14:paraId="35A6E659"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5EDFC104"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8FCAABE"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53558,00</w:t>
            </w:r>
          </w:p>
        </w:tc>
      </w:tr>
      <w:tr w:rsidR="00220C52" w:rsidRPr="00220C52" w14:paraId="704C9A69"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8B63A2A"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3</w:t>
            </w:r>
          </w:p>
        </w:tc>
        <w:tc>
          <w:tcPr>
            <w:tcW w:w="2960" w:type="dxa"/>
            <w:tcBorders>
              <w:top w:val="nil"/>
              <w:left w:val="nil"/>
              <w:bottom w:val="single" w:sz="4" w:space="0" w:color="auto"/>
              <w:right w:val="single" w:sz="4" w:space="0" w:color="auto"/>
            </w:tcBorders>
            <w:shd w:val="clear" w:color="000000" w:fill="FFFFFF"/>
            <w:vAlign w:val="center"/>
            <w:hideMark/>
          </w:tcPr>
          <w:p w14:paraId="11E23CA5"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Ушинского, д. 22/1</w:t>
            </w:r>
          </w:p>
        </w:tc>
        <w:tc>
          <w:tcPr>
            <w:tcW w:w="2100" w:type="dxa"/>
            <w:tcBorders>
              <w:top w:val="nil"/>
              <w:left w:val="nil"/>
              <w:bottom w:val="single" w:sz="4" w:space="0" w:color="auto"/>
              <w:right w:val="single" w:sz="4" w:space="0" w:color="auto"/>
            </w:tcBorders>
            <w:shd w:val="clear" w:color="auto" w:fill="auto"/>
            <w:vAlign w:val="center"/>
            <w:hideMark/>
          </w:tcPr>
          <w:p w14:paraId="2F3D422F"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5C20E069"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744E0617"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156847,00</w:t>
            </w:r>
          </w:p>
        </w:tc>
      </w:tr>
      <w:tr w:rsidR="00220C52" w:rsidRPr="00220C52" w14:paraId="266F73D2"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5CCAA4D"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4</w:t>
            </w:r>
          </w:p>
        </w:tc>
        <w:tc>
          <w:tcPr>
            <w:tcW w:w="2960" w:type="dxa"/>
            <w:tcBorders>
              <w:top w:val="nil"/>
              <w:left w:val="nil"/>
              <w:bottom w:val="single" w:sz="4" w:space="0" w:color="auto"/>
              <w:right w:val="single" w:sz="4" w:space="0" w:color="auto"/>
            </w:tcBorders>
            <w:shd w:val="clear" w:color="000000" w:fill="FFFFFF"/>
            <w:vAlign w:val="center"/>
            <w:hideMark/>
          </w:tcPr>
          <w:p w14:paraId="57AE2510"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Ушинского, д. 4г</w:t>
            </w:r>
          </w:p>
        </w:tc>
        <w:tc>
          <w:tcPr>
            <w:tcW w:w="2100" w:type="dxa"/>
            <w:tcBorders>
              <w:top w:val="nil"/>
              <w:left w:val="nil"/>
              <w:bottom w:val="single" w:sz="4" w:space="0" w:color="auto"/>
              <w:right w:val="single" w:sz="4" w:space="0" w:color="auto"/>
            </w:tcBorders>
            <w:shd w:val="clear" w:color="auto" w:fill="auto"/>
            <w:vAlign w:val="center"/>
            <w:hideMark/>
          </w:tcPr>
          <w:p w14:paraId="4ED0AF87"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36EAAA48"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639356A2"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159518,00</w:t>
            </w:r>
          </w:p>
        </w:tc>
      </w:tr>
      <w:tr w:rsidR="00220C52" w:rsidRPr="00220C52" w14:paraId="3C73C317" w14:textId="77777777" w:rsidTr="00220C52">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CBB1981"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5</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E3803"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Ленина, д. 10</w:t>
            </w:r>
          </w:p>
        </w:tc>
        <w:tc>
          <w:tcPr>
            <w:tcW w:w="2100" w:type="dxa"/>
            <w:tcBorders>
              <w:top w:val="nil"/>
              <w:left w:val="nil"/>
              <w:bottom w:val="single" w:sz="4" w:space="0" w:color="auto"/>
              <w:right w:val="single" w:sz="4" w:space="0" w:color="auto"/>
            </w:tcBorders>
            <w:shd w:val="clear" w:color="auto" w:fill="auto"/>
            <w:vAlign w:val="center"/>
            <w:hideMark/>
          </w:tcPr>
          <w:p w14:paraId="1247B63E"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64271242"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9F44E7C"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106826,00</w:t>
            </w:r>
          </w:p>
        </w:tc>
      </w:tr>
      <w:tr w:rsidR="00220C52" w:rsidRPr="00220C52" w14:paraId="4716AEB5"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100D3E"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6</w:t>
            </w:r>
          </w:p>
        </w:tc>
        <w:tc>
          <w:tcPr>
            <w:tcW w:w="2960" w:type="dxa"/>
            <w:vMerge/>
            <w:tcBorders>
              <w:top w:val="nil"/>
              <w:left w:val="single" w:sz="4" w:space="0" w:color="auto"/>
              <w:bottom w:val="single" w:sz="4" w:space="0" w:color="000000"/>
              <w:right w:val="single" w:sz="4" w:space="0" w:color="auto"/>
            </w:tcBorders>
            <w:vAlign w:val="center"/>
            <w:hideMark/>
          </w:tcPr>
          <w:p w14:paraId="42D8CCBB"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32E72C"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45DB302B"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04D3A968"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21025,00</w:t>
            </w:r>
          </w:p>
        </w:tc>
      </w:tr>
      <w:tr w:rsidR="00220C52" w:rsidRPr="00220C52" w14:paraId="0D662D9F" w14:textId="77777777" w:rsidTr="00220C52">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C392ADF"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lastRenderedPageBreak/>
              <w:t>7</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2E940A"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Ростовская, д. 11</w:t>
            </w:r>
          </w:p>
        </w:tc>
        <w:tc>
          <w:tcPr>
            <w:tcW w:w="2100" w:type="dxa"/>
            <w:tcBorders>
              <w:top w:val="nil"/>
              <w:left w:val="nil"/>
              <w:bottom w:val="single" w:sz="4" w:space="0" w:color="auto"/>
              <w:right w:val="single" w:sz="4" w:space="0" w:color="auto"/>
            </w:tcBorders>
            <w:shd w:val="clear" w:color="auto" w:fill="auto"/>
            <w:vAlign w:val="center"/>
            <w:hideMark/>
          </w:tcPr>
          <w:p w14:paraId="3DF2141B"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0AFA2CCC"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3A95518C"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48441,00</w:t>
            </w:r>
          </w:p>
        </w:tc>
      </w:tr>
      <w:tr w:rsidR="00220C52" w:rsidRPr="00220C52" w14:paraId="7C76B954"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3F0E45C"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8</w:t>
            </w:r>
          </w:p>
        </w:tc>
        <w:tc>
          <w:tcPr>
            <w:tcW w:w="2960" w:type="dxa"/>
            <w:vMerge/>
            <w:tcBorders>
              <w:top w:val="nil"/>
              <w:left w:val="single" w:sz="4" w:space="0" w:color="auto"/>
              <w:bottom w:val="single" w:sz="4" w:space="0" w:color="000000"/>
              <w:right w:val="single" w:sz="4" w:space="0" w:color="auto"/>
            </w:tcBorders>
            <w:vAlign w:val="center"/>
            <w:hideMark/>
          </w:tcPr>
          <w:p w14:paraId="6B756EB7"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32565C2"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ХВС</w:t>
            </w:r>
          </w:p>
        </w:tc>
        <w:tc>
          <w:tcPr>
            <w:tcW w:w="597" w:type="dxa"/>
            <w:tcBorders>
              <w:top w:val="nil"/>
              <w:left w:val="nil"/>
              <w:bottom w:val="single" w:sz="4" w:space="0" w:color="auto"/>
              <w:right w:val="single" w:sz="4" w:space="0" w:color="auto"/>
            </w:tcBorders>
            <w:shd w:val="clear" w:color="000000" w:fill="FFFFFF"/>
            <w:vAlign w:val="center"/>
            <w:hideMark/>
          </w:tcPr>
          <w:p w14:paraId="1CBD7FF2"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2CE230CB"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28297,00</w:t>
            </w:r>
          </w:p>
        </w:tc>
      </w:tr>
      <w:tr w:rsidR="00220C52" w:rsidRPr="00220C52" w14:paraId="333C7BD2"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1B0C6B2"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9</w:t>
            </w:r>
          </w:p>
        </w:tc>
        <w:tc>
          <w:tcPr>
            <w:tcW w:w="2960" w:type="dxa"/>
            <w:vMerge/>
            <w:tcBorders>
              <w:top w:val="nil"/>
              <w:left w:val="single" w:sz="4" w:space="0" w:color="auto"/>
              <w:bottom w:val="single" w:sz="4" w:space="0" w:color="000000"/>
              <w:right w:val="single" w:sz="4" w:space="0" w:color="auto"/>
            </w:tcBorders>
            <w:vAlign w:val="center"/>
            <w:hideMark/>
          </w:tcPr>
          <w:p w14:paraId="25C38C2F"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9E5A1BE"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в/</w:t>
            </w:r>
            <w:proofErr w:type="spellStart"/>
            <w:proofErr w:type="gramStart"/>
            <w:r w:rsidRPr="00220C52">
              <w:rPr>
                <w:rFonts w:ascii="Times New Roman" w:eastAsia="Times New Roman" w:hAnsi="Times New Roman" w:cs="Times New Roman"/>
                <w:color w:val="000000"/>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597AD87A"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58CFB415"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39968,00</w:t>
            </w:r>
          </w:p>
        </w:tc>
      </w:tr>
      <w:tr w:rsidR="00220C52" w:rsidRPr="00220C52" w14:paraId="4C3A312A"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266FA3C"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10</w:t>
            </w:r>
          </w:p>
        </w:tc>
        <w:tc>
          <w:tcPr>
            <w:tcW w:w="2960" w:type="dxa"/>
            <w:vMerge/>
            <w:tcBorders>
              <w:top w:val="nil"/>
              <w:left w:val="single" w:sz="4" w:space="0" w:color="auto"/>
              <w:bottom w:val="single" w:sz="4" w:space="0" w:color="000000"/>
              <w:right w:val="single" w:sz="4" w:space="0" w:color="auto"/>
            </w:tcBorders>
            <w:vAlign w:val="center"/>
            <w:hideMark/>
          </w:tcPr>
          <w:p w14:paraId="339AAC8F"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DABED8"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тепло</w:t>
            </w:r>
          </w:p>
        </w:tc>
        <w:tc>
          <w:tcPr>
            <w:tcW w:w="597" w:type="dxa"/>
            <w:tcBorders>
              <w:top w:val="nil"/>
              <w:left w:val="nil"/>
              <w:bottom w:val="single" w:sz="4" w:space="0" w:color="auto"/>
              <w:right w:val="single" w:sz="4" w:space="0" w:color="auto"/>
            </w:tcBorders>
            <w:shd w:val="clear" w:color="000000" w:fill="FFFFFF"/>
            <w:vAlign w:val="center"/>
            <w:hideMark/>
          </w:tcPr>
          <w:p w14:paraId="15D83698"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22B31BB2"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117425,00</w:t>
            </w:r>
          </w:p>
        </w:tc>
      </w:tr>
      <w:tr w:rsidR="00220C52" w:rsidRPr="00220C52" w14:paraId="0CB326EF" w14:textId="77777777" w:rsidTr="00220C52">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F7CE641"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11</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9A4F30"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w:t>
            </w:r>
            <w:proofErr w:type="gramStart"/>
            <w:r w:rsidRPr="00220C52">
              <w:rPr>
                <w:rFonts w:ascii="Times New Roman" w:eastAsia="Times New Roman" w:hAnsi="Times New Roman" w:cs="Times New Roman"/>
                <w:sz w:val="16"/>
                <w:szCs w:val="16"/>
                <w:lang w:eastAsia="ru-RU"/>
              </w:rPr>
              <w:t>Спасская</w:t>
            </w:r>
            <w:proofErr w:type="gramEnd"/>
            <w:r w:rsidRPr="00220C52">
              <w:rPr>
                <w:rFonts w:ascii="Times New Roman" w:eastAsia="Times New Roman" w:hAnsi="Times New Roman" w:cs="Times New Roman"/>
                <w:sz w:val="16"/>
                <w:szCs w:val="16"/>
                <w:lang w:eastAsia="ru-RU"/>
              </w:rPr>
              <w:t>, д. 15</w:t>
            </w:r>
          </w:p>
        </w:tc>
        <w:tc>
          <w:tcPr>
            <w:tcW w:w="2100" w:type="dxa"/>
            <w:tcBorders>
              <w:top w:val="nil"/>
              <w:left w:val="nil"/>
              <w:bottom w:val="single" w:sz="4" w:space="0" w:color="auto"/>
              <w:right w:val="single" w:sz="4" w:space="0" w:color="auto"/>
            </w:tcBorders>
            <w:shd w:val="clear" w:color="auto" w:fill="auto"/>
            <w:vAlign w:val="center"/>
            <w:hideMark/>
          </w:tcPr>
          <w:p w14:paraId="2BDCBCC8"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4E42FE0D"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vAlign w:val="center"/>
            <w:hideMark/>
          </w:tcPr>
          <w:p w14:paraId="7B1917CE"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23180,00</w:t>
            </w:r>
          </w:p>
        </w:tc>
      </w:tr>
      <w:tr w:rsidR="00220C52" w:rsidRPr="00220C52" w14:paraId="0E026BD7"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FE96448"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12</w:t>
            </w:r>
          </w:p>
        </w:tc>
        <w:tc>
          <w:tcPr>
            <w:tcW w:w="2960" w:type="dxa"/>
            <w:vMerge/>
            <w:tcBorders>
              <w:top w:val="nil"/>
              <w:left w:val="single" w:sz="4" w:space="0" w:color="auto"/>
              <w:bottom w:val="single" w:sz="4" w:space="0" w:color="000000"/>
              <w:right w:val="single" w:sz="4" w:space="0" w:color="auto"/>
            </w:tcBorders>
            <w:vAlign w:val="center"/>
            <w:hideMark/>
          </w:tcPr>
          <w:p w14:paraId="47B9069B"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3F4A18"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ХВС</w:t>
            </w:r>
          </w:p>
        </w:tc>
        <w:tc>
          <w:tcPr>
            <w:tcW w:w="597" w:type="dxa"/>
            <w:tcBorders>
              <w:top w:val="nil"/>
              <w:left w:val="nil"/>
              <w:bottom w:val="single" w:sz="4" w:space="0" w:color="auto"/>
              <w:right w:val="single" w:sz="4" w:space="0" w:color="auto"/>
            </w:tcBorders>
            <w:shd w:val="clear" w:color="000000" w:fill="FFFFFF"/>
            <w:vAlign w:val="center"/>
            <w:hideMark/>
          </w:tcPr>
          <w:p w14:paraId="370A2FC5"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1CD7631F"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13541,00</w:t>
            </w:r>
          </w:p>
        </w:tc>
      </w:tr>
      <w:tr w:rsidR="00220C52" w:rsidRPr="00220C52" w14:paraId="3F6CDBA0"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EFC6D7"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13</w:t>
            </w:r>
          </w:p>
        </w:tc>
        <w:tc>
          <w:tcPr>
            <w:tcW w:w="2960" w:type="dxa"/>
            <w:vMerge/>
            <w:tcBorders>
              <w:top w:val="nil"/>
              <w:left w:val="single" w:sz="4" w:space="0" w:color="auto"/>
              <w:bottom w:val="single" w:sz="4" w:space="0" w:color="000000"/>
              <w:right w:val="single" w:sz="4" w:space="0" w:color="auto"/>
            </w:tcBorders>
            <w:vAlign w:val="center"/>
            <w:hideMark/>
          </w:tcPr>
          <w:p w14:paraId="42ABCE44"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414EE54"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в/</w:t>
            </w:r>
            <w:proofErr w:type="spellStart"/>
            <w:proofErr w:type="gramStart"/>
            <w:r w:rsidRPr="00220C52">
              <w:rPr>
                <w:rFonts w:ascii="Times New Roman" w:eastAsia="Times New Roman" w:hAnsi="Times New Roman" w:cs="Times New Roman"/>
                <w:color w:val="000000"/>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4207EE5F"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55094E4"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19126,00</w:t>
            </w:r>
          </w:p>
        </w:tc>
      </w:tr>
      <w:tr w:rsidR="00220C52" w:rsidRPr="00220C52" w14:paraId="571CE1E9" w14:textId="77777777" w:rsidTr="00220C52">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E325913"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C900078"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 xml:space="preserve">Первомайский МР, с.  Кукобой,                                         ул. </w:t>
            </w:r>
            <w:proofErr w:type="gramStart"/>
            <w:r w:rsidRPr="00220C52">
              <w:rPr>
                <w:rFonts w:ascii="Times New Roman" w:eastAsia="Times New Roman" w:hAnsi="Times New Roman" w:cs="Times New Roman"/>
                <w:sz w:val="18"/>
                <w:szCs w:val="18"/>
                <w:lang w:eastAsia="ru-RU"/>
              </w:rPr>
              <w:t>Школьная</w:t>
            </w:r>
            <w:proofErr w:type="gramEnd"/>
            <w:r w:rsidRPr="00220C52">
              <w:rPr>
                <w:rFonts w:ascii="Times New Roman" w:eastAsia="Times New Roman" w:hAnsi="Times New Roman" w:cs="Times New Roman"/>
                <w:sz w:val="18"/>
                <w:szCs w:val="18"/>
                <w:lang w:eastAsia="ru-RU"/>
              </w:rPr>
              <w:t>, д. 3</w:t>
            </w:r>
          </w:p>
        </w:tc>
        <w:tc>
          <w:tcPr>
            <w:tcW w:w="2100" w:type="dxa"/>
            <w:tcBorders>
              <w:top w:val="nil"/>
              <w:left w:val="nil"/>
              <w:bottom w:val="single" w:sz="4" w:space="0" w:color="auto"/>
              <w:right w:val="single" w:sz="4" w:space="0" w:color="auto"/>
            </w:tcBorders>
            <w:shd w:val="clear" w:color="000000" w:fill="FFFFFF"/>
            <w:vAlign w:val="center"/>
            <w:hideMark/>
          </w:tcPr>
          <w:p w14:paraId="3B6F023E" w14:textId="77777777" w:rsidR="00220C52" w:rsidRPr="00220C52" w:rsidRDefault="00220C52" w:rsidP="00220C52">
            <w:pPr>
              <w:spacing w:before="0"/>
              <w:ind w:firstLine="0"/>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в/</w:t>
            </w:r>
            <w:proofErr w:type="spellStart"/>
            <w:proofErr w:type="gramStart"/>
            <w:r w:rsidRPr="00220C52">
              <w:rPr>
                <w:rFonts w:ascii="Times New Roman" w:eastAsia="Times New Roman" w:hAnsi="Times New Roman" w:cs="Times New Roman"/>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2CB5C7BC"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54BC4E83"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53325,00</w:t>
            </w:r>
          </w:p>
        </w:tc>
      </w:tr>
    </w:tbl>
    <w:p w14:paraId="655C4FE8" w14:textId="77777777" w:rsidR="0039468B" w:rsidRDefault="0039468B" w:rsidP="006862AC">
      <w:pPr>
        <w:pStyle w:val="a7"/>
        <w:numPr>
          <w:ilvl w:val="0"/>
          <w:numId w:val="0"/>
        </w:numPr>
        <w:ind w:left="1135"/>
        <w:rPr>
          <w:rFonts w:ascii="Times New Roman" w:hAnsi="Times New Roman"/>
          <w:b/>
        </w:rPr>
      </w:pPr>
    </w:p>
    <w:p w14:paraId="11EFD2DF" w14:textId="77777777" w:rsidR="009B0A67" w:rsidRDefault="009B0A67" w:rsidP="009B0A67">
      <w:pPr>
        <w:pStyle w:val="a7"/>
        <w:numPr>
          <w:ilvl w:val="0"/>
          <w:numId w:val="0"/>
        </w:numPr>
        <w:ind w:left="1135" w:hanging="851"/>
        <w:rPr>
          <w:rFonts w:ascii="Times New Roman" w:hAnsi="Times New Roman"/>
          <w:b/>
        </w:rPr>
      </w:pPr>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lastRenderedPageBreak/>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5C65E311" w14:textId="77777777" w:rsidR="00047405" w:rsidRPr="00F973F6" w:rsidRDefault="00964220" w:rsidP="00F973F6">
            <w:pPr>
              <w:widowControl w:val="0"/>
              <w:tabs>
                <w:tab w:val="left" w:pos="142"/>
              </w:tabs>
              <w:autoSpaceDE w:val="0"/>
              <w:autoSpaceDN w:val="0"/>
              <w:adjustRightInd w:val="0"/>
              <w:ind w:firstLine="0"/>
              <w:rPr>
                <w:rFonts w:ascii="Times New Roman" w:hAnsi="Times New Roman"/>
              </w:rPr>
            </w:pPr>
            <w:proofErr w:type="gramStart"/>
            <w:r w:rsidRPr="00F973F6">
              <w:rPr>
                <w:rFonts w:ascii="Times New Roman" w:hAnsi="Times New Roman"/>
                <w:sz w:val="20"/>
                <w:szCs w:val="20"/>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F973F6">
              <w:rPr>
                <w:rFonts w:ascii="Times New Roman" w:hAnsi="Times New Roman"/>
                <w:b/>
                <w:i/>
                <w:sz w:val="20"/>
                <w:szCs w:val="20"/>
                <w:u w:val="single"/>
              </w:rPr>
              <w:t>(код по КНД 1120101)</w:t>
            </w:r>
            <w:r w:rsidRPr="00F973F6">
              <w:rPr>
                <w:rFonts w:ascii="Times New Roman" w:hAnsi="Times New Roman"/>
                <w:sz w:val="20"/>
                <w:szCs w:val="20"/>
              </w:rPr>
              <w:t xml:space="preserve"> ,выданной по состоянию на последний отчетный период налогов</w:t>
            </w:r>
            <w:r w:rsidR="00047405" w:rsidRPr="00F973F6">
              <w:rPr>
                <w:rFonts w:ascii="Times New Roman" w:hAnsi="Times New Roman"/>
                <w:sz w:val="20"/>
                <w:szCs w:val="20"/>
              </w:rPr>
              <w:t xml:space="preserve">ыми органами, </w:t>
            </w:r>
            <w:r w:rsidR="00047405" w:rsidRPr="00F973F6">
              <w:rPr>
                <w:rFonts w:ascii="Times New Roman" w:hAnsi="Times New Roman"/>
              </w:rPr>
              <w:t>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54F1D42F"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w:t>
            </w:r>
            <w:r w:rsidRPr="00220C52">
              <w:rPr>
                <w:rFonts w:ascii="Times New Roman" w:hAnsi="Times New Roman" w:cs="Times New Roman"/>
                <w:b/>
                <w:sz w:val="20"/>
                <w:szCs w:val="20"/>
              </w:rPr>
              <w:t>и</w:t>
            </w:r>
            <w:r w:rsidRPr="006862AC">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61524282" w:rsidR="00FA0173" w:rsidRPr="006862AC" w:rsidRDefault="00FA0173" w:rsidP="009279EA">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9279EA">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w:t>
            </w:r>
            <w:r w:rsidRPr="004746DD">
              <w:rPr>
                <w:rFonts w:ascii="Times New Roman" w:hAnsi="Times New Roman" w:cs="Times New Roman"/>
                <w:sz w:val="20"/>
                <w:szCs w:val="20"/>
              </w:rPr>
              <w:lastRenderedPageBreak/>
              <w:t>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5"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777AB94A" w:rsidR="006862AC" w:rsidRPr="006862AC" w:rsidRDefault="00F973F6" w:rsidP="00F973F6">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5.</w:t>
      </w:r>
      <w:r w:rsidR="006862AC" w:rsidRPr="006862AC">
        <w:rPr>
          <w:rFonts w:ascii="Times New Roman" w:hAnsi="Times New Roman"/>
          <w:b/>
          <w:bCs/>
          <w:kern w:val="32"/>
          <w:sz w:val="24"/>
        </w:rPr>
        <w:t>Критерии оценки</w:t>
      </w:r>
      <w:bookmarkEnd w:id="5"/>
      <w:r w:rsidR="0039468B">
        <w:rPr>
          <w:rFonts w:ascii="Times New Roman" w:hAnsi="Times New Roman"/>
          <w:b/>
          <w:bCs/>
          <w:kern w:val="32"/>
          <w:sz w:val="24"/>
        </w:rPr>
        <w:t xml:space="preserve"> по проектированию</w:t>
      </w: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3B65F4" w:rsidRPr="006862AC" w14:paraId="4C24E4B6" w14:textId="77777777" w:rsidTr="00FC5929">
        <w:tc>
          <w:tcPr>
            <w:tcW w:w="478" w:type="dxa"/>
            <w:vAlign w:val="center"/>
          </w:tcPr>
          <w:p w14:paraId="293A4E3C" w14:textId="77777777" w:rsidR="003B65F4" w:rsidRPr="006862AC" w:rsidRDefault="003B65F4" w:rsidP="00FC5929">
            <w:pPr>
              <w:spacing w:line="312" w:lineRule="auto"/>
              <w:jc w:val="center"/>
              <w:rPr>
                <w:b/>
                <w:bCs/>
                <w:i/>
              </w:rPr>
            </w:pPr>
            <w:r w:rsidRPr="006862AC">
              <w:rPr>
                <w:b/>
                <w:bCs/>
                <w:i/>
              </w:rPr>
              <w:t xml:space="preserve">№ </w:t>
            </w:r>
          </w:p>
        </w:tc>
        <w:tc>
          <w:tcPr>
            <w:tcW w:w="3776" w:type="dxa"/>
            <w:vAlign w:val="center"/>
          </w:tcPr>
          <w:p w14:paraId="3CD82CD0" w14:textId="77777777" w:rsidR="003B65F4" w:rsidRPr="006862AC" w:rsidRDefault="003B65F4" w:rsidP="00FC5929">
            <w:pPr>
              <w:spacing w:line="312" w:lineRule="auto"/>
              <w:jc w:val="center"/>
              <w:rPr>
                <w:b/>
                <w:bCs/>
                <w:i/>
              </w:rPr>
            </w:pPr>
            <w:r w:rsidRPr="006862AC">
              <w:rPr>
                <w:b/>
                <w:bCs/>
                <w:i/>
              </w:rPr>
              <w:t>Критерий</w:t>
            </w:r>
          </w:p>
        </w:tc>
        <w:tc>
          <w:tcPr>
            <w:tcW w:w="3051" w:type="dxa"/>
            <w:vAlign w:val="center"/>
          </w:tcPr>
          <w:p w14:paraId="4C3BF94F" w14:textId="77777777" w:rsidR="003B65F4" w:rsidRPr="006862AC" w:rsidRDefault="003B65F4" w:rsidP="00FC5929">
            <w:pPr>
              <w:spacing w:line="312" w:lineRule="auto"/>
              <w:jc w:val="center"/>
              <w:rPr>
                <w:b/>
                <w:bCs/>
                <w:i/>
              </w:rPr>
            </w:pPr>
            <w:r w:rsidRPr="006862AC">
              <w:rPr>
                <w:b/>
                <w:bCs/>
                <w:i/>
              </w:rPr>
              <w:t>Максимальное кол-во баллов</w:t>
            </w:r>
          </w:p>
        </w:tc>
        <w:tc>
          <w:tcPr>
            <w:tcW w:w="1859" w:type="dxa"/>
            <w:vAlign w:val="center"/>
          </w:tcPr>
          <w:p w14:paraId="33D82C0F" w14:textId="77777777" w:rsidR="003B65F4" w:rsidRPr="006862AC" w:rsidRDefault="003B65F4" w:rsidP="00FC5929">
            <w:pPr>
              <w:spacing w:line="312" w:lineRule="auto"/>
              <w:jc w:val="center"/>
              <w:rPr>
                <w:b/>
                <w:bCs/>
                <w:i/>
              </w:rPr>
            </w:pPr>
            <w:r w:rsidRPr="006862AC">
              <w:rPr>
                <w:b/>
                <w:bCs/>
                <w:i/>
              </w:rPr>
              <w:t>Результат ранжирования оферт</w:t>
            </w:r>
          </w:p>
        </w:tc>
        <w:tc>
          <w:tcPr>
            <w:tcW w:w="1577" w:type="dxa"/>
            <w:vAlign w:val="center"/>
          </w:tcPr>
          <w:p w14:paraId="071F058F" w14:textId="77777777" w:rsidR="003B65F4" w:rsidRPr="006862AC" w:rsidRDefault="003B65F4" w:rsidP="00FC5929">
            <w:pPr>
              <w:spacing w:line="312" w:lineRule="auto"/>
              <w:jc w:val="center"/>
              <w:rPr>
                <w:b/>
                <w:bCs/>
                <w:i/>
              </w:rPr>
            </w:pPr>
            <w:r w:rsidRPr="006862AC">
              <w:rPr>
                <w:b/>
                <w:bCs/>
                <w:i/>
              </w:rPr>
              <w:t>Присваиваемое количество баллов</w:t>
            </w:r>
          </w:p>
        </w:tc>
      </w:tr>
      <w:tr w:rsidR="003B65F4" w:rsidRPr="006862AC" w14:paraId="6E321150" w14:textId="77777777" w:rsidTr="00FC5929">
        <w:tc>
          <w:tcPr>
            <w:tcW w:w="478" w:type="dxa"/>
            <w:vMerge w:val="restart"/>
            <w:vAlign w:val="center"/>
          </w:tcPr>
          <w:p w14:paraId="3E6708F0" w14:textId="77777777" w:rsidR="003B65F4" w:rsidRPr="006862AC" w:rsidRDefault="003B65F4" w:rsidP="00FC5929">
            <w:pPr>
              <w:spacing w:line="312" w:lineRule="auto"/>
              <w:jc w:val="center"/>
              <w:rPr>
                <w:bCs/>
              </w:rPr>
            </w:pPr>
            <w:r w:rsidRPr="006862AC">
              <w:rPr>
                <w:bCs/>
              </w:rPr>
              <w:t>1</w:t>
            </w:r>
          </w:p>
        </w:tc>
        <w:tc>
          <w:tcPr>
            <w:tcW w:w="3776" w:type="dxa"/>
            <w:vMerge w:val="restart"/>
            <w:vAlign w:val="center"/>
          </w:tcPr>
          <w:p w14:paraId="11CEAB78" w14:textId="77777777" w:rsidR="003B65F4" w:rsidRPr="006862AC" w:rsidRDefault="003B65F4" w:rsidP="00FC5929">
            <w:pPr>
              <w:spacing w:line="312" w:lineRule="auto"/>
              <w:jc w:val="center"/>
              <w:rPr>
                <w:bCs/>
              </w:rPr>
            </w:pPr>
            <w:r w:rsidRPr="006862AC">
              <w:rPr>
                <w:bCs/>
              </w:rPr>
              <w:t xml:space="preserve">Цена договора </w:t>
            </w:r>
          </w:p>
          <w:p w14:paraId="4094CAA0" w14:textId="77777777" w:rsidR="003B65F4" w:rsidRPr="006862AC" w:rsidRDefault="003B65F4" w:rsidP="00FC5929">
            <w:pPr>
              <w:spacing w:line="312" w:lineRule="auto"/>
              <w:jc w:val="center"/>
              <w:rPr>
                <w:bCs/>
              </w:rPr>
            </w:pPr>
          </w:p>
          <w:p w14:paraId="272E2029" w14:textId="77777777" w:rsidR="003B65F4" w:rsidRPr="006862AC" w:rsidRDefault="003B65F4" w:rsidP="00FC5929">
            <w:pPr>
              <w:spacing w:line="312" w:lineRule="auto"/>
              <w:jc w:val="center"/>
              <w:rPr>
                <w:bCs/>
              </w:rPr>
            </w:pPr>
            <w:r w:rsidRPr="006862AC">
              <w:rPr>
                <w:bCs/>
              </w:rPr>
              <w:t>(руб.)</w:t>
            </w:r>
          </w:p>
          <w:p w14:paraId="2F949C0A" w14:textId="77777777" w:rsidR="003B65F4" w:rsidRPr="006862AC" w:rsidRDefault="003B65F4" w:rsidP="00FC5929">
            <w:pPr>
              <w:shd w:val="clear" w:color="auto" w:fill="FFFFFF"/>
              <w:rPr>
                <w:i/>
                <w:u w:val="single"/>
              </w:rPr>
            </w:pPr>
            <w:r w:rsidRPr="006862AC">
              <w:rPr>
                <w:i/>
                <w:u w:val="single"/>
              </w:rPr>
              <w:t>Коммерческое предложение – Форма 7к.</w:t>
            </w:r>
          </w:p>
          <w:p w14:paraId="7332E89F" w14:textId="77777777" w:rsidR="003B65F4" w:rsidRPr="006862AC" w:rsidRDefault="003B65F4" w:rsidP="00FC5929">
            <w:pPr>
              <w:spacing w:line="312" w:lineRule="auto"/>
              <w:jc w:val="center"/>
              <w:rPr>
                <w:bCs/>
              </w:rPr>
            </w:pPr>
          </w:p>
        </w:tc>
        <w:tc>
          <w:tcPr>
            <w:tcW w:w="3051" w:type="dxa"/>
            <w:vMerge w:val="restart"/>
            <w:vAlign w:val="center"/>
          </w:tcPr>
          <w:p w14:paraId="0313166C" w14:textId="77777777" w:rsidR="003B65F4" w:rsidRPr="006862AC" w:rsidRDefault="003B65F4" w:rsidP="00FC5929">
            <w:pPr>
              <w:spacing w:line="312" w:lineRule="auto"/>
              <w:jc w:val="center"/>
              <w:rPr>
                <w:b/>
                <w:bCs/>
              </w:rPr>
            </w:pPr>
            <w:r w:rsidRPr="006862AC">
              <w:rPr>
                <w:b/>
                <w:bCs/>
              </w:rPr>
              <w:t>20</w:t>
            </w:r>
          </w:p>
        </w:tc>
        <w:tc>
          <w:tcPr>
            <w:tcW w:w="1859" w:type="dxa"/>
            <w:vAlign w:val="center"/>
          </w:tcPr>
          <w:p w14:paraId="0E4FEE0D" w14:textId="77777777" w:rsidR="003B65F4" w:rsidRPr="006862AC" w:rsidRDefault="003B65F4" w:rsidP="00FC5929">
            <w:pPr>
              <w:spacing w:line="312" w:lineRule="auto"/>
              <w:jc w:val="center"/>
              <w:rPr>
                <w:bCs/>
              </w:rPr>
            </w:pPr>
            <w:r w:rsidRPr="006862AC">
              <w:rPr>
                <w:bCs/>
              </w:rPr>
              <w:t>1</w:t>
            </w:r>
          </w:p>
        </w:tc>
        <w:tc>
          <w:tcPr>
            <w:tcW w:w="1577" w:type="dxa"/>
            <w:vAlign w:val="center"/>
          </w:tcPr>
          <w:p w14:paraId="2B6C20C6" w14:textId="77777777" w:rsidR="003B65F4" w:rsidRPr="006862AC" w:rsidRDefault="003B65F4" w:rsidP="00FC5929">
            <w:pPr>
              <w:spacing w:line="312" w:lineRule="auto"/>
              <w:jc w:val="center"/>
              <w:rPr>
                <w:bCs/>
              </w:rPr>
            </w:pPr>
            <w:r w:rsidRPr="006862AC">
              <w:rPr>
                <w:bCs/>
              </w:rPr>
              <w:t>20</w:t>
            </w:r>
          </w:p>
        </w:tc>
      </w:tr>
      <w:tr w:rsidR="003B65F4" w:rsidRPr="006862AC" w14:paraId="0E41B5B0" w14:textId="77777777" w:rsidTr="00FC5929">
        <w:tc>
          <w:tcPr>
            <w:tcW w:w="478" w:type="dxa"/>
            <w:vMerge/>
            <w:vAlign w:val="center"/>
          </w:tcPr>
          <w:p w14:paraId="11CF0B8C" w14:textId="77777777" w:rsidR="003B65F4" w:rsidRPr="006862AC" w:rsidRDefault="003B65F4" w:rsidP="00FC5929">
            <w:pPr>
              <w:spacing w:line="312" w:lineRule="auto"/>
              <w:jc w:val="center"/>
              <w:rPr>
                <w:bCs/>
              </w:rPr>
            </w:pPr>
          </w:p>
        </w:tc>
        <w:tc>
          <w:tcPr>
            <w:tcW w:w="3776" w:type="dxa"/>
            <w:vMerge/>
            <w:vAlign w:val="center"/>
          </w:tcPr>
          <w:p w14:paraId="4EFAB979" w14:textId="77777777" w:rsidR="003B65F4" w:rsidRPr="006862AC" w:rsidRDefault="003B65F4" w:rsidP="00FC5929">
            <w:pPr>
              <w:spacing w:line="312" w:lineRule="auto"/>
              <w:jc w:val="center"/>
              <w:rPr>
                <w:bCs/>
              </w:rPr>
            </w:pPr>
          </w:p>
        </w:tc>
        <w:tc>
          <w:tcPr>
            <w:tcW w:w="3051" w:type="dxa"/>
            <w:vMerge/>
            <w:vAlign w:val="center"/>
          </w:tcPr>
          <w:p w14:paraId="03AA38F8" w14:textId="77777777" w:rsidR="003B65F4" w:rsidRPr="006862AC" w:rsidRDefault="003B65F4" w:rsidP="00FC5929">
            <w:pPr>
              <w:spacing w:line="312" w:lineRule="auto"/>
              <w:jc w:val="center"/>
              <w:rPr>
                <w:bCs/>
              </w:rPr>
            </w:pPr>
          </w:p>
        </w:tc>
        <w:tc>
          <w:tcPr>
            <w:tcW w:w="1859" w:type="dxa"/>
            <w:vAlign w:val="center"/>
          </w:tcPr>
          <w:p w14:paraId="345825B0" w14:textId="77777777" w:rsidR="003B65F4" w:rsidRPr="006862AC" w:rsidRDefault="003B65F4" w:rsidP="00FC5929">
            <w:pPr>
              <w:spacing w:line="312" w:lineRule="auto"/>
              <w:jc w:val="center"/>
              <w:rPr>
                <w:bCs/>
              </w:rPr>
            </w:pPr>
            <w:r w:rsidRPr="006862AC">
              <w:rPr>
                <w:bCs/>
              </w:rPr>
              <w:t>2</w:t>
            </w:r>
          </w:p>
        </w:tc>
        <w:tc>
          <w:tcPr>
            <w:tcW w:w="1577" w:type="dxa"/>
            <w:vAlign w:val="center"/>
          </w:tcPr>
          <w:p w14:paraId="34AA8F21" w14:textId="77777777" w:rsidR="003B65F4" w:rsidRPr="006862AC" w:rsidRDefault="003B65F4" w:rsidP="00FC5929">
            <w:pPr>
              <w:spacing w:line="312" w:lineRule="auto"/>
              <w:jc w:val="center"/>
              <w:rPr>
                <w:bCs/>
              </w:rPr>
            </w:pPr>
            <w:r w:rsidRPr="006862AC">
              <w:rPr>
                <w:bCs/>
              </w:rPr>
              <w:t>17</w:t>
            </w:r>
          </w:p>
        </w:tc>
      </w:tr>
      <w:tr w:rsidR="003B65F4" w:rsidRPr="006862AC" w14:paraId="678B581A" w14:textId="77777777" w:rsidTr="00FC5929">
        <w:tc>
          <w:tcPr>
            <w:tcW w:w="478" w:type="dxa"/>
            <w:vMerge/>
            <w:vAlign w:val="center"/>
          </w:tcPr>
          <w:p w14:paraId="09E3EC78" w14:textId="77777777" w:rsidR="003B65F4" w:rsidRPr="006862AC" w:rsidRDefault="003B65F4" w:rsidP="00FC5929">
            <w:pPr>
              <w:spacing w:line="312" w:lineRule="auto"/>
              <w:jc w:val="center"/>
              <w:rPr>
                <w:bCs/>
              </w:rPr>
            </w:pPr>
          </w:p>
        </w:tc>
        <w:tc>
          <w:tcPr>
            <w:tcW w:w="3776" w:type="dxa"/>
            <w:vMerge/>
            <w:vAlign w:val="center"/>
          </w:tcPr>
          <w:p w14:paraId="07F36EAB" w14:textId="77777777" w:rsidR="003B65F4" w:rsidRPr="006862AC" w:rsidRDefault="003B65F4" w:rsidP="00FC5929">
            <w:pPr>
              <w:spacing w:line="312" w:lineRule="auto"/>
              <w:jc w:val="center"/>
              <w:rPr>
                <w:bCs/>
              </w:rPr>
            </w:pPr>
          </w:p>
        </w:tc>
        <w:tc>
          <w:tcPr>
            <w:tcW w:w="3051" w:type="dxa"/>
            <w:vMerge/>
            <w:vAlign w:val="center"/>
          </w:tcPr>
          <w:p w14:paraId="20E95D01" w14:textId="77777777" w:rsidR="003B65F4" w:rsidRPr="006862AC" w:rsidRDefault="003B65F4" w:rsidP="00FC5929">
            <w:pPr>
              <w:spacing w:line="312" w:lineRule="auto"/>
              <w:jc w:val="center"/>
              <w:rPr>
                <w:bCs/>
              </w:rPr>
            </w:pPr>
          </w:p>
        </w:tc>
        <w:tc>
          <w:tcPr>
            <w:tcW w:w="1859" w:type="dxa"/>
            <w:vAlign w:val="center"/>
          </w:tcPr>
          <w:p w14:paraId="33A1C2C2" w14:textId="77777777" w:rsidR="003B65F4" w:rsidRPr="006862AC" w:rsidRDefault="003B65F4" w:rsidP="00FC5929">
            <w:pPr>
              <w:spacing w:line="312" w:lineRule="auto"/>
              <w:jc w:val="center"/>
              <w:rPr>
                <w:bCs/>
              </w:rPr>
            </w:pPr>
            <w:r w:rsidRPr="006862AC">
              <w:rPr>
                <w:bCs/>
              </w:rPr>
              <w:t>3</w:t>
            </w:r>
          </w:p>
        </w:tc>
        <w:tc>
          <w:tcPr>
            <w:tcW w:w="1577" w:type="dxa"/>
            <w:vAlign w:val="center"/>
          </w:tcPr>
          <w:p w14:paraId="5FB96CAF" w14:textId="77777777" w:rsidR="003B65F4" w:rsidRPr="006862AC" w:rsidRDefault="003B65F4" w:rsidP="00FC5929">
            <w:pPr>
              <w:spacing w:line="312" w:lineRule="auto"/>
              <w:jc w:val="center"/>
              <w:rPr>
                <w:bCs/>
              </w:rPr>
            </w:pPr>
            <w:r w:rsidRPr="006862AC">
              <w:rPr>
                <w:bCs/>
              </w:rPr>
              <w:t>14</w:t>
            </w:r>
          </w:p>
        </w:tc>
      </w:tr>
      <w:tr w:rsidR="003B65F4" w:rsidRPr="006862AC" w14:paraId="786CFB83" w14:textId="77777777" w:rsidTr="00FC5929">
        <w:tc>
          <w:tcPr>
            <w:tcW w:w="478" w:type="dxa"/>
            <w:vMerge/>
            <w:vAlign w:val="center"/>
          </w:tcPr>
          <w:p w14:paraId="67BFD82D" w14:textId="77777777" w:rsidR="003B65F4" w:rsidRPr="006862AC" w:rsidRDefault="003B65F4" w:rsidP="00FC5929">
            <w:pPr>
              <w:spacing w:line="312" w:lineRule="auto"/>
              <w:jc w:val="center"/>
              <w:rPr>
                <w:bCs/>
              </w:rPr>
            </w:pPr>
          </w:p>
        </w:tc>
        <w:tc>
          <w:tcPr>
            <w:tcW w:w="3776" w:type="dxa"/>
            <w:vMerge/>
            <w:vAlign w:val="center"/>
          </w:tcPr>
          <w:p w14:paraId="45D5246B" w14:textId="77777777" w:rsidR="003B65F4" w:rsidRPr="006862AC" w:rsidRDefault="003B65F4" w:rsidP="00FC5929">
            <w:pPr>
              <w:spacing w:line="312" w:lineRule="auto"/>
              <w:jc w:val="center"/>
              <w:rPr>
                <w:bCs/>
              </w:rPr>
            </w:pPr>
          </w:p>
        </w:tc>
        <w:tc>
          <w:tcPr>
            <w:tcW w:w="3051" w:type="dxa"/>
            <w:vMerge/>
            <w:vAlign w:val="center"/>
          </w:tcPr>
          <w:p w14:paraId="1CE2F032" w14:textId="77777777" w:rsidR="003B65F4" w:rsidRPr="006862AC" w:rsidRDefault="003B65F4" w:rsidP="00FC5929">
            <w:pPr>
              <w:spacing w:line="312" w:lineRule="auto"/>
              <w:jc w:val="center"/>
              <w:rPr>
                <w:bCs/>
              </w:rPr>
            </w:pPr>
          </w:p>
        </w:tc>
        <w:tc>
          <w:tcPr>
            <w:tcW w:w="1859" w:type="dxa"/>
            <w:vAlign w:val="center"/>
          </w:tcPr>
          <w:p w14:paraId="4925610A" w14:textId="77777777" w:rsidR="003B65F4" w:rsidRPr="006862AC" w:rsidRDefault="003B65F4" w:rsidP="00FC5929">
            <w:pPr>
              <w:spacing w:line="312" w:lineRule="auto"/>
              <w:jc w:val="center"/>
              <w:rPr>
                <w:bCs/>
              </w:rPr>
            </w:pPr>
            <w:r w:rsidRPr="006862AC">
              <w:rPr>
                <w:bCs/>
              </w:rPr>
              <w:t>4</w:t>
            </w:r>
          </w:p>
        </w:tc>
        <w:tc>
          <w:tcPr>
            <w:tcW w:w="1577" w:type="dxa"/>
            <w:vAlign w:val="center"/>
          </w:tcPr>
          <w:p w14:paraId="3A08A349" w14:textId="77777777" w:rsidR="003B65F4" w:rsidRPr="006862AC" w:rsidRDefault="003B65F4" w:rsidP="00FC5929">
            <w:pPr>
              <w:spacing w:line="312" w:lineRule="auto"/>
              <w:jc w:val="center"/>
              <w:rPr>
                <w:bCs/>
              </w:rPr>
            </w:pPr>
            <w:r w:rsidRPr="006862AC">
              <w:rPr>
                <w:bCs/>
              </w:rPr>
              <w:t>11</w:t>
            </w:r>
          </w:p>
        </w:tc>
      </w:tr>
      <w:tr w:rsidR="003B65F4" w:rsidRPr="006862AC" w14:paraId="040C5E30" w14:textId="77777777" w:rsidTr="00FC5929">
        <w:tc>
          <w:tcPr>
            <w:tcW w:w="478" w:type="dxa"/>
            <w:vMerge/>
            <w:vAlign w:val="center"/>
          </w:tcPr>
          <w:p w14:paraId="07F9C22F" w14:textId="77777777" w:rsidR="003B65F4" w:rsidRPr="006862AC" w:rsidRDefault="003B65F4" w:rsidP="00FC5929">
            <w:pPr>
              <w:spacing w:line="312" w:lineRule="auto"/>
              <w:jc w:val="center"/>
              <w:rPr>
                <w:bCs/>
              </w:rPr>
            </w:pPr>
          </w:p>
        </w:tc>
        <w:tc>
          <w:tcPr>
            <w:tcW w:w="3776" w:type="dxa"/>
            <w:vMerge/>
            <w:vAlign w:val="center"/>
          </w:tcPr>
          <w:p w14:paraId="139B46A4" w14:textId="77777777" w:rsidR="003B65F4" w:rsidRPr="006862AC" w:rsidRDefault="003B65F4" w:rsidP="00FC5929">
            <w:pPr>
              <w:spacing w:line="312" w:lineRule="auto"/>
              <w:jc w:val="center"/>
              <w:rPr>
                <w:bCs/>
              </w:rPr>
            </w:pPr>
          </w:p>
        </w:tc>
        <w:tc>
          <w:tcPr>
            <w:tcW w:w="3051" w:type="dxa"/>
            <w:vMerge/>
            <w:vAlign w:val="center"/>
          </w:tcPr>
          <w:p w14:paraId="46F1B295" w14:textId="77777777" w:rsidR="003B65F4" w:rsidRPr="006862AC" w:rsidRDefault="003B65F4" w:rsidP="00FC5929">
            <w:pPr>
              <w:spacing w:line="312" w:lineRule="auto"/>
              <w:jc w:val="center"/>
              <w:rPr>
                <w:bCs/>
              </w:rPr>
            </w:pPr>
          </w:p>
        </w:tc>
        <w:tc>
          <w:tcPr>
            <w:tcW w:w="1859" w:type="dxa"/>
            <w:vAlign w:val="center"/>
          </w:tcPr>
          <w:p w14:paraId="415CD007" w14:textId="77777777" w:rsidR="003B65F4" w:rsidRPr="006862AC" w:rsidRDefault="003B65F4" w:rsidP="00FC5929">
            <w:pPr>
              <w:spacing w:line="312" w:lineRule="auto"/>
              <w:jc w:val="center"/>
              <w:rPr>
                <w:bCs/>
              </w:rPr>
            </w:pPr>
            <w:r w:rsidRPr="006862AC">
              <w:rPr>
                <w:bCs/>
              </w:rPr>
              <w:t>5</w:t>
            </w:r>
          </w:p>
        </w:tc>
        <w:tc>
          <w:tcPr>
            <w:tcW w:w="1577" w:type="dxa"/>
            <w:vAlign w:val="center"/>
          </w:tcPr>
          <w:p w14:paraId="20A5647A" w14:textId="77777777" w:rsidR="003B65F4" w:rsidRPr="006862AC" w:rsidRDefault="003B65F4" w:rsidP="00FC5929">
            <w:pPr>
              <w:spacing w:line="312" w:lineRule="auto"/>
              <w:jc w:val="center"/>
              <w:rPr>
                <w:bCs/>
              </w:rPr>
            </w:pPr>
            <w:r w:rsidRPr="006862AC">
              <w:rPr>
                <w:bCs/>
              </w:rPr>
              <w:t>8</w:t>
            </w:r>
          </w:p>
        </w:tc>
      </w:tr>
      <w:tr w:rsidR="003B65F4" w:rsidRPr="006862AC" w14:paraId="6668B0D2" w14:textId="77777777" w:rsidTr="00FC5929">
        <w:tc>
          <w:tcPr>
            <w:tcW w:w="478" w:type="dxa"/>
            <w:vMerge/>
            <w:vAlign w:val="center"/>
          </w:tcPr>
          <w:p w14:paraId="6985FDF3" w14:textId="77777777" w:rsidR="003B65F4" w:rsidRPr="006862AC" w:rsidRDefault="003B65F4" w:rsidP="00FC5929">
            <w:pPr>
              <w:spacing w:line="312" w:lineRule="auto"/>
              <w:jc w:val="center"/>
              <w:rPr>
                <w:bCs/>
              </w:rPr>
            </w:pPr>
          </w:p>
        </w:tc>
        <w:tc>
          <w:tcPr>
            <w:tcW w:w="3776" w:type="dxa"/>
            <w:vMerge/>
            <w:vAlign w:val="center"/>
          </w:tcPr>
          <w:p w14:paraId="546C3B0D" w14:textId="77777777" w:rsidR="003B65F4" w:rsidRPr="006862AC" w:rsidRDefault="003B65F4" w:rsidP="00FC5929">
            <w:pPr>
              <w:spacing w:line="312" w:lineRule="auto"/>
              <w:jc w:val="center"/>
              <w:rPr>
                <w:bCs/>
              </w:rPr>
            </w:pPr>
          </w:p>
        </w:tc>
        <w:tc>
          <w:tcPr>
            <w:tcW w:w="3051" w:type="dxa"/>
            <w:vMerge/>
            <w:vAlign w:val="center"/>
          </w:tcPr>
          <w:p w14:paraId="57225184" w14:textId="77777777" w:rsidR="003B65F4" w:rsidRPr="006862AC" w:rsidRDefault="003B65F4" w:rsidP="00FC5929">
            <w:pPr>
              <w:spacing w:line="312" w:lineRule="auto"/>
              <w:jc w:val="center"/>
              <w:rPr>
                <w:bCs/>
              </w:rPr>
            </w:pPr>
          </w:p>
        </w:tc>
        <w:tc>
          <w:tcPr>
            <w:tcW w:w="1859" w:type="dxa"/>
            <w:vAlign w:val="center"/>
          </w:tcPr>
          <w:p w14:paraId="5A9E0F17" w14:textId="77777777" w:rsidR="003B65F4" w:rsidRPr="006862AC" w:rsidRDefault="003B65F4" w:rsidP="00FC5929">
            <w:pPr>
              <w:spacing w:line="312" w:lineRule="auto"/>
              <w:jc w:val="center"/>
              <w:rPr>
                <w:bCs/>
              </w:rPr>
            </w:pPr>
            <w:r w:rsidRPr="006862AC">
              <w:rPr>
                <w:bCs/>
              </w:rPr>
              <w:t>6</w:t>
            </w:r>
          </w:p>
        </w:tc>
        <w:tc>
          <w:tcPr>
            <w:tcW w:w="1577" w:type="dxa"/>
            <w:vAlign w:val="center"/>
          </w:tcPr>
          <w:p w14:paraId="7CB5D2E6" w14:textId="77777777" w:rsidR="003B65F4" w:rsidRPr="006862AC" w:rsidRDefault="003B65F4" w:rsidP="00FC5929">
            <w:pPr>
              <w:spacing w:line="312" w:lineRule="auto"/>
              <w:jc w:val="center"/>
              <w:rPr>
                <w:bCs/>
              </w:rPr>
            </w:pPr>
            <w:r w:rsidRPr="006862AC">
              <w:rPr>
                <w:bCs/>
              </w:rPr>
              <w:t>5</w:t>
            </w:r>
          </w:p>
        </w:tc>
      </w:tr>
      <w:tr w:rsidR="003B65F4" w:rsidRPr="006862AC" w14:paraId="2B5A3431" w14:textId="77777777" w:rsidTr="00FC5929">
        <w:tc>
          <w:tcPr>
            <w:tcW w:w="478" w:type="dxa"/>
            <w:vMerge/>
            <w:vAlign w:val="center"/>
          </w:tcPr>
          <w:p w14:paraId="59545E73" w14:textId="77777777" w:rsidR="003B65F4" w:rsidRPr="006862AC" w:rsidRDefault="003B65F4" w:rsidP="00FC5929">
            <w:pPr>
              <w:spacing w:line="312" w:lineRule="auto"/>
              <w:jc w:val="center"/>
              <w:rPr>
                <w:bCs/>
              </w:rPr>
            </w:pPr>
          </w:p>
        </w:tc>
        <w:tc>
          <w:tcPr>
            <w:tcW w:w="3776" w:type="dxa"/>
            <w:vMerge/>
            <w:vAlign w:val="center"/>
          </w:tcPr>
          <w:p w14:paraId="14B84CC7" w14:textId="77777777" w:rsidR="003B65F4" w:rsidRPr="006862AC" w:rsidRDefault="003B65F4" w:rsidP="00FC5929">
            <w:pPr>
              <w:spacing w:line="312" w:lineRule="auto"/>
              <w:jc w:val="center"/>
              <w:rPr>
                <w:bCs/>
              </w:rPr>
            </w:pPr>
          </w:p>
        </w:tc>
        <w:tc>
          <w:tcPr>
            <w:tcW w:w="3051" w:type="dxa"/>
            <w:vMerge/>
            <w:vAlign w:val="center"/>
          </w:tcPr>
          <w:p w14:paraId="7D663074" w14:textId="77777777" w:rsidR="003B65F4" w:rsidRPr="006862AC" w:rsidRDefault="003B65F4" w:rsidP="00FC5929">
            <w:pPr>
              <w:spacing w:line="312" w:lineRule="auto"/>
              <w:jc w:val="center"/>
              <w:rPr>
                <w:bCs/>
              </w:rPr>
            </w:pPr>
          </w:p>
        </w:tc>
        <w:tc>
          <w:tcPr>
            <w:tcW w:w="1859" w:type="dxa"/>
            <w:vAlign w:val="center"/>
          </w:tcPr>
          <w:p w14:paraId="545DBAE4" w14:textId="77777777" w:rsidR="003B65F4" w:rsidRPr="006862AC" w:rsidRDefault="003B65F4" w:rsidP="00FC5929">
            <w:pPr>
              <w:spacing w:line="312" w:lineRule="auto"/>
              <w:jc w:val="center"/>
              <w:rPr>
                <w:bCs/>
              </w:rPr>
            </w:pPr>
            <w:r w:rsidRPr="006862AC">
              <w:rPr>
                <w:bCs/>
              </w:rPr>
              <w:t>7</w:t>
            </w:r>
            <w:r>
              <w:rPr>
                <w:bCs/>
              </w:rPr>
              <w:t xml:space="preserve"> и далее</w:t>
            </w:r>
          </w:p>
        </w:tc>
        <w:tc>
          <w:tcPr>
            <w:tcW w:w="1577" w:type="dxa"/>
            <w:vAlign w:val="center"/>
          </w:tcPr>
          <w:p w14:paraId="2AD7941F" w14:textId="77777777" w:rsidR="003B65F4" w:rsidRPr="006862AC" w:rsidRDefault="003B65F4" w:rsidP="00FC5929">
            <w:pPr>
              <w:spacing w:line="312" w:lineRule="auto"/>
              <w:jc w:val="center"/>
              <w:rPr>
                <w:bCs/>
              </w:rPr>
            </w:pPr>
            <w:r>
              <w:rPr>
                <w:bCs/>
              </w:rPr>
              <w:t>1</w:t>
            </w:r>
          </w:p>
        </w:tc>
      </w:tr>
      <w:tr w:rsidR="003B65F4" w:rsidRPr="006862AC" w14:paraId="2589570D" w14:textId="77777777" w:rsidTr="00FC5929">
        <w:tc>
          <w:tcPr>
            <w:tcW w:w="478" w:type="dxa"/>
            <w:vAlign w:val="center"/>
          </w:tcPr>
          <w:p w14:paraId="3E9107DA" w14:textId="77777777" w:rsidR="003B65F4" w:rsidRPr="006862AC" w:rsidRDefault="003B65F4" w:rsidP="00FC5929">
            <w:pPr>
              <w:spacing w:line="312" w:lineRule="auto"/>
              <w:jc w:val="center"/>
              <w:rPr>
                <w:b/>
                <w:bCs/>
                <w:i/>
              </w:rPr>
            </w:pPr>
          </w:p>
        </w:tc>
        <w:tc>
          <w:tcPr>
            <w:tcW w:w="3776" w:type="dxa"/>
            <w:vAlign w:val="center"/>
          </w:tcPr>
          <w:p w14:paraId="5CE71E0B" w14:textId="77777777" w:rsidR="003B65F4" w:rsidRPr="006862AC" w:rsidRDefault="003B65F4" w:rsidP="00FC5929">
            <w:pPr>
              <w:spacing w:line="312" w:lineRule="auto"/>
              <w:jc w:val="center"/>
              <w:rPr>
                <w:b/>
                <w:bCs/>
                <w:i/>
              </w:rPr>
            </w:pPr>
          </w:p>
        </w:tc>
        <w:tc>
          <w:tcPr>
            <w:tcW w:w="3051" w:type="dxa"/>
            <w:vAlign w:val="center"/>
          </w:tcPr>
          <w:p w14:paraId="297882C2" w14:textId="77777777" w:rsidR="003B65F4" w:rsidRPr="006862AC" w:rsidRDefault="003B65F4" w:rsidP="00FC5929">
            <w:pPr>
              <w:spacing w:line="312" w:lineRule="auto"/>
              <w:jc w:val="center"/>
              <w:rPr>
                <w:b/>
                <w:bCs/>
                <w:i/>
              </w:rPr>
            </w:pPr>
          </w:p>
        </w:tc>
        <w:tc>
          <w:tcPr>
            <w:tcW w:w="1859" w:type="dxa"/>
            <w:vAlign w:val="center"/>
          </w:tcPr>
          <w:p w14:paraId="0F3D227F" w14:textId="77777777" w:rsidR="003B65F4" w:rsidRPr="006862AC" w:rsidRDefault="003B65F4" w:rsidP="00FC5929">
            <w:pPr>
              <w:spacing w:line="312" w:lineRule="auto"/>
              <w:jc w:val="center"/>
              <w:rPr>
                <w:b/>
                <w:bCs/>
                <w:i/>
              </w:rPr>
            </w:pPr>
          </w:p>
        </w:tc>
        <w:tc>
          <w:tcPr>
            <w:tcW w:w="1577" w:type="dxa"/>
            <w:vAlign w:val="center"/>
          </w:tcPr>
          <w:p w14:paraId="376129B2" w14:textId="77777777" w:rsidR="003B65F4" w:rsidRPr="006862AC" w:rsidRDefault="003B65F4" w:rsidP="00FC5929">
            <w:pPr>
              <w:spacing w:line="312" w:lineRule="auto"/>
              <w:jc w:val="center"/>
              <w:rPr>
                <w:b/>
                <w:bCs/>
                <w:i/>
              </w:rPr>
            </w:pPr>
          </w:p>
        </w:tc>
      </w:tr>
      <w:tr w:rsidR="003B65F4" w:rsidRPr="006862AC" w14:paraId="7FF429BE" w14:textId="77777777" w:rsidTr="00FC5929">
        <w:tc>
          <w:tcPr>
            <w:tcW w:w="478" w:type="dxa"/>
            <w:vMerge w:val="restart"/>
            <w:vAlign w:val="center"/>
          </w:tcPr>
          <w:p w14:paraId="20DD48D8" w14:textId="77777777" w:rsidR="003B65F4" w:rsidRPr="006862AC" w:rsidRDefault="003B65F4" w:rsidP="00FC5929">
            <w:pPr>
              <w:spacing w:line="312" w:lineRule="auto"/>
              <w:jc w:val="center"/>
              <w:rPr>
                <w:bCs/>
              </w:rPr>
            </w:pPr>
            <w:r w:rsidRPr="006862AC">
              <w:rPr>
                <w:bCs/>
              </w:rPr>
              <w:t>2</w:t>
            </w:r>
          </w:p>
        </w:tc>
        <w:tc>
          <w:tcPr>
            <w:tcW w:w="3776" w:type="dxa"/>
            <w:vMerge w:val="restart"/>
            <w:vAlign w:val="center"/>
          </w:tcPr>
          <w:p w14:paraId="64404602" w14:textId="77777777" w:rsidR="003B65F4" w:rsidRPr="006862AC" w:rsidRDefault="003B65F4" w:rsidP="00FC5929">
            <w:pPr>
              <w:spacing w:line="312" w:lineRule="auto"/>
              <w:jc w:val="center"/>
              <w:rPr>
                <w:bCs/>
              </w:rPr>
            </w:pPr>
            <w:r w:rsidRPr="006862AC">
              <w:rPr>
                <w:bCs/>
              </w:rPr>
              <w:t>Срок выполнения работ</w:t>
            </w:r>
          </w:p>
          <w:p w14:paraId="10CA95C5" w14:textId="77777777" w:rsidR="003B65F4" w:rsidRPr="006862AC" w:rsidRDefault="003B65F4" w:rsidP="00FC5929">
            <w:pPr>
              <w:spacing w:line="312" w:lineRule="auto"/>
              <w:jc w:val="center"/>
              <w:rPr>
                <w:bCs/>
                <w:i/>
                <w:u w:val="single"/>
              </w:rPr>
            </w:pPr>
            <w:r w:rsidRPr="006862AC">
              <w:rPr>
                <w:bCs/>
              </w:rPr>
              <w:t>(Календарных дней)</w:t>
            </w:r>
            <w:r w:rsidRPr="006862AC">
              <w:rPr>
                <w:bCs/>
                <w:i/>
                <w:u w:val="single"/>
              </w:rPr>
              <w:t xml:space="preserve"> </w:t>
            </w:r>
          </w:p>
          <w:p w14:paraId="46E04E47" w14:textId="77777777" w:rsidR="003B65F4" w:rsidRPr="006862AC" w:rsidRDefault="003B65F4" w:rsidP="00FC5929">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2627DDF9" w14:textId="77777777" w:rsidR="003B65F4" w:rsidRPr="006862AC" w:rsidRDefault="003B65F4" w:rsidP="00FC5929">
            <w:pPr>
              <w:spacing w:line="312" w:lineRule="auto"/>
              <w:jc w:val="center"/>
              <w:rPr>
                <w:b/>
                <w:bCs/>
              </w:rPr>
            </w:pPr>
            <w:r w:rsidRPr="006862AC">
              <w:rPr>
                <w:b/>
                <w:bCs/>
              </w:rPr>
              <w:t>5</w:t>
            </w:r>
          </w:p>
        </w:tc>
        <w:tc>
          <w:tcPr>
            <w:tcW w:w="1859" w:type="dxa"/>
            <w:vAlign w:val="center"/>
          </w:tcPr>
          <w:p w14:paraId="627B6DAD" w14:textId="77777777" w:rsidR="003B65F4" w:rsidRPr="006862AC" w:rsidRDefault="003B65F4" w:rsidP="00FC5929">
            <w:pPr>
              <w:spacing w:line="312" w:lineRule="auto"/>
              <w:jc w:val="center"/>
              <w:rPr>
                <w:bCs/>
              </w:rPr>
            </w:pPr>
            <w:r w:rsidRPr="006862AC">
              <w:rPr>
                <w:bCs/>
              </w:rPr>
              <w:t>1</w:t>
            </w:r>
          </w:p>
        </w:tc>
        <w:tc>
          <w:tcPr>
            <w:tcW w:w="1577" w:type="dxa"/>
            <w:vAlign w:val="center"/>
          </w:tcPr>
          <w:p w14:paraId="342B65FB" w14:textId="77777777" w:rsidR="003B65F4" w:rsidRPr="006862AC" w:rsidRDefault="003B65F4" w:rsidP="00FC5929">
            <w:pPr>
              <w:spacing w:line="312" w:lineRule="auto"/>
              <w:jc w:val="center"/>
              <w:rPr>
                <w:bCs/>
              </w:rPr>
            </w:pPr>
            <w:r w:rsidRPr="006862AC">
              <w:rPr>
                <w:bCs/>
              </w:rPr>
              <w:t>5</w:t>
            </w:r>
          </w:p>
        </w:tc>
      </w:tr>
      <w:tr w:rsidR="003B65F4" w:rsidRPr="006862AC" w14:paraId="33CBEBC1" w14:textId="77777777" w:rsidTr="00FC5929">
        <w:tc>
          <w:tcPr>
            <w:tcW w:w="478" w:type="dxa"/>
            <w:vMerge/>
            <w:vAlign w:val="center"/>
          </w:tcPr>
          <w:p w14:paraId="54F25CE0" w14:textId="77777777" w:rsidR="003B65F4" w:rsidRPr="006862AC" w:rsidRDefault="003B65F4" w:rsidP="00FC5929">
            <w:pPr>
              <w:spacing w:line="312" w:lineRule="auto"/>
              <w:jc w:val="center"/>
              <w:rPr>
                <w:bCs/>
              </w:rPr>
            </w:pPr>
          </w:p>
        </w:tc>
        <w:tc>
          <w:tcPr>
            <w:tcW w:w="3776" w:type="dxa"/>
            <w:vMerge/>
            <w:vAlign w:val="center"/>
          </w:tcPr>
          <w:p w14:paraId="70E1EB24" w14:textId="77777777" w:rsidR="003B65F4" w:rsidRPr="006862AC" w:rsidRDefault="003B65F4" w:rsidP="00FC5929">
            <w:pPr>
              <w:spacing w:line="312" w:lineRule="auto"/>
              <w:jc w:val="center"/>
              <w:rPr>
                <w:bCs/>
              </w:rPr>
            </w:pPr>
          </w:p>
        </w:tc>
        <w:tc>
          <w:tcPr>
            <w:tcW w:w="3051" w:type="dxa"/>
            <w:vMerge/>
            <w:vAlign w:val="center"/>
          </w:tcPr>
          <w:p w14:paraId="2606C841" w14:textId="77777777" w:rsidR="003B65F4" w:rsidRPr="006862AC" w:rsidRDefault="003B65F4" w:rsidP="00FC5929">
            <w:pPr>
              <w:spacing w:line="312" w:lineRule="auto"/>
              <w:jc w:val="center"/>
              <w:rPr>
                <w:bCs/>
              </w:rPr>
            </w:pPr>
          </w:p>
        </w:tc>
        <w:tc>
          <w:tcPr>
            <w:tcW w:w="1859" w:type="dxa"/>
            <w:vAlign w:val="center"/>
          </w:tcPr>
          <w:p w14:paraId="6D3D28F9" w14:textId="77777777" w:rsidR="003B65F4" w:rsidRPr="006862AC" w:rsidRDefault="003B65F4" w:rsidP="00FC5929">
            <w:pPr>
              <w:spacing w:line="312" w:lineRule="auto"/>
              <w:jc w:val="center"/>
              <w:rPr>
                <w:bCs/>
              </w:rPr>
            </w:pPr>
            <w:r w:rsidRPr="006862AC">
              <w:rPr>
                <w:bCs/>
              </w:rPr>
              <w:t>2</w:t>
            </w:r>
          </w:p>
        </w:tc>
        <w:tc>
          <w:tcPr>
            <w:tcW w:w="1577" w:type="dxa"/>
            <w:vAlign w:val="center"/>
          </w:tcPr>
          <w:p w14:paraId="5E59BD9C" w14:textId="77777777" w:rsidR="003B65F4" w:rsidRPr="006862AC" w:rsidRDefault="003B65F4" w:rsidP="00FC5929">
            <w:pPr>
              <w:spacing w:line="312" w:lineRule="auto"/>
              <w:jc w:val="center"/>
              <w:rPr>
                <w:bCs/>
              </w:rPr>
            </w:pPr>
            <w:r w:rsidRPr="006862AC">
              <w:rPr>
                <w:bCs/>
              </w:rPr>
              <w:t>4</w:t>
            </w:r>
          </w:p>
        </w:tc>
      </w:tr>
      <w:tr w:rsidR="003B65F4" w:rsidRPr="006862AC" w14:paraId="5D904107" w14:textId="77777777" w:rsidTr="00FC5929">
        <w:tc>
          <w:tcPr>
            <w:tcW w:w="478" w:type="dxa"/>
            <w:vMerge/>
            <w:vAlign w:val="center"/>
          </w:tcPr>
          <w:p w14:paraId="31201C09" w14:textId="77777777" w:rsidR="003B65F4" w:rsidRPr="006862AC" w:rsidRDefault="003B65F4" w:rsidP="00FC5929">
            <w:pPr>
              <w:spacing w:line="312" w:lineRule="auto"/>
              <w:jc w:val="center"/>
              <w:rPr>
                <w:bCs/>
              </w:rPr>
            </w:pPr>
          </w:p>
        </w:tc>
        <w:tc>
          <w:tcPr>
            <w:tcW w:w="3776" w:type="dxa"/>
            <w:vMerge/>
            <w:vAlign w:val="center"/>
          </w:tcPr>
          <w:p w14:paraId="37E065B4" w14:textId="77777777" w:rsidR="003B65F4" w:rsidRPr="006862AC" w:rsidRDefault="003B65F4" w:rsidP="00FC5929">
            <w:pPr>
              <w:spacing w:line="312" w:lineRule="auto"/>
              <w:jc w:val="center"/>
              <w:rPr>
                <w:bCs/>
              </w:rPr>
            </w:pPr>
          </w:p>
        </w:tc>
        <w:tc>
          <w:tcPr>
            <w:tcW w:w="3051" w:type="dxa"/>
            <w:vMerge/>
            <w:vAlign w:val="center"/>
          </w:tcPr>
          <w:p w14:paraId="36AA7B77" w14:textId="77777777" w:rsidR="003B65F4" w:rsidRPr="006862AC" w:rsidRDefault="003B65F4" w:rsidP="00FC5929">
            <w:pPr>
              <w:spacing w:line="312" w:lineRule="auto"/>
              <w:jc w:val="center"/>
              <w:rPr>
                <w:bCs/>
              </w:rPr>
            </w:pPr>
          </w:p>
        </w:tc>
        <w:tc>
          <w:tcPr>
            <w:tcW w:w="1859" w:type="dxa"/>
            <w:vAlign w:val="center"/>
          </w:tcPr>
          <w:p w14:paraId="454F4C3D" w14:textId="77777777" w:rsidR="003B65F4" w:rsidRPr="006862AC" w:rsidRDefault="003B65F4" w:rsidP="00FC5929">
            <w:pPr>
              <w:spacing w:line="312" w:lineRule="auto"/>
              <w:jc w:val="center"/>
              <w:rPr>
                <w:bCs/>
              </w:rPr>
            </w:pPr>
            <w:r w:rsidRPr="006862AC">
              <w:rPr>
                <w:bCs/>
              </w:rPr>
              <w:t>3</w:t>
            </w:r>
          </w:p>
        </w:tc>
        <w:tc>
          <w:tcPr>
            <w:tcW w:w="1577" w:type="dxa"/>
            <w:vAlign w:val="center"/>
          </w:tcPr>
          <w:p w14:paraId="0E2C88FE" w14:textId="77777777" w:rsidR="003B65F4" w:rsidRPr="006862AC" w:rsidRDefault="003B65F4" w:rsidP="00FC5929">
            <w:pPr>
              <w:spacing w:line="312" w:lineRule="auto"/>
              <w:jc w:val="center"/>
              <w:rPr>
                <w:bCs/>
              </w:rPr>
            </w:pPr>
            <w:r w:rsidRPr="006862AC">
              <w:rPr>
                <w:bCs/>
              </w:rPr>
              <w:t>3</w:t>
            </w:r>
          </w:p>
        </w:tc>
      </w:tr>
      <w:tr w:rsidR="003B65F4" w:rsidRPr="006862AC" w14:paraId="08630C68" w14:textId="77777777" w:rsidTr="00FC5929">
        <w:tc>
          <w:tcPr>
            <w:tcW w:w="478" w:type="dxa"/>
            <w:vMerge/>
            <w:vAlign w:val="center"/>
          </w:tcPr>
          <w:p w14:paraId="021B91B3" w14:textId="77777777" w:rsidR="003B65F4" w:rsidRPr="006862AC" w:rsidRDefault="003B65F4" w:rsidP="00FC5929">
            <w:pPr>
              <w:spacing w:line="312" w:lineRule="auto"/>
              <w:jc w:val="center"/>
              <w:rPr>
                <w:bCs/>
              </w:rPr>
            </w:pPr>
          </w:p>
        </w:tc>
        <w:tc>
          <w:tcPr>
            <w:tcW w:w="3776" w:type="dxa"/>
            <w:vMerge/>
            <w:vAlign w:val="center"/>
          </w:tcPr>
          <w:p w14:paraId="76B11F92" w14:textId="77777777" w:rsidR="003B65F4" w:rsidRPr="006862AC" w:rsidRDefault="003B65F4" w:rsidP="00FC5929">
            <w:pPr>
              <w:spacing w:line="312" w:lineRule="auto"/>
              <w:jc w:val="center"/>
              <w:rPr>
                <w:bCs/>
              </w:rPr>
            </w:pPr>
          </w:p>
        </w:tc>
        <w:tc>
          <w:tcPr>
            <w:tcW w:w="3051" w:type="dxa"/>
            <w:vMerge/>
            <w:vAlign w:val="center"/>
          </w:tcPr>
          <w:p w14:paraId="04150FF1" w14:textId="77777777" w:rsidR="003B65F4" w:rsidRPr="006862AC" w:rsidRDefault="003B65F4" w:rsidP="00FC5929">
            <w:pPr>
              <w:spacing w:line="312" w:lineRule="auto"/>
              <w:jc w:val="center"/>
              <w:rPr>
                <w:bCs/>
              </w:rPr>
            </w:pPr>
          </w:p>
        </w:tc>
        <w:tc>
          <w:tcPr>
            <w:tcW w:w="1859" w:type="dxa"/>
            <w:vAlign w:val="center"/>
          </w:tcPr>
          <w:p w14:paraId="37114A2C" w14:textId="77777777" w:rsidR="003B65F4" w:rsidRPr="006862AC" w:rsidRDefault="003B65F4" w:rsidP="00FC5929">
            <w:pPr>
              <w:spacing w:line="312" w:lineRule="auto"/>
              <w:jc w:val="center"/>
              <w:rPr>
                <w:bCs/>
              </w:rPr>
            </w:pPr>
            <w:r w:rsidRPr="006862AC">
              <w:rPr>
                <w:bCs/>
              </w:rPr>
              <w:t>4</w:t>
            </w:r>
          </w:p>
        </w:tc>
        <w:tc>
          <w:tcPr>
            <w:tcW w:w="1577" w:type="dxa"/>
            <w:vAlign w:val="center"/>
          </w:tcPr>
          <w:p w14:paraId="2D57479D" w14:textId="77777777" w:rsidR="003B65F4" w:rsidRPr="006862AC" w:rsidRDefault="003B65F4" w:rsidP="00FC5929">
            <w:pPr>
              <w:spacing w:line="312" w:lineRule="auto"/>
              <w:jc w:val="center"/>
              <w:rPr>
                <w:bCs/>
              </w:rPr>
            </w:pPr>
            <w:r w:rsidRPr="006862AC">
              <w:rPr>
                <w:bCs/>
              </w:rPr>
              <w:t>2</w:t>
            </w:r>
          </w:p>
        </w:tc>
      </w:tr>
      <w:tr w:rsidR="003B65F4" w:rsidRPr="006862AC" w14:paraId="6E7D103F" w14:textId="77777777" w:rsidTr="00FC5929">
        <w:tc>
          <w:tcPr>
            <w:tcW w:w="478" w:type="dxa"/>
            <w:vMerge/>
            <w:vAlign w:val="center"/>
          </w:tcPr>
          <w:p w14:paraId="5ADFB85D" w14:textId="77777777" w:rsidR="003B65F4" w:rsidRPr="006862AC" w:rsidRDefault="003B65F4" w:rsidP="00FC5929">
            <w:pPr>
              <w:spacing w:line="312" w:lineRule="auto"/>
              <w:jc w:val="center"/>
              <w:rPr>
                <w:bCs/>
              </w:rPr>
            </w:pPr>
          </w:p>
        </w:tc>
        <w:tc>
          <w:tcPr>
            <w:tcW w:w="3776" w:type="dxa"/>
            <w:vMerge/>
            <w:vAlign w:val="center"/>
          </w:tcPr>
          <w:p w14:paraId="53B0A5AB" w14:textId="77777777" w:rsidR="003B65F4" w:rsidRPr="006862AC" w:rsidRDefault="003B65F4" w:rsidP="00FC5929">
            <w:pPr>
              <w:spacing w:line="312" w:lineRule="auto"/>
              <w:jc w:val="center"/>
              <w:rPr>
                <w:bCs/>
              </w:rPr>
            </w:pPr>
          </w:p>
        </w:tc>
        <w:tc>
          <w:tcPr>
            <w:tcW w:w="3051" w:type="dxa"/>
            <w:vMerge/>
            <w:vAlign w:val="center"/>
          </w:tcPr>
          <w:p w14:paraId="3AD081D0" w14:textId="77777777" w:rsidR="003B65F4" w:rsidRPr="006862AC" w:rsidRDefault="003B65F4" w:rsidP="00FC5929">
            <w:pPr>
              <w:spacing w:line="312" w:lineRule="auto"/>
              <w:jc w:val="center"/>
              <w:rPr>
                <w:bCs/>
              </w:rPr>
            </w:pPr>
          </w:p>
        </w:tc>
        <w:tc>
          <w:tcPr>
            <w:tcW w:w="1859" w:type="dxa"/>
            <w:vAlign w:val="center"/>
          </w:tcPr>
          <w:p w14:paraId="6C10E998" w14:textId="77777777" w:rsidR="003B65F4" w:rsidRPr="006862AC" w:rsidRDefault="003B65F4" w:rsidP="00FC5929">
            <w:pPr>
              <w:spacing w:line="312" w:lineRule="auto"/>
              <w:jc w:val="center"/>
              <w:rPr>
                <w:bCs/>
              </w:rPr>
            </w:pPr>
            <w:r w:rsidRPr="006862AC">
              <w:rPr>
                <w:bCs/>
              </w:rPr>
              <w:t>5</w:t>
            </w:r>
            <w:r>
              <w:rPr>
                <w:bCs/>
              </w:rPr>
              <w:t xml:space="preserve"> и далее</w:t>
            </w:r>
          </w:p>
        </w:tc>
        <w:tc>
          <w:tcPr>
            <w:tcW w:w="1577" w:type="dxa"/>
            <w:vAlign w:val="center"/>
          </w:tcPr>
          <w:p w14:paraId="5FDE4EAC" w14:textId="77777777" w:rsidR="003B65F4" w:rsidRPr="006862AC" w:rsidRDefault="003B65F4" w:rsidP="00FC5929">
            <w:pPr>
              <w:spacing w:line="312" w:lineRule="auto"/>
              <w:jc w:val="center"/>
              <w:rPr>
                <w:bCs/>
              </w:rPr>
            </w:pPr>
            <w:r w:rsidRPr="006862AC">
              <w:rPr>
                <w:bCs/>
              </w:rPr>
              <w:t>1</w:t>
            </w:r>
          </w:p>
        </w:tc>
      </w:tr>
      <w:tr w:rsidR="003B65F4" w:rsidRPr="006862AC" w14:paraId="75581BA9" w14:textId="77777777" w:rsidTr="00FC5929">
        <w:trPr>
          <w:cantSplit/>
          <w:trHeight w:val="872"/>
        </w:trPr>
        <w:tc>
          <w:tcPr>
            <w:tcW w:w="478" w:type="dxa"/>
            <w:textDirection w:val="btLr"/>
            <w:vAlign w:val="center"/>
          </w:tcPr>
          <w:p w14:paraId="4EE53314" w14:textId="77777777" w:rsidR="003B65F4" w:rsidRPr="006862AC" w:rsidRDefault="003B65F4" w:rsidP="00FC5929">
            <w:pPr>
              <w:spacing w:line="312" w:lineRule="auto"/>
              <w:ind w:left="113" w:right="113"/>
              <w:jc w:val="center"/>
              <w:rPr>
                <w:b/>
                <w:bCs/>
                <w:i/>
              </w:rPr>
            </w:pPr>
          </w:p>
        </w:tc>
        <w:tc>
          <w:tcPr>
            <w:tcW w:w="3776" w:type="dxa"/>
            <w:vAlign w:val="center"/>
          </w:tcPr>
          <w:p w14:paraId="49E55936" w14:textId="77777777" w:rsidR="003B65F4" w:rsidRPr="006862AC" w:rsidRDefault="003B65F4" w:rsidP="00FC5929">
            <w:pPr>
              <w:spacing w:line="312" w:lineRule="auto"/>
              <w:jc w:val="center"/>
              <w:rPr>
                <w:b/>
                <w:bCs/>
                <w:i/>
              </w:rPr>
            </w:pPr>
            <w:r w:rsidRPr="006862AC">
              <w:rPr>
                <w:b/>
                <w:bCs/>
                <w:i/>
              </w:rPr>
              <w:t>Наименование</w:t>
            </w:r>
          </w:p>
        </w:tc>
        <w:tc>
          <w:tcPr>
            <w:tcW w:w="3051" w:type="dxa"/>
            <w:vAlign w:val="center"/>
          </w:tcPr>
          <w:p w14:paraId="7E9C4960" w14:textId="77777777" w:rsidR="003B65F4" w:rsidRPr="006862AC" w:rsidRDefault="003B65F4" w:rsidP="00FC5929">
            <w:pPr>
              <w:spacing w:line="312" w:lineRule="auto"/>
              <w:jc w:val="center"/>
              <w:rPr>
                <w:b/>
                <w:bCs/>
                <w:i/>
              </w:rPr>
            </w:pPr>
            <w:r w:rsidRPr="006862AC">
              <w:rPr>
                <w:b/>
                <w:bCs/>
                <w:i/>
              </w:rPr>
              <w:t>Показатель критерия</w:t>
            </w:r>
            <w:r>
              <w:rPr>
                <w:b/>
                <w:bCs/>
                <w:i/>
              </w:rPr>
              <w:t xml:space="preserve"> </w:t>
            </w:r>
            <w:r w:rsidRPr="006862AC">
              <w:rPr>
                <w:b/>
                <w:bCs/>
                <w:i/>
              </w:rPr>
              <w:t>(ед.)</w:t>
            </w:r>
          </w:p>
        </w:tc>
        <w:tc>
          <w:tcPr>
            <w:tcW w:w="3436" w:type="dxa"/>
            <w:gridSpan w:val="2"/>
            <w:vAlign w:val="center"/>
          </w:tcPr>
          <w:p w14:paraId="4CB7E322" w14:textId="77777777" w:rsidR="003B65F4" w:rsidRPr="006862AC" w:rsidRDefault="003B65F4" w:rsidP="00FC5929">
            <w:pPr>
              <w:spacing w:line="312" w:lineRule="auto"/>
              <w:jc w:val="center"/>
              <w:rPr>
                <w:b/>
                <w:bCs/>
                <w:i/>
              </w:rPr>
            </w:pPr>
          </w:p>
          <w:p w14:paraId="4591618C" w14:textId="77777777" w:rsidR="003B65F4" w:rsidRPr="006862AC" w:rsidRDefault="003B65F4" w:rsidP="00FC5929">
            <w:pPr>
              <w:spacing w:line="312" w:lineRule="auto"/>
              <w:jc w:val="center"/>
              <w:rPr>
                <w:b/>
                <w:bCs/>
                <w:i/>
              </w:rPr>
            </w:pPr>
            <w:r w:rsidRPr="006862AC">
              <w:rPr>
                <w:b/>
                <w:bCs/>
                <w:i/>
              </w:rPr>
              <w:t>Присваиваемое количество баллов</w:t>
            </w:r>
          </w:p>
        </w:tc>
      </w:tr>
      <w:tr w:rsidR="003B65F4" w:rsidRPr="006862AC" w14:paraId="1FEAF6F0" w14:textId="77777777" w:rsidTr="00FC5929">
        <w:tc>
          <w:tcPr>
            <w:tcW w:w="478" w:type="dxa"/>
            <w:vMerge w:val="restart"/>
            <w:vAlign w:val="center"/>
          </w:tcPr>
          <w:p w14:paraId="502A2080" w14:textId="77777777" w:rsidR="003B65F4" w:rsidRPr="006862AC" w:rsidRDefault="003B65F4" w:rsidP="00FC5929">
            <w:pPr>
              <w:spacing w:line="312" w:lineRule="auto"/>
              <w:jc w:val="center"/>
              <w:rPr>
                <w:b/>
                <w:bCs/>
                <w:i/>
              </w:rPr>
            </w:pPr>
          </w:p>
        </w:tc>
        <w:tc>
          <w:tcPr>
            <w:tcW w:w="10263" w:type="dxa"/>
            <w:gridSpan w:val="4"/>
            <w:vAlign w:val="center"/>
          </w:tcPr>
          <w:p w14:paraId="7B2D9CF2" w14:textId="77777777" w:rsidR="003B65F4" w:rsidRPr="006862AC" w:rsidRDefault="003B65F4" w:rsidP="00FC5929">
            <w:pPr>
              <w:spacing w:line="312"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3B65F4" w:rsidRPr="006862AC" w14:paraId="14D3294F" w14:textId="77777777" w:rsidTr="00FC5929">
        <w:trPr>
          <w:trHeight w:val="888"/>
        </w:trPr>
        <w:tc>
          <w:tcPr>
            <w:tcW w:w="478" w:type="dxa"/>
            <w:vMerge/>
            <w:vAlign w:val="center"/>
          </w:tcPr>
          <w:p w14:paraId="141014CE" w14:textId="77777777" w:rsidR="003B65F4" w:rsidRPr="006862AC" w:rsidRDefault="003B65F4" w:rsidP="00FC5929">
            <w:pPr>
              <w:spacing w:line="312" w:lineRule="auto"/>
              <w:jc w:val="center"/>
              <w:rPr>
                <w:b/>
                <w:bCs/>
                <w:i/>
              </w:rPr>
            </w:pPr>
          </w:p>
        </w:tc>
        <w:tc>
          <w:tcPr>
            <w:tcW w:w="3776" w:type="dxa"/>
            <w:vMerge w:val="restart"/>
            <w:vAlign w:val="center"/>
          </w:tcPr>
          <w:p w14:paraId="47FADE7B" w14:textId="77777777" w:rsidR="003B65F4" w:rsidRPr="006862AC" w:rsidRDefault="003B65F4" w:rsidP="00FC5929">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7E35DEA2" w14:textId="77777777" w:rsidR="003B65F4" w:rsidRPr="006862AC" w:rsidRDefault="003B65F4" w:rsidP="00FC5929">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73AAF7C4" w14:textId="77777777" w:rsidR="003B65F4" w:rsidRPr="006862AC" w:rsidRDefault="003B65F4" w:rsidP="00FC5929">
            <w:pPr>
              <w:spacing w:line="312" w:lineRule="auto"/>
              <w:jc w:val="center"/>
              <w:rPr>
                <w:bCs/>
              </w:rPr>
            </w:pPr>
            <w:r w:rsidRPr="006862AC">
              <w:rPr>
                <w:bCs/>
              </w:rPr>
              <w:t>Более 10 лет (включительно)</w:t>
            </w:r>
          </w:p>
        </w:tc>
        <w:tc>
          <w:tcPr>
            <w:tcW w:w="3436" w:type="dxa"/>
            <w:gridSpan w:val="2"/>
            <w:vAlign w:val="center"/>
          </w:tcPr>
          <w:p w14:paraId="00F01145" w14:textId="77777777" w:rsidR="003B65F4" w:rsidRPr="006862AC" w:rsidRDefault="003B65F4" w:rsidP="00FC5929">
            <w:pPr>
              <w:spacing w:line="312" w:lineRule="auto"/>
              <w:jc w:val="center"/>
              <w:rPr>
                <w:b/>
                <w:bCs/>
                <w:i/>
              </w:rPr>
            </w:pPr>
            <w:r>
              <w:rPr>
                <w:b/>
                <w:bCs/>
                <w:i/>
              </w:rPr>
              <w:t>10</w:t>
            </w:r>
          </w:p>
        </w:tc>
      </w:tr>
      <w:tr w:rsidR="003B65F4" w:rsidRPr="006862AC" w14:paraId="4B885386" w14:textId="77777777" w:rsidTr="00FC5929">
        <w:trPr>
          <w:trHeight w:val="618"/>
        </w:trPr>
        <w:tc>
          <w:tcPr>
            <w:tcW w:w="478" w:type="dxa"/>
            <w:vMerge/>
            <w:vAlign w:val="center"/>
          </w:tcPr>
          <w:p w14:paraId="03E479BF" w14:textId="77777777" w:rsidR="003B65F4" w:rsidRPr="006862AC" w:rsidRDefault="003B65F4" w:rsidP="00FC5929">
            <w:pPr>
              <w:spacing w:line="312" w:lineRule="auto"/>
              <w:jc w:val="center"/>
              <w:rPr>
                <w:b/>
                <w:bCs/>
                <w:i/>
              </w:rPr>
            </w:pPr>
          </w:p>
        </w:tc>
        <w:tc>
          <w:tcPr>
            <w:tcW w:w="3776" w:type="dxa"/>
            <w:vMerge/>
            <w:vAlign w:val="center"/>
          </w:tcPr>
          <w:p w14:paraId="6F1F3C49" w14:textId="77777777" w:rsidR="003B65F4" w:rsidRPr="006862AC" w:rsidRDefault="003B65F4" w:rsidP="00FC5929">
            <w:pPr>
              <w:spacing w:line="312" w:lineRule="auto"/>
              <w:jc w:val="left"/>
              <w:rPr>
                <w:bCs/>
              </w:rPr>
            </w:pPr>
          </w:p>
        </w:tc>
        <w:tc>
          <w:tcPr>
            <w:tcW w:w="3051" w:type="dxa"/>
            <w:vAlign w:val="center"/>
          </w:tcPr>
          <w:p w14:paraId="1C589EF1" w14:textId="77777777" w:rsidR="003B65F4" w:rsidRPr="006862AC" w:rsidRDefault="003B65F4" w:rsidP="00FC5929">
            <w:pPr>
              <w:spacing w:line="312" w:lineRule="auto"/>
              <w:jc w:val="center"/>
              <w:rPr>
                <w:bCs/>
              </w:rPr>
            </w:pPr>
            <w:r>
              <w:rPr>
                <w:bCs/>
              </w:rPr>
              <w:t>От 5 (включительно) до 10</w:t>
            </w:r>
          </w:p>
        </w:tc>
        <w:tc>
          <w:tcPr>
            <w:tcW w:w="3436" w:type="dxa"/>
            <w:gridSpan w:val="2"/>
            <w:vAlign w:val="center"/>
          </w:tcPr>
          <w:p w14:paraId="0ED63A54" w14:textId="77777777" w:rsidR="003B65F4" w:rsidRPr="006458E8" w:rsidRDefault="003B65F4" w:rsidP="00FC5929">
            <w:pPr>
              <w:spacing w:line="312" w:lineRule="auto"/>
              <w:jc w:val="center"/>
              <w:rPr>
                <w:bCs/>
              </w:rPr>
            </w:pPr>
            <w:r>
              <w:rPr>
                <w:bCs/>
              </w:rPr>
              <w:t>5</w:t>
            </w:r>
          </w:p>
        </w:tc>
      </w:tr>
      <w:tr w:rsidR="003B65F4" w:rsidRPr="006862AC" w14:paraId="7DA81EB9" w14:textId="77777777" w:rsidTr="00FC5929">
        <w:trPr>
          <w:trHeight w:val="323"/>
        </w:trPr>
        <w:tc>
          <w:tcPr>
            <w:tcW w:w="478" w:type="dxa"/>
            <w:vMerge/>
            <w:vAlign w:val="center"/>
          </w:tcPr>
          <w:p w14:paraId="47F91F8F" w14:textId="77777777" w:rsidR="003B65F4" w:rsidRPr="006862AC" w:rsidRDefault="003B65F4" w:rsidP="00FC5929">
            <w:pPr>
              <w:spacing w:line="312" w:lineRule="auto"/>
              <w:jc w:val="center"/>
              <w:rPr>
                <w:b/>
                <w:bCs/>
                <w:i/>
              </w:rPr>
            </w:pPr>
          </w:p>
        </w:tc>
        <w:tc>
          <w:tcPr>
            <w:tcW w:w="3776" w:type="dxa"/>
            <w:vMerge/>
            <w:vAlign w:val="center"/>
          </w:tcPr>
          <w:p w14:paraId="3B3C8FA9" w14:textId="77777777" w:rsidR="003B65F4" w:rsidRPr="006862AC" w:rsidRDefault="003B65F4" w:rsidP="00FC5929">
            <w:pPr>
              <w:spacing w:line="312" w:lineRule="auto"/>
              <w:jc w:val="center"/>
              <w:rPr>
                <w:bCs/>
              </w:rPr>
            </w:pPr>
          </w:p>
        </w:tc>
        <w:tc>
          <w:tcPr>
            <w:tcW w:w="3051" w:type="dxa"/>
            <w:vAlign w:val="center"/>
          </w:tcPr>
          <w:p w14:paraId="1D6010A7" w14:textId="77777777" w:rsidR="003B65F4" w:rsidRPr="006862AC" w:rsidRDefault="003B65F4" w:rsidP="00FC5929">
            <w:pPr>
              <w:spacing w:line="312" w:lineRule="auto"/>
              <w:jc w:val="center"/>
              <w:rPr>
                <w:bCs/>
              </w:rPr>
            </w:pPr>
            <w:r w:rsidRPr="006862AC">
              <w:rPr>
                <w:bCs/>
              </w:rPr>
              <w:t xml:space="preserve">От 3 до </w:t>
            </w:r>
            <w:r>
              <w:rPr>
                <w:bCs/>
              </w:rPr>
              <w:t>5</w:t>
            </w:r>
            <w:r w:rsidRPr="006862AC">
              <w:rPr>
                <w:bCs/>
              </w:rPr>
              <w:t xml:space="preserve"> лет </w:t>
            </w:r>
          </w:p>
        </w:tc>
        <w:tc>
          <w:tcPr>
            <w:tcW w:w="3436" w:type="dxa"/>
            <w:gridSpan w:val="2"/>
            <w:vAlign w:val="center"/>
          </w:tcPr>
          <w:p w14:paraId="096B8A5F" w14:textId="77777777" w:rsidR="003B65F4" w:rsidRPr="006862AC" w:rsidRDefault="003B65F4" w:rsidP="00FC5929">
            <w:pPr>
              <w:spacing w:line="312" w:lineRule="auto"/>
              <w:jc w:val="center"/>
              <w:rPr>
                <w:bCs/>
              </w:rPr>
            </w:pPr>
            <w:r>
              <w:rPr>
                <w:bCs/>
              </w:rPr>
              <w:t>3</w:t>
            </w:r>
          </w:p>
        </w:tc>
      </w:tr>
      <w:tr w:rsidR="003B65F4" w:rsidRPr="006862AC" w14:paraId="3015D415" w14:textId="77777777" w:rsidTr="00FC5929">
        <w:trPr>
          <w:trHeight w:val="599"/>
        </w:trPr>
        <w:tc>
          <w:tcPr>
            <w:tcW w:w="478" w:type="dxa"/>
            <w:vMerge/>
            <w:vAlign w:val="center"/>
          </w:tcPr>
          <w:p w14:paraId="35AF9299" w14:textId="77777777" w:rsidR="003B65F4" w:rsidRPr="006862AC" w:rsidRDefault="003B65F4" w:rsidP="00FC5929">
            <w:pPr>
              <w:spacing w:line="312" w:lineRule="auto"/>
              <w:jc w:val="center"/>
              <w:rPr>
                <w:b/>
                <w:bCs/>
                <w:i/>
              </w:rPr>
            </w:pPr>
          </w:p>
        </w:tc>
        <w:tc>
          <w:tcPr>
            <w:tcW w:w="3776" w:type="dxa"/>
            <w:vMerge w:val="restart"/>
            <w:vAlign w:val="center"/>
          </w:tcPr>
          <w:p w14:paraId="2B97C6EF" w14:textId="77777777" w:rsidR="003B65F4" w:rsidRPr="006862AC" w:rsidRDefault="003B65F4" w:rsidP="00FC5929">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78B78002" w14:textId="77777777" w:rsidR="003B65F4" w:rsidRPr="004D5320" w:rsidRDefault="003B65F4" w:rsidP="00FC5929">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Pr>
                <w:bCs/>
              </w:rPr>
              <w:t xml:space="preserve"> </w:t>
            </w:r>
            <w:r w:rsidRPr="006862AC">
              <w:rPr>
                <w:i/>
                <w:u w:val="single"/>
              </w:rPr>
              <w:t xml:space="preserve">Справка о наличии кадровых </w:t>
            </w:r>
            <w:r>
              <w:rPr>
                <w:i/>
                <w:u w:val="single"/>
              </w:rPr>
              <w:t>ресурсов – Форма 6</w:t>
            </w:r>
          </w:p>
        </w:tc>
        <w:tc>
          <w:tcPr>
            <w:tcW w:w="3051" w:type="dxa"/>
            <w:vAlign w:val="center"/>
          </w:tcPr>
          <w:p w14:paraId="32B6CDFB" w14:textId="77777777" w:rsidR="003B65F4" w:rsidRPr="006862AC" w:rsidRDefault="003B65F4" w:rsidP="00FC5929">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2A08D666" w14:textId="77777777" w:rsidR="003B65F4" w:rsidRPr="006862AC" w:rsidRDefault="003B65F4" w:rsidP="00FC5929">
            <w:pPr>
              <w:spacing w:line="312" w:lineRule="auto"/>
              <w:jc w:val="center"/>
              <w:rPr>
                <w:b/>
                <w:bCs/>
                <w:i/>
              </w:rPr>
            </w:pPr>
            <w:r>
              <w:rPr>
                <w:b/>
                <w:bCs/>
                <w:i/>
              </w:rPr>
              <w:t>15</w:t>
            </w:r>
          </w:p>
        </w:tc>
      </w:tr>
      <w:tr w:rsidR="003B65F4" w:rsidRPr="006862AC" w14:paraId="171CA403" w14:textId="77777777" w:rsidTr="00FC5929">
        <w:trPr>
          <w:trHeight w:val="1002"/>
        </w:trPr>
        <w:tc>
          <w:tcPr>
            <w:tcW w:w="478" w:type="dxa"/>
            <w:vMerge/>
            <w:vAlign w:val="center"/>
          </w:tcPr>
          <w:p w14:paraId="5075F8FA" w14:textId="77777777" w:rsidR="003B65F4" w:rsidRPr="006862AC" w:rsidRDefault="003B65F4" w:rsidP="00FC5929">
            <w:pPr>
              <w:spacing w:line="312" w:lineRule="auto"/>
              <w:jc w:val="center"/>
              <w:rPr>
                <w:b/>
                <w:bCs/>
                <w:i/>
              </w:rPr>
            </w:pPr>
          </w:p>
        </w:tc>
        <w:tc>
          <w:tcPr>
            <w:tcW w:w="3776" w:type="dxa"/>
            <w:vMerge/>
            <w:vAlign w:val="center"/>
          </w:tcPr>
          <w:p w14:paraId="58DD765F" w14:textId="77777777" w:rsidR="003B65F4" w:rsidRPr="006862AC" w:rsidRDefault="003B65F4" w:rsidP="00FC5929">
            <w:pPr>
              <w:spacing w:line="312" w:lineRule="auto"/>
              <w:rPr>
                <w:bCs/>
              </w:rPr>
            </w:pPr>
          </w:p>
        </w:tc>
        <w:tc>
          <w:tcPr>
            <w:tcW w:w="3051" w:type="dxa"/>
            <w:vAlign w:val="center"/>
          </w:tcPr>
          <w:p w14:paraId="4312F566" w14:textId="77777777" w:rsidR="003B65F4" w:rsidRPr="006862AC" w:rsidRDefault="003B65F4" w:rsidP="00FC5929">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495D308E" w14:textId="77777777" w:rsidR="003B65F4" w:rsidRPr="006862AC" w:rsidRDefault="003B65F4" w:rsidP="00FC5929">
            <w:pPr>
              <w:spacing w:line="312" w:lineRule="auto"/>
              <w:jc w:val="center"/>
              <w:rPr>
                <w:bCs/>
              </w:rPr>
            </w:pPr>
            <w:r w:rsidRPr="006862AC">
              <w:rPr>
                <w:bCs/>
              </w:rPr>
              <w:t>10</w:t>
            </w:r>
          </w:p>
        </w:tc>
      </w:tr>
      <w:tr w:rsidR="003B65F4" w:rsidRPr="006862AC" w14:paraId="65C173B6" w14:textId="77777777" w:rsidTr="00FC5929">
        <w:trPr>
          <w:trHeight w:val="783"/>
        </w:trPr>
        <w:tc>
          <w:tcPr>
            <w:tcW w:w="478" w:type="dxa"/>
            <w:vMerge/>
            <w:vAlign w:val="center"/>
          </w:tcPr>
          <w:p w14:paraId="40CCB432" w14:textId="77777777" w:rsidR="003B65F4" w:rsidRPr="006862AC" w:rsidRDefault="003B65F4" w:rsidP="00FC5929">
            <w:pPr>
              <w:spacing w:line="312" w:lineRule="auto"/>
              <w:jc w:val="center"/>
              <w:rPr>
                <w:b/>
                <w:bCs/>
                <w:i/>
              </w:rPr>
            </w:pPr>
          </w:p>
        </w:tc>
        <w:tc>
          <w:tcPr>
            <w:tcW w:w="3776" w:type="dxa"/>
            <w:vMerge/>
            <w:vAlign w:val="center"/>
          </w:tcPr>
          <w:p w14:paraId="0829C958" w14:textId="77777777" w:rsidR="003B65F4" w:rsidRPr="006862AC" w:rsidRDefault="003B65F4" w:rsidP="00FC5929">
            <w:pPr>
              <w:spacing w:line="312" w:lineRule="auto"/>
              <w:rPr>
                <w:bCs/>
              </w:rPr>
            </w:pPr>
          </w:p>
        </w:tc>
        <w:tc>
          <w:tcPr>
            <w:tcW w:w="3051" w:type="dxa"/>
            <w:vAlign w:val="center"/>
          </w:tcPr>
          <w:p w14:paraId="461DED04" w14:textId="77777777" w:rsidR="003B65F4" w:rsidRPr="006862AC" w:rsidRDefault="003B65F4" w:rsidP="00FC5929">
            <w:pPr>
              <w:spacing w:line="312" w:lineRule="auto"/>
              <w:jc w:val="center"/>
              <w:rPr>
                <w:bCs/>
              </w:rPr>
            </w:pPr>
            <w:r w:rsidRPr="006862AC">
              <w:rPr>
                <w:bCs/>
              </w:rPr>
              <w:t>До 10 чел. с опытом работы более 5 лет</w:t>
            </w:r>
          </w:p>
        </w:tc>
        <w:tc>
          <w:tcPr>
            <w:tcW w:w="3436" w:type="dxa"/>
            <w:gridSpan w:val="2"/>
            <w:vAlign w:val="center"/>
          </w:tcPr>
          <w:p w14:paraId="051A8733" w14:textId="77777777" w:rsidR="003B65F4" w:rsidRPr="006862AC" w:rsidRDefault="003B65F4" w:rsidP="00FC5929">
            <w:pPr>
              <w:spacing w:line="312" w:lineRule="auto"/>
              <w:jc w:val="center"/>
              <w:rPr>
                <w:bCs/>
              </w:rPr>
            </w:pPr>
            <w:r>
              <w:rPr>
                <w:bCs/>
              </w:rPr>
              <w:t>5</w:t>
            </w:r>
          </w:p>
        </w:tc>
      </w:tr>
      <w:tr w:rsidR="003B65F4" w:rsidRPr="006862AC" w14:paraId="1D082F8D" w14:textId="77777777" w:rsidTr="00FC5929">
        <w:trPr>
          <w:trHeight w:val="553"/>
        </w:trPr>
        <w:tc>
          <w:tcPr>
            <w:tcW w:w="478" w:type="dxa"/>
            <w:vMerge/>
            <w:vAlign w:val="center"/>
          </w:tcPr>
          <w:p w14:paraId="4980F232" w14:textId="77777777" w:rsidR="003B65F4" w:rsidRPr="006862AC" w:rsidRDefault="003B65F4" w:rsidP="00FC5929">
            <w:pPr>
              <w:spacing w:line="312" w:lineRule="auto"/>
              <w:jc w:val="center"/>
              <w:rPr>
                <w:b/>
                <w:bCs/>
                <w:i/>
              </w:rPr>
            </w:pPr>
          </w:p>
        </w:tc>
        <w:tc>
          <w:tcPr>
            <w:tcW w:w="3776" w:type="dxa"/>
            <w:vMerge w:val="restart"/>
            <w:vAlign w:val="center"/>
          </w:tcPr>
          <w:p w14:paraId="72D84346" w14:textId="77777777" w:rsidR="003B65F4" w:rsidRPr="00247226" w:rsidRDefault="003B65F4" w:rsidP="00FC5929">
            <w:pPr>
              <w:spacing w:line="312" w:lineRule="auto"/>
              <w:rPr>
                <w:bCs/>
              </w:rPr>
            </w:pPr>
            <w:r w:rsidRPr="00247226">
              <w:rPr>
                <w:bCs/>
              </w:rPr>
              <w:t xml:space="preserve">Количество выполненных объектов-аналогов * </w:t>
            </w:r>
            <w:r>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6D99CFD6" w14:textId="77777777" w:rsidR="003B65F4" w:rsidRPr="00247226" w:rsidRDefault="003B65F4" w:rsidP="00FC5929">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0C724E0" w14:textId="77777777" w:rsidR="003B65F4" w:rsidRPr="00247226" w:rsidRDefault="003B65F4" w:rsidP="00FC5929">
            <w:pPr>
              <w:spacing w:line="312" w:lineRule="auto"/>
              <w:jc w:val="center"/>
              <w:rPr>
                <w:bCs/>
              </w:rPr>
            </w:pPr>
            <w:r w:rsidRPr="00247226">
              <w:rPr>
                <w:bCs/>
              </w:rPr>
              <w:t>более 6</w:t>
            </w:r>
          </w:p>
        </w:tc>
        <w:tc>
          <w:tcPr>
            <w:tcW w:w="3436" w:type="dxa"/>
            <w:gridSpan w:val="2"/>
            <w:vAlign w:val="center"/>
          </w:tcPr>
          <w:p w14:paraId="32DE8103" w14:textId="77777777" w:rsidR="003B65F4" w:rsidRPr="00247226" w:rsidRDefault="003B65F4" w:rsidP="00FC5929">
            <w:pPr>
              <w:spacing w:line="312" w:lineRule="auto"/>
              <w:jc w:val="center"/>
              <w:rPr>
                <w:b/>
                <w:bCs/>
                <w:i/>
              </w:rPr>
            </w:pPr>
            <w:r>
              <w:rPr>
                <w:b/>
                <w:bCs/>
                <w:i/>
              </w:rPr>
              <w:t>13</w:t>
            </w:r>
          </w:p>
        </w:tc>
      </w:tr>
      <w:tr w:rsidR="003B65F4" w:rsidRPr="006862AC" w14:paraId="236ACC13" w14:textId="77777777" w:rsidTr="00FC5929">
        <w:trPr>
          <w:trHeight w:val="459"/>
        </w:trPr>
        <w:tc>
          <w:tcPr>
            <w:tcW w:w="478" w:type="dxa"/>
            <w:vMerge/>
            <w:vAlign w:val="center"/>
          </w:tcPr>
          <w:p w14:paraId="5E14F76F" w14:textId="77777777" w:rsidR="003B65F4" w:rsidRPr="006862AC" w:rsidRDefault="003B65F4" w:rsidP="00FC5929">
            <w:pPr>
              <w:spacing w:line="312" w:lineRule="auto"/>
              <w:jc w:val="center"/>
              <w:rPr>
                <w:b/>
                <w:bCs/>
                <w:i/>
              </w:rPr>
            </w:pPr>
          </w:p>
        </w:tc>
        <w:tc>
          <w:tcPr>
            <w:tcW w:w="3776" w:type="dxa"/>
            <w:vMerge/>
            <w:vAlign w:val="center"/>
          </w:tcPr>
          <w:p w14:paraId="6565348A" w14:textId="77777777" w:rsidR="003B65F4" w:rsidRPr="00247226" w:rsidRDefault="003B65F4" w:rsidP="00FC5929">
            <w:pPr>
              <w:spacing w:line="312" w:lineRule="auto"/>
              <w:rPr>
                <w:bCs/>
              </w:rPr>
            </w:pPr>
          </w:p>
        </w:tc>
        <w:tc>
          <w:tcPr>
            <w:tcW w:w="3051" w:type="dxa"/>
            <w:vAlign w:val="center"/>
          </w:tcPr>
          <w:p w14:paraId="769D7C74" w14:textId="77777777" w:rsidR="003B65F4" w:rsidRPr="00247226" w:rsidRDefault="003B65F4" w:rsidP="00FC5929">
            <w:pPr>
              <w:spacing w:line="312" w:lineRule="auto"/>
              <w:jc w:val="center"/>
              <w:rPr>
                <w:bCs/>
              </w:rPr>
            </w:pPr>
            <w:r w:rsidRPr="00247226">
              <w:rPr>
                <w:bCs/>
              </w:rPr>
              <w:t xml:space="preserve">5-6 </w:t>
            </w:r>
          </w:p>
        </w:tc>
        <w:tc>
          <w:tcPr>
            <w:tcW w:w="3436" w:type="dxa"/>
            <w:gridSpan w:val="2"/>
            <w:vAlign w:val="center"/>
          </w:tcPr>
          <w:p w14:paraId="12BC64AE" w14:textId="77777777" w:rsidR="003B65F4" w:rsidRDefault="003B65F4" w:rsidP="00FC5929">
            <w:pPr>
              <w:spacing w:line="312" w:lineRule="auto"/>
              <w:jc w:val="center"/>
              <w:rPr>
                <w:bCs/>
              </w:rPr>
            </w:pPr>
            <w:r>
              <w:rPr>
                <w:bCs/>
              </w:rPr>
              <w:t>9</w:t>
            </w:r>
          </w:p>
          <w:p w14:paraId="606F2852" w14:textId="77777777" w:rsidR="003B65F4" w:rsidRPr="00247226" w:rsidRDefault="003B65F4" w:rsidP="00FC5929">
            <w:pPr>
              <w:spacing w:line="312" w:lineRule="auto"/>
              <w:jc w:val="center"/>
              <w:rPr>
                <w:bCs/>
              </w:rPr>
            </w:pPr>
          </w:p>
        </w:tc>
      </w:tr>
      <w:tr w:rsidR="003B65F4" w:rsidRPr="006862AC" w14:paraId="7A8C3F8A" w14:textId="77777777" w:rsidTr="00FC5929">
        <w:trPr>
          <w:trHeight w:val="513"/>
        </w:trPr>
        <w:tc>
          <w:tcPr>
            <w:tcW w:w="478" w:type="dxa"/>
            <w:vMerge/>
            <w:vAlign w:val="center"/>
          </w:tcPr>
          <w:p w14:paraId="5323B929" w14:textId="77777777" w:rsidR="003B65F4" w:rsidRPr="006862AC" w:rsidRDefault="003B65F4" w:rsidP="00FC5929">
            <w:pPr>
              <w:spacing w:line="312" w:lineRule="auto"/>
              <w:jc w:val="center"/>
              <w:rPr>
                <w:b/>
                <w:bCs/>
                <w:i/>
              </w:rPr>
            </w:pPr>
          </w:p>
        </w:tc>
        <w:tc>
          <w:tcPr>
            <w:tcW w:w="3776" w:type="dxa"/>
            <w:vMerge/>
            <w:vAlign w:val="center"/>
          </w:tcPr>
          <w:p w14:paraId="1C8345F2" w14:textId="77777777" w:rsidR="003B65F4" w:rsidRPr="00247226" w:rsidRDefault="003B65F4" w:rsidP="00FC5929">
            <w:pPr>
              <w:spacing w:line="312" w:lineRule="auto"/>
              <w:rPr>
                <w:bCs/>
              </w:rPr>
            </w:pPr>
          </w:p>
        </w:tc>
        <w:tc>
          <w:tcPr>
            <w:tcW w:w="3051" w:type="dxa"/>
            <w:vAlign w:val="center"/>
          </w:tcPr>
          <w:p w14:paraId="731F058A" w14:textId="77777777" w:rsidR="003B65F4" w:rsidRPr="00247226" w:rsidRDefault="003B65F4" w:rsidP="00FC5929">
            <w:pPr>
              <w:spacing w:line="312" w:lineRule="auto"/>
              <w:jc w:val="center"/>
              <w:rPr>
                <w:bCs/>
              </w:rPr>
            </w:pPr>
            <w:r w:rsidRPr="00247226">
              <w:rPr>
                <w:bCs/>
              </w:rPr>
              <w:t>3-4</w:t>
            </w:r>
          </w:p>
        </w:tc>
        <w:tc>
          <w:tcPr>
            <w:tcW w:w="3436" w:type="dxa"/>
            <w:gridSpan w:val="2"/>
            <w:vAlign w:val="center"/>
          </w:tcPr>
          <w:p w14:paraId="08247AEB" w14:textId="77777777" w:rsidR="003B65F4" w:rsidRPr="00247226" w:rsidRDefault="003B65F4" w:rsidP="00FC5929">
            <w:pPr>
              <w:spacing w:line="312" w:lineRule="auto"/>
              <w:jc w:val="center"/>
              <w:rPr>
                <w:bCs/>
              </w:rPr>
            </w:pPr>
            <w:r w:rsidRPr="00247226">
              <w:rPr>
                <w:bCs/>
              </w:rPr>
              <w:t>5</w:t>
            </w:r>
          </w:p>
        </w:tc>
      </w:tr>
      <w:tr w:rsidR="003B65F4" w:rsidRPr="006862AC" w14:paraId="6FE99F33" w14:textId="77777777" w:rsidTr="00FC5929">
        <w:trPr>
          <w:trHeight w:val="1412"/>
        </w:trPr>
        <w:tc>
          <w:tcPr>
            <w:tcW w:w="478" w:type="dxa"/>
            <w:vMerge/>
            <w:vAlign w:val="center"/>
          </w:tcPr>
          <w:p w14:paraId="716E9DD8" w14:textId="77777777" w:rsidR="003B65F4" w:rsidRPr="006862AC" w:rsidRDefault="003B65F4" w:rsidP="00FC5929">
            <w:pPr>
              <w:spacing w:line="312" w:lineRule="auto"/>
              <w:jc w:val="center"/>
              <w:rPr>
                <w:b/>
                <w:bCs/>
                <w:i/>
              </w:rPr>
            </w:pPr>
          </w:p>
        </w:tc>
        <w:tc>
          <w:tcPr>
            <w:tcW w:w="3776" w:type="dxa"/>
            <w:vMerge w:val="restart"/>
            <w:vAlign w:val="center"/>
          </w:tcPr>
          <w:p w14:paraId="3BAA6C51" w14:textId="77777777" w:rsidR="003B65F4" w:rsidRPr="00247226" w:rsidRDefault="003B65F4" w:rsidP="00FC5929">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w:t>
            </w:r>
            <w:r w:rsidRPr="00247226">
              <w:rPr>
                <w:bCs/>
              </w:rPr>
              <w:lastRenderedPageBreak/>
              <w:t xml:space="preserve">основании актов комиссии по досудебному урегулированию споров регионального фонда. </w:t>
            </w:r>
          </w:p>
          <w:p w14:paraId="140A3B37" w14:textId="77777777" w:rsidR="003B65F4" w:rsidRPr="00247226" w:rsidRDefault="003B65F4" w:rsidP="00FC5929">
            <w:pPr>
              <w:spacing w:line="312" w:lineRule="auto"/>
              <w:rPr>
                <w:bCs/>
              </w:rPr>
            </w:pPr>
            <w:r w:rsidRPr="00247226">
              <w:rPr>
                <w:bCs/>
                <w:i/>
                <w:u w:val="single"/>
              </w:rPr>
              <w:t xml:space="preserve">(Техническое предложение  – Форма 7т)       </w:t>
            </w:r>
          </w:p>
        </w:tc>
        <w:tc>
          <w:tcPr>
            <w:tcW w:w="3051" w:type="dxa"/>
            <w:vAlign w:val="center"/>
          </w:tcPr>
          <w:p w14:paraId="678E7403" w14:textId="77777777" w:rsidR="003B65F4" w:rsidRPr="00247226" w:rsidRDefault="003B65F4" w:rsidP="00FC5929">
            <w:pPr>
              <w:spacing w:line="312" w:lineRule="auto"/>
              <w:jc w:val="center"/>
              <w:rPr>
                <w:bCs/>
              </w:rPr>
            </w:pPr>
            <w:r w:rsidRPr="00247226">
              <w:rPr>
                <w:bCs/>
              </w:rPr>
              <w:lastRenderedPageBreak/>
              <w:t>Есть</w:t>
            </w:r>
          </w:p>
        </w:tc>
        <w:tc>
          <w:tcPr>
            <w:tcW w:w="3436" w:type="dxa"/>
            <w:gridSpan w:val="2"/>
            <w:vAlign w:val="center"/>
          </w:tcPr>
          <w:p w14:paraId="5F05786C" w14:textId="77777777" w:rsidR="003B65F4" w:rsidRPr="00247226" w:rsidRDefault="003B65F4" w:rsidP="00FC5929">
            <w:pPr>
              <w:spacing w:line="312" w:lineRule="auto"/>
              <w:jc w:val="center"/>
              <w:rPr>
                <w:bCs/>
              </w:rPr>
            </w:pPr>
            <w:r w:rsidRPr="00247226">
              <w:rPr>
                <w:bCs/>
              </w:rPr>
              <w:t>-5</w:t>
            </w:r>
          </w:p>
        </w:tc>
      </w:tr>
      <w:tr w:rsidR="003B65F4" w:rsidRPr="006862AC" w14:paraId="387318E6" w14:textId="77777777" w:rsidTr="00FC5929">
        <w:trPr>
          <w:trHeight w:val="1129"/>
        </w:trPr>
        <w:tc>
          <w:tcPr>
            <w:tcW w:w="478" w:type="dxa"/>
            <w:vMerge/>
            <w:vAlign w:val="center"/>
          </w:tcPr>
          <w:p w14:paraId="708D4ACE" w14:textId="77777777" w:rsidR="003B65F4" w:rsidRPr="006862AC" w:rsidRDefault="003B65F4" w:rsidP="00FC5929">
            <w:pPr>
              <w:spacing w:line="312" w:lineRule="auto"/>
              <w:jc w:val="center"/>
              <w:rPr>
                <w:b/>
                <w:bCs/>
                <w:i/>
              </w:rPr>
            </w:pPr>
          </w:p>
        </w:tc>
        <w:tc>
          <w:tcPr>
            <w:tcW w:w="3776" w:type="dxa"/>
            <w:vMerge/>
            <w:vAlign w:val="center"/>
          </w:tcPr>
          <w:p w14:paraId="777BB499" w14:textId="77777777" w:rsidR="003B65F4" w:rsidRPr="00247226" w:rsidRDefault="003B65F4" w:rsidP="00FC5929">
            <w:pPr>
              <w:spacing w:line="312" w:lineRule="auto"/>
              <w:rPr>
                <w:bCs/>
              </w:rPr>
            </w:pPr>
          </w:p>
        </w:tc>
        <w:tc>
          <w:tcPr>
            <w:tcW w:w="3051" w:type="dxa"/>
            <w:vAlign w:val="center"/>
          </w:tcPr>
          <w:p w14:paraId="5FCC43D9" w14:textId="77777777" w:rsidR="003B65F4" w:rsidRPr="00247226" w:rsidRDefault="003B65F4" w:rsidP="00FC5929">
            <w:pPr>
              <w:spacing w:line="312" w:lineRule="auto"/>
              <w:jc w:val="center"/>
              <w:rPr>
                <w:bCs/>
              </w:rPr>
            </w:pPr>
            <w:r w:rsidRPr="00247226">
              <w:rPr>
                <w:bCs/>
              </w:rPr>
              <w:t>Нет</w:t>
            </w:r>
          </w:p>
        </w:tc>
        <w:tc>
          <w:tcPr>
            <w:tcW w:w="3436" w:type="dxa"/>
            <w:gridSpan w:val="2"/>
            <w:vAlign w:val="center"/>
          </w:tcPr>
          <w:p w14:paraId="3A53B5D2" w14:textId="77777777" w:rsidR="003B65F4" w:rsidRPr="00247226" w:rsidRDefault="003B65F4" w:rsidP="00FC5929">
            <w:pPr>
              <w:spacing w:line="312" w:lineRule="auto"/>
              <w:jc w:val="center"/>
              <w:rPr>
                <w:bCs/>
              </w:rPr>
            </w:pPr>
            <w:r w:rsidRPr="00247226">
              <w:rPr>
                <w:bCs/>
              </w:rPr>
              <w:t>0</w:t>
            </w:r>
          </w:p>
        </w:tc>
      </w:tr>
      <w:tr w:rsidR="003B65F4" w:rsidRPr="006862AC" w14:paraId="6FFD825C" w14:textId="77777777" w:rsidTr="00FC5929">
        <w:trPr>
          <w:trHeight w:val="930"/>
        </w:trPr>
        <w:tc>
          <w:tcPr>
            <w:tcW w:w="478" w:type="dxa"/>
            <w:vMerge/>
            <w:vAlign w:val="center"/>
          </w:tcPr>
          <w:p w14:paraId="328F00B4" w14:textId="77777777" w:rsidR="003B65F4" w:rsidRPr="006862AC" w:rsidRDefault="003B65F4" w:rsidP="00FC5929">
            <w:pPr>
              <w:spacing w:line="312" w:lineRule="auto"/>
              <w:jc w:val="center"/>
              <w:rPr>
                <w:b/>
                <w:bCs/>
                <w:i/>
              </w:rPr>
            </w:pPr>
          </w:p>
        </w:tc>
        <w:tc>
          <w:tcPr>
            <w:tcW w:w="3776" w:type="dxa"/>
            <w:vMerge w:val="restart"/>
            <w:vAlign w:val="center"/>
          </w:tcPr>
          <w:p w14:paraId="331AC85E" w14:textId="77777777" w:rsidR="003B65F4" w:rsidRPr="00247226" w:rsidRDefault="003B65F4" w:rsidP="00FC5929">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258582DC" w14:textId="77777777" w:rsidR="003B65F4" w:rsidRPr="00247226" w:rsidRDefault="003B65F4" w:rsidP="00FC5929">
            <w:pPr>
              <w:spacing w:line="312" w:lineRule="auto"/>
              <w:rPr>
                <w:bCs/>
              </w:rPr>
            </w:pPr>
            <w:r w:rsidRPr="00247226">
              <w:rPr>
                <w:bCs/>
                <w:i/>
                <w:u w:val="single"/>
              </w:rPr>
              <w:t>(Техническое предложение  – Форма 7т)</w:t>
            </w:r>
          </w:p>
        </w:tc>
        <w:tc>
          <w:tcPr>
            <w:tcW w:w="3051" w:type="dxa"/>
            <w:vAlign w:val="center"/>
          </w:tcPr>
          <w:p w14:paraId="0DF9FB0E" w14:textId="77777777" w:rsidR="003B65F4" w:rsidRPr="00247226" w:rsidRDefault="003B65F4" w:rsidP="00FC5929">
            <w:pPr>
              <w:spacing w:line="312" w:lineRule="auto"/>
              <w:jc w:val="center"/>
              <w:rPr>
                <w:bCs/>
              </w:rPr>
            </w:pPr>
            <w:r w:rsidRPr="00247226">
              <w:rPr>
                <w:bCs/>
              </w:rPr>
              <w:t>Есть</w:t>
            </w:r>
          </w:p>
        </w:tc>
        <w:tc>
          <w:tcPr>
            <w:tcW w:w="3436" w:type="dxa"/>
            <w:gridSpan w:val="2"/>
            <w:vAlign w:val="center"/>
          </w:tcPr>
          <w:p w14:paraId="4A21065A" w14:textId="77777777" w:rsidR="003B65F4" w:rsidRPr="00247226" w:rsidRDefault="003B65F4" w:rsidP="00FC5929">
            <w:pPr>
              <w:spacing w:line="312" w:lineRule="auto"/>
              <w:jc w:val="center"/>
              <w:rPr>
                <w:bCs/>
              </w:rPr>
            </w:pPr>
            <w:r w:rsidRPr="00247226">
              <w:rPr>
                <w:bCs/>
              </w:rPr>
              <w:t>-5</w:t>
            </w:r>
          </w:p>
        </w:tc>
      </w:tr>
      <w:tr w:rsidR="003B65F4" w:rsidRPr="006862AC" w14:paraId="54824983" w14:textId="77777777" w:rsidTr="00FC5929">
        <w:trPr>
          <w:trHeight w:val="1160"/>
        </w:trPr>
        <w:tc>
          <w:tcPr>
            <w:tcW w:w="478" w:type="dxa"/>
            <w:vMerge/>
            <w:vAlign w:val="center"/>
          </w:tcPr>
          <w:p w14:paraId="6B7EF131" w14:textId="77777777" w:rsidR="003B65F4" w:rsidRPr="006862AC" w:rsidRDefault="003B65F4" w:rsidP="00FC5929">
            <w:pPr>
              <w:spacing w:line="312" w:lineRule="auto"/>
              <w:jc w:val="center"/>
              <w:rPr>
                <w:b/>
                <w:bCs/>
                <w:i/>
              </w:rPr>
            </w:pPr>
          </w:p>
        </w:tc>
        <w:tc>
          <w:tcPr>
            <w:tcW w:w="3776" w:type="dxa"/>
            <w:vMerge/>
            <w:vAlign w:val="center"/>
          </w:tcPr>
          <w:p w14:paraId="7FF7C2AF" w14:textId="77777777" w:rsidR="003B65F4" w:rsidRPr="00247226" w:rsidRDefault="003B65F4" w:rsidP="00FC5929">
            <w:pPr>
              <w:spacing w:line="312" w:lineRule="auto"/>
            </w:pPr>
          </w:p>
        </w:tc>
        <w:tc>
          <w:tcPr>
            <w:tcW w:w="3051" w:type="dxa"/>
            <w:vAlign w:val="center"/>
          </w:tcPr>
          <w:p w14:paraId="5EF4A457" w14:textId="77777777" w:rsidR="003B65F4" w:rsidRPr="00247226" w:rsidRDefault="003B65F4" w:rsidP="00FC5929">
            <w:pPr>
              <w:spacing w:line="312" w:lineRule="auto"/>
              <w:jc w:val="center"/>
              <w:rPr>
                <w:bCs/>
              </w:rPr>
            </w:pPr>
            <w:r w:rsidRPr="00247226">
              <w:rPr>
                <w:bCs/>
              </w:rPr>
              <w:t>Нет</w:t>
            </w:r>
          </w:p>
        </w:tc>
        <w:tc>
          <w:tcPr>
            <w:tcW w:w="3436" w:type="dxa"/>
            <w:gridSpan w:val="2"/>
            <w:vAlign w:val="center"/>
          </w:tcPr>
          <w:p w14:paraId="6A5185AE" w14:textId="77777777" w:rsidR="003B65F4" w:rsidRPr="00247226" w:rsidRDefault="003B65F4" w:rsidP="00FC5929">
            <w:pPr>
              <w:spacing w:line="312" w:lineRule="auto"/>
              <w:jc w:val="center"/>
              <w:rPr>
                <w:bCs/>
              </w:rPr>
            </w:pPr>
            <w:r w:rsidRPr="00247226">
              <w:rPr>
                <w:bCs/>
              </w:rPr>
              <w:t>0</w:t>
            </w:r>
          </w:p>
        </w:tc>
      </w:tr>
      <w:tr w:rsidR="003B65F4" w:rsidRPr="006862AC" w14:paraId="7E74EFB9" w14:textId="77777777" w:rsidTr="00FC5929">
        <w:trPr>
          <w:trHeight w:val="438"/>
        </w:trPr>
        <w:tc>
          <w:tcPr>
            <w:tcW w:w="478" w:type="dxa"/>
            <w:vMerge/>
            <w:vAlign w:val="center"/>
          </w:tcPr>
          <w:p w14:paraId="254B169C" w14:textId="77777777" w:rsidR="003B65F4" w:rsidRPr="006862AC" w:rsidRDefault="003B65F4" w:rsidP="00FC5929">
            <w:pPr>
              <w:spacing w:line="312" w:lineRule="auto"/>
              <w:jc w:val="center"/>
              <w:rPr>
                <w:b/>
                <w:bCs/>
                <w:i/>
              </w:rPr>
            </w:pPr>
          </w:p>
        </w:tc>
        <w:tc>
          <w:tcPr>
            <w:tcW w:w="3776" w:type="dxa"/>
            <w:vMerge w:val="restart"/>
            <w:vAlign w:val="center"/>
          </w:tcPr>
          <w:p w14:paraId="4CAF275A" w14:textId="77777777" w:rsidR="003B65F4" w:rsidRPr="00247226" w:rsidRDefault="003B65F4" w:rsidP="00FC5929">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768588E0" w14:textId="77777777" w:rsidR="003B65F4" w:rsidRPr="00247226" w:rsidRDefault="003B65F4" w:rsidP="00FC5929">
            <w:pPr>
              <w:spacing w:line="312" w:lineRule="auto"/>
              <w:jc w:val="center"/>
              <w:rPr>
                <w:bCs/>
              </w:rPr>
            </w:pPr>
            <w:r w:rsidRPr="00247226">
              <w:rPr>
                <w:bCs/>
              </w:rPr>
              <w:t>5 ОМС (включительно)  и более</w:t>
            </w:r>
          </w:p>
        </w:tc>
        <w:tc>
          <w:tcPr>
            <w:tcW w:w="3436" w:type="dxa"/>
            <w:gridSpan w:val="2"/>
            <w:vAlign w:val="center"/>
          </w:tcPr>
          <w:p w14:paraId="7BE0E9C4" w14:textId="77777777" w:rsidR="003B65F4" w:rsidRPr="00247226" w:rsidRDefault="003B65F4" w:rsidP="00FC5929">
            <w:pPr>
              <w:spacing w:line="312" w:lineRule="auto"/>
              <w:jc w:val="center"/>
              <w:rPr>
                <w:b/>
                <w:bCs/>
                <w:i/>
              </w:rPr>
            </w:pPr>
            <w:r w:rsidRPr="00247226">
              <w:rPr>
                <w:b/>
                <w:bCs/>
                <w:i/>
              </w:rPr>
              <w:t>2</w:t>
            </w:r>
          </w:p>
        </w:tc>
      </w:tr>
      <w:tr w:rsidR="003B65F4" w:rsidRPr="006862AC" w14:paraId="414A6EAE" w14:textId="77777777" w:rsidTr="00FC5929">
        <w:trPr>
          <w:trHeight w:val="518"/>
        </w:trPr>
        <w:tc>
          <w:tcPr>
            <w:tcW w:w="478" w:type="dxa"/>
            <w:vMerge/>
            <w:vAlign w:val="center"/>
          </w:tcPr>
          <w:p w14:paraId="671D7F38" w14:textId="77777777" w:rsidR="003B65F4" w:rsidRPr="006862AC" w:rsidRDefault="003B65F4" w:rsidP="00FC5929">
            <w:pPr>
              <w:spacing w:line="312" w:lineRule="auto"/>
              <w:jc w:val="center"/>
              <w:rPr>
                <w:b/>
                <w:bCs/>
                <w:i/>
              </w:rPr>
            </w:pPr>
          </w:p>
        </w:tc>
        <w:tc>
          <w:tcPr>
            <w:tcW w:w="3776" w:type="dxa"/>
            <w:vMerge/>
            <w:vAlign w:val="center"/>
          </w:tcPr>
          <w:p w14:paraId="71A680A6" w14:textId="77777777" w:rsidR="003B65F4" w:rsidRPr="00247226" w:rsidRDefault="003B65F4" w:rsidP="00FC5929">
            <w:pPr>
              <w:spacing w:line="312" w:lineRule="auto"/>
              <w:jc w:val="center"/>
              <w:rPr>
                <w:bCs/>
              </w:rPr>
            </w:pPr>
          </w:p>
        </w:tc>
        <w:tc>
          <w:tcPr>
            <w:tcW w:w="3051" w:type="dxa"/>
            <w:vAlign w:val="center"/>
          </w:tcPr>
          <w:p w14:paraId="1BA2636F" w14:textId="77777777" w:rsidR="003B65F4" w:rsidRPr="00247226" w:rsidRDefault="003B65F4" w:rsidP="00FC5929">
            <w:pPr>
              <w:spacing w:line="312" w:lineRule="auto"/>
              <w:jc w:val="center"/>
              <w:rPr>
                <w:bCs/>
              </w:rPr>
            </w:pPr>
            <w:r w:rsidRPr="00247226">
              <w:rPr>
                <w:bCs/>
              </w:rPr>
              <w:t>1-5 ОМС</w:t>
            </w:r>
          </w:p>
        </w:tc>
        <w:tc>
          <w:tcPr>
            <w:tcW w:w="3436" w:type="dxa"/>
            <w:gridSpan w:val="2"/>
            <w:vAlign w:val="center"/>
          </w:tcPr>
          <w:p w14:paraId="3FCD47DB" w14:textId="77777777" w:rsidR="003B65F4" w:rsidRPr="00247226" w:rsidRDefault="003B65F4" w:rsidP="00FC5929">
            <w:pPr>
              <w:spacing w:line="312" w:lineRule="auto"/>
              <w:jc w:val="center"/>
              <w:rPr>
                <w:bCs/>
              </w:rPr>
            </w:pPr>
            <w:r w:rsidRPr="00247226">
              <w:rPr>
                <w:bCs/>
              </w:rPr>
              <w:t>1</w:t>
            </w:r>
          </w:p>
        </w:tc>
      </w:tr>
      <w:tr w:rsidR="003B65F4" w:rsidRPr="006862AC" w14:paraId="3C6D8E12" w14:textId="77777777" w:rsidTr="00FC5929">
        <w:trPr>
          <w:trHeight w:val="668"/>
        </w:trPr>
        <w:tc>
          <w:tcPr>
            <w:tcW w:w="478" w:type="dxa"/>
            <w:vMerge/>
            <w:vAlign w:val="center"/>
          </w:tcPr>
          <w:p w14:paraId="5F84E60C" w14:textId="77777777" w:rsidR="003B65F4" w:rsidRPr="006862AC" w:rsidRDefault="003B65F4" w:rsidP="00FC5929">
            <w:pPr>
              <w:spacing w:line="312" w:lineRule="auto"/>
              <w:jc w:val="center"/>
              <w:rPr>
                <w:b/>
                <w:bCs/>
                <w:i/>
              </w:rPr>
            </w:pPr>
          </w:p>
        </w:tc>
        <w:tc>
          <w:tcPr>
            <w:tcW w:w="3776" w:type="dxa"/>
            <w:vMerge w:val="restart"/>
            <w:vAlign w:val="center"/>
          </w:tcPr>
          <w:p w14:paraId="087A363A" w14:textId="77777777" w:rsidR="003B65F4" w:rsidRPr="006A1D8C" w:rsidRDefault="003B65F4" w:rsidP="00FC5929">
            <w:pPr>
              <w:spacing w:line="312" w:lineRule="auto"/>
              <w:rPr>
                <w:bCs/>
              </w:rPr>
            </w:pPr>
            <w:proofErr w:type="gramStart"/>
            <w:r w:rsidRPr="006A1D8C">
              <w:rPr>
                <w:bCs/>
              </w:rPr>
              <w:t>Сведения об удовлетворенных исках**, предъявленных участнику конкурса</w:t>
            </w:r>
            <w:r>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537EF6B5" w14:textId="77777777" w:rsidR="003B65F4" w:rsidRPr="006A1D8C" w:rsidRDefault="003B65F4" w:rsidP="00FC5929">
            <w:pPr>
              <w:spacing w:line="312" w:lineRule="auto"/>
              <w:jc w:val="center"/>
              <w:rPr>
                <w:bCs/>
              </w:rPr>
            </w:pPr>
            <w:r w:rsidRPr="006A1D8C">
              <w:rPr>
                <w:bCs/>
              </w:rPr>
              <w:t>0</w:t>
            </w:r>
            <w:r>
              <w:rPr>
                <w:bCs/>
              </w:rPr>
              <w:t xml:space="preserve"> исков</w:t>
            </w:r>
          </w:p>
        </w:tc>
        <w:tc>
          <w:tcPr>
            <w:tcW w:w="3436" w:type="dxa"/>
            <w:gridSpan w:val="2"/>
            <w:vAlign w:val="center"/>
          </w:tcPr>
          <w:p w14:paraId="48CB5AF7" w14:textId="77777777" w:rsidR="003B65F4" w:rsidRPr="006A1D8C" w:rsidRDefault="003B65F4" w:rsidP="00FC5929">
            <w:pPr>
              <w:spacing w:line="312" w:lineRule="auto"/>
              <w:jc w:val="center"/>
              <w:rPr>
                <w:b/>
                <w:bCs/>
                <w:i/>
              </w:rPr>
            </w:pPr>
            <w:r w:rsidRPr="006A1D8C">
              <w:rPr>
                <w:b/>
                <w:bCs/>
                <w:i/>
              </w:rPr>
              <w:t>5</w:t>
            </w:r>
          </w:p>
        </w:tc>
      </w:tr>
      <w:tr w:rsidR="003B65F4" w:rsidRPr="006862AC" w14:paraId="4377DD0A" w14:textId="77777777" w:rsidTr="00FC5929">
        <w:trPr>
          <w:trHeight w:val="841"/>
        </w:trPr>
        <w:tc>
          <w:tcPr>
            <w:tcW w:w="478" w:type="dxa"/>
            <w:vMerge/>
            <w:vAlign w:val="center"/>
          </w:tcPr>
          <w:p w14:paraId="51F0284C" w14:textId="77777777" w:rsidR="003B65F4" w:rsidRPr="006862AC" w:rsidRDefault="003B65F4" w:rsidP="00FC5929">
            <w:pPr>
              <w:spacing w:line="312" w:lineRule="auto"/>
              <w:jc w:val="center"/>
              <w:rPr>
                <w:b/>
                <w:bCs/>
                <w:i/>
              </w:rPr>
            </w:pPr>
          </w:p>
        </w:tc>
        <w:tc>
          <w:tcPr>
            <w:tcW w:w="3776" w:type="dxa"/>
            <w:vMerge/>
            <w:vAlign w:val="center"/>
          </w:tcPr>
          <w:p w14:paraId="0546CAB3" w14:textId="77777777" w:rsidR="003B65F4" w:rsidRPr="006A1D8C" w:rsidRDefault="003B65F4" w:rsidP="00FC5929">
            <w:pPr>
              <w:spacing w:line="312" w:lineRule="auto"/>
              <w:rPr>
                <w:bCs/>
              </w:rPr>
            </w:pPr>
          </w:p>
        </w:tc>
        <w:tc>
          <w:tcPr>
            <w:tcW w:w="3051" w:type="dxa"/>
            <w:vAlign w:val="center"/>
          </w:tcPr>
          <w:p w14:paraId="07DAD566" w14:textId="77777777" w:rsidR="003B65F4" w:rsidRPr="006A1D8C" w:rsidRDefault="003B65F4" w:rsidP="00FC5929">
            <w:pPr>
              <w:spacing w:line="312" w:lineRule="auto"/>
              <w:jc w:val="center"/>
              <w:rPr>
                <w:bCs/>
              </w:rPr>
            </w:pPr>
            <w:r w:rsidRPr="006A1D8C">
              <w:rPr>
                <w:bCs/>
              </w:rPr>
              <w:t>1</w:t>
            </w:r>
            <w:r>
              <w:rPr>
                <w:bCs/>
              </w:rPr>
              <w:t xml:space="preserve"> иск</w:t>
            </w:r>
          </w:p>
        </w:tc>
        <w:tc>
          <w:tcPr>
            <w:tcW w:w="3436" w:type="dxa"/>
            <w:gridSpan w:val="2"/>
            <w:vAlign w:val="center"/>
          </w:tcPr>
          <w:p w14:paraId="71396F83" w14:textId="77777777" w:rsidR="003B65F4" w:rsidRPr="006A1D8C" w:rsidRDefault="003B65F4" w:rsidP="00FC5929">
            <w:pPr>
              <w:spacing w:line="312" w:lineRule="auto"/>
              <w:jc w:val="center"/>
              <w:rPr>
                <w:bCs/>
              </w:rPr>
            </w:pPr>
            <w:r w:rsidRPr="006A1D8C">
              <w:rPr>
                <w:bCs/>
              </w:rPr>
              <w:t>0</w:t>
            </w:r>
          </w:p>
        </w:tc>
      </w:tr>
      <w:tr w:rsidR="003B65F4" w:rsidRPr="006862AC" w14:paraId="318AAF78" w14:textId="77777777" w:rsidTr="00FC5929">
        <w:trPr>
          <w:trHeight w:val="841"/>
        </w:trPr>
        <w:tc>
          <w:tcPr>
            <w:tcW w:w="478" w:type="dxa"/>
            <w:vMerge/>
            <w:vAlign w:val="center"/>
          </w:tcPr>
          <w:p w14:paraId="6867AA69" w14:textId="77777777" w:rsidR="003B65F4" w:rsidRPr="006862AC" w:rsidRDefault="003B65F4" w:rsidP="00FC5929">
            <w:pPr>
              <w:spacing w:line="312" w:lineRule="auto"/>
              <w:jc w:val="center"/>
              <w:rPr>
                <w:b/>
                <w:bCs/>
                <w:i/>
              </w:rPr>
            </w:pPr>
          </w:p>
        </w:tc>
        <w:tc>
          <w:tcPr>
            <w:tcW w:w="3776" w:type="dxa"/>
            <w:vMerge/>
            <w:vAlign w:val="center"/>
          </w:tcPr>
          <w:p w14:paraId="6C017FEB" w14:textId="77777777" w:rsidR="003B65F4" w:rsidRPr="006A1D8C" w:rsidRDefault="003B65F4" w:rsidP="00FC5929">
            <w:pPr>
              <w:spacing w:line="312" w:lineRule="auto"/>
              <w:rPr>
                <w:bCs/>
              </w:rPr>
            </w:pPr>
          </w:p>
        </w:tc>
        <w:tc>
          <w:tcPr>
            <w:tcW w:w="3051" w:type="dxa"/>
            <w:vAlign w:val="center"/>
          </w:tcPr>
          <w:p w14:paraId="10954B4B" w14:textId="77777777" w:rsidR="003B65F4" w:rsidRPr="006A1D8C" w:rsidRDefault="003B65F4" w:rsidP="00FC5929">
            <w:pPr>
              <w:spacing w:line="312" w:lineRule="auto"/>
              <w:jc w:val="center"/>
              <w:rPr>
                <w:bCs/>
              </w:rPr>
            </w:pPr>
            <w:r w:rsidRPr="006A1D8C">
              <w:rPr>
                <w:bCs/>
              </w:rPr>
              <w:t>Более 1</w:t>
            </w:r>
            <w:r>
              <w:rPr>
                <w:bCs/>
              </w:rPr>
              <w:t xml:space="preserve"> иска</w:t>
            </w:r>
          </w:p>
        </w:tc>
        <w:tc>
          <w:tcPr>
            <w:tcW w:w="3436" w:type="dxa"/>
            <w:gridSpan w:val="2"/>
            <w:vAlign w:val="center"/>
          </w:tcPr>
          <w:p w14:paraId="4A762588" w14:textId="77777777" w:rsidR="003B65F4" w:rsidRPr="006A1D8C" w:rsidRDefault="003B65F4" w:rsidP="00FC5929">
            <w:pPr>
              <w:spacing w:line="312" w:lineRule="auto"/>
              <w:jc w:val="center"/>
              <w:rPr>
                <w:bCs/>
              </w:rPr>
            </w:pPr>
            <w:r w:rsidRPr="006A1D8C">
              <w:rPr>
                <w:bCs/>
              </w:rPr>
              <w:t>-5</w:t>
            </w:r>
          </w:p>
        </w:tc>
      </w:tr>
      <w:tr w:rsidR="003B65F4" w:rsidRPr="006862AC" w14:paraId="4C3AEC4E" w14:textId="77777777" w:rsidTr="00FC5929">
        <w:trPr>
          <w:trHeight w:val="1146"/>
        </w:trPr>
        <w:tc>
          <w:tcPr>
            <w:tcW w:w="478" w:type="dxa"/>
            <w:vMerge/>
            <w:vAlign w:val="center"/>
          </w:tcPr>
          <w:p w14:paraId="307A5900" w14:textId="77777777" w:rsidR="003B65F4" w:rsidRPr="006862AC" w:rsidRDefault="003B65F4" w:rsidP="00FC5929">
            <w:pPr>
              <w:spacing w:line="312" w:lineRule="auto"/>
              <w:jc w:val="center"/>
              <w:rPr>
                <w:b/>
                <w:bCs/>
                <w:i/>
              </w:rPr>
            </w:pPr>
          </w:p>
        </w:tc>
        <w:tc>
          <w:tcPr>
            <w:tcW w:w="3776" w:type="dxa"/>
            <w:vMerge w:val="restart"/>
            <w:vAlign w:val="center"/>
          </w:tcPr>
          <w:p w14:paraId="60B516A3" w14:textId="77777777" w:rsidR="003B65F4" w:rsidRPr="00247226" w:rsidRDefault="003B65F4" w:rsidP="00FC5929">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Pr>
                <w:bCs/>
              </w:rPr>
              <w:t xml:space="preserve"> </w:t>
            </w:r>
            <w:r w:rsidRPr="00247226">
              <w:rPr>
                <w:bCs/>
                <w:i/>
                <w:u w:val="single"/>
              </w:rPr>
              <w:t>(Техническое предложение  – Форма 7т)</w:t>
            </w:r>
          </w:p>
        </w:tc>
        <w:tc>
          <w:tcPr>
            <w:tcW w:w="3051" w:type="dxa"/>
            <w:vAlign w:val="center"/>
          </w:tcPr>
          <w:p w14:paraId="1E32498D" w14:textId="77777777" w:rsidR="003B65F4" w:rsidRPr="00247226" w:rsidRDefault="003B65F4" w:rsidP="00FC5929">
            <w:pPr>
              <w:spacing w:line="312" w:lineRule="auto"/>
              <w:jc w:val="center"/>
              <w:rPr>
                <w:bCs/>
              </w:rPr>
            </w:pPr>
            <w:r w:rsidRPr="00247226">
              <w:rPr>
                <w:bCs/>
              </w:rPr>
              <w:t>есть</w:t>
            </w:r>
          </w:p>
        </w:tc>
        <w:tc>
          <w:tcPr>
            <w:tcW w:w="3436" w:type="dxa"/>
            <w:gridSpan w:val="2"/>
            <w:vAlign w:val="center"/>
          </w:tcPr>
          <w:p w14:paraId="0A3C7400" w14:textId="77777777" w:rsidR="003B65F4" w:rsidRPr="00247226" w:rsidRDefault="003B65F4" w:rsidP="00FC5929">
            <w:pPr>
              <w:spacing w:line="312" w:lineRule="auto"/>
              <w:jc w:val="center"/>
              <w:rPr>
                <w:b/>
                <w:bCs/>
              </w:rPr>
            </w:pPr>
            <w:r>
              <w:rPr>
                <w:b/>
                <w:bCs/>
              </w:rPr>
              <w:t>5</w:t>
            </w:r>
          </w:p>
        </w:tc>
      </w:tr>
      <w:tr w:rsidR="003B65F4" w:rsidRPr="006862AC" w14:paraId="340BB0F1" w14:textId="77777777" w:rsidTr="00FC5929">
        <w:trPr>
          <w:trHeight w:val="1336"/>
        </w:trPr>
        <w:tc>
          <w:tcPr>
            <w:tcW w:w="478" w:type="dxa"/>
            <w:vMerge/>
            <w:vAlign w:val="center"/>
          </w:tcPr>
          <w:p w14:paraId="0B88510B" w14:textId="77777777" w:rsidR="003B65F4" w:rsidRPr="006862AC" w:rsidRDefault="003B65F4" w:rsidP="00FC5929">
            <w:pPr>
              <w:spacing w:line="312" w:lineRule="auto"/>
              <w:jc w:val="center"/>
              <w:rPr>
                <w:b/>
                <w:bCs/>
                <w:i/>
              </w:rPr>
            </w:pPr>
          </w:p>
        </w:tc>
        <w:tc>
          <w:tcPr>
            <w:tcW w:w="3776" w:type="dxa"/>
            <w:vMerge/>
            <w:vAlign w:val="center"/>
          </w:tcPr>
          <w:p w14:paraId="0799CB45" w14:textId="77777777" w:rsidR="003B65F4" w:rsidRPr="00247226" w:rsidRDefault="003B65F4" w:rsidP="00FC5929">
            <w:pPr>
              <w:spacing w:line="312" w:lineRule="auto"/>
              <w:rPr>
                <w:bCs/>
              </w:rPr>
            </w:pPr>
          </w:p>
        </w:tc>
        <w:tc>
          <w:tcPr>
            <w:tcW w:w="3051" w:type="dxa"/>
            <w:vAlign w:val="center"/>
          </w:tcPr>
          <w:p w14:paraId="3217D95A" w14:textId="77777777" w:rsidR="003B65F4" w:rsidRPr="00247226" w:rsidRDefault="003B65F4" w:rsidP="00FC5929">
            <w:pPr>
              <w:spacing w:line="312" w:lineRule="auto"/>
              <w:jc w:val="center"/>
              <w:rPr>
                <w:bCs/>
              </w:rPr>
            </w:pPr>
            <w:r w:rsidRPr="00247226">
              <w:rPr>
                <w:bCs/>
              </w:rPr>
              <w:t>нет</w:t>
            </w:r>
          </w:p>
        </w:tc>
        <w:tc>
          <w:tcPr>
            <w:tcW w:w="3436" w:type="dxa"/>
            <w:gridSpan w:val="2"/>
            <w:vAlign w:val="center"/>
          </w:tcPr>
          <w:p w14:paraId="57FA2FE1" w14:textId="77777777" w:rsidR="003B65F4" w:rsidRPr="00247226" w:rsidRDefault="003B65F4" w:rsidP="00FC5929">
            <w:pPr>
              <w:spacing w:line="312" w:lineRule="auto"/>
              <w:jc w:val="center"/>
              <w:rPr>
                <w:bCs/>
              </w:rPr>
            </w:pPr>
            <w:r w:rsidRPr="00247226">
              <w:rPr>
                <w:bCs/>
              </w:rPr>
              <w:t>0</w:t>
            </w:r>
          </w:p>
        </w:tc>
      </w:tr>
      <w:tr w:rsidR="003B65F4" w:rsidRPr="006862AC" w14:paraId="15C8CDDD" w14:textId="77777777" w:rsidTr="00FC5929">
        <w:trPr>
          <w:trHeight w:val="299"/>
        </w:trPr>
        <w:tc>
          <w:tcPr>
            <w:tcW w:w="478" w:type="dxa"/>
            <w:vMerge/>
            <w:vAlign w:val="center"/>
          </w:tcPr>
          <w:p w14:paraId="3F8FDE19" w14:textId="77777777" w:rsidR="003B65F4" w:rsidRPr="006862AC" w:rsidRDefault="003B65F4" w:rsidP="00FC5929">
            <w:pPr>
              <w:spacing w:line="312" w:lineRule="auto"/>
              <w:jc w:val="center"/>
              <w:rPr>
                <w:b/>
                <w:bCs/>
                <w:i/>
              </w:rPr>
            </w:pPr>
          </w:p>
        </w:tc>
        <w:tc>
          <w:tcPr>
            <w:tcW w:w="3776" w:type="dxa"/>
            <w:vMerge w:val="restart"/>
            <w:vAlign w:val="center"/>
          </w:tcPr>
          <w:p w14:paraId="0D48490A" w14:textId="77777777" w:rsidR="003B65F4" w:rsidRDefault="003B65F4" w:rsidP="00FC5929">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2926C3F3" w14:textId="77777777" w:rsidR="003B65F4" w:rsidRDefault="003B65F4" w:rsidP="00FC5929">
            <w:pPr>
              <w:spacing w:line="312" w:lineRule="auto"/>
              <w:rPr>
                <w:bCs/>
                <w:i/>
              </w:rPr>
            </w:pPr>
            <w:r>
              <w:rPr>
                <w:bCs/>
                <w:i/>
              </w:rPr>
              <w:t>(Техническое предложение – Форма 7т)</w:t>
            </w:r>
          </w:p>
          <w:p w14:paraId="4F380769" w14:textId="77777777" w:rsidR="003B65F4" w:rsidRPr="00247226" w:rsidRDefault="003B65F4" w:rsidP="00FC5929">
            <w:pPr>
              <w:spacing w:line="312" w:lineRule="auto"/>
              <w:rPr>
                <w:bCs/>
              </w:rPr>
            </w:pPr>
            <w:r>
              <w:rPr>
                <w:bCs/>
                <w:i/>
                <w:u w:val="single"/>
              </w:rPr>
              <w:t>(отчёт о прибылях и убытках)</w:t>
            </w:r>
          </w:p>
        </w:tc>
        <w:tc>
          <w:tcPr>
            <w:tcW w:w="3051" w:type="dxa"/>
            <w:vAlign w:val="center"/>
          </w:tcPr>
          <w:p w14:paraId="33812196" w14:textId="77777777" w:rsidR="003B65F4" w:rsidRPr="00247226" w:rsidRDefault="003B65F4" w:rsidP="00FC5929">
            <w:pPr>
              <w:spacing w:line="312" w:lineRule="auto"/>
              <w:jc w:val="center"/>
              <w:rPr>
                <w:bCs/>
              </w:rPr>
            </w:pPr>
            <w:r>
              <w:rPr>
                <w:bCs/>
              </w:rPr>
              <w:t>Более 200% стоимости лота</w:t>
            </w:r>
          </w:p>
        </w:tc>
        <w:tc>
          <w:tcPr>
            <w:tcW w:w="3436" w:type="dxa"/>
            <w:gridSpan w:val="2"/>
            <w:vAlign w:val="center"/>
          </w:tcPr>
          <w:p w14:paraId="7BF2342E" w14:textId="77777777" w:rsidR="003B65F4" w:rsidRPr="00247226" w:rsidRDefault="003B65F4" w:rsidP="00FC5929">
            <w:pPr>
              <w:spacing w:line="312" w:lineRule="auto"/>
              <w:jc w:val="center"/>
              <w:rPr>
                <w:b/>
                <w:bCs/>
              </w:rPr>
            </w:pPr>
            <w:r>
              <w:rPr>
                <w:b/>
                <w:bCs/>
              </w:rPr>
              <w:t>12</w:t>
            </w:r>
          </w:p>
        </w:tc>
      </w:tr>
      <w:tr w:rsidR="003B65F4" w:rsidRPr="006862AC" w14:paraId="25D3E4D5" w14:textId="77777777" w:rsidTr="00FC5929">
        <w:trPr>
          <w:trHeight w:val="368"/>
        </w:trPr>
        <w:tc>
          <w:tcPr>
            <w:tcW w:w="478" w:type="dxa"/>
            <w:vMerge/>
            <w:vAlign w:val="center"/>
          </w:tcPr>
          <w:p w14:paraId="538E4238" w14:textId="77777777" w:rsidR="003B65F4" w:rsidRPr="006862AC" w:rsidRDefault="003B65F4" w:rsidP="00FC5929">
            <w:pPr>
              <w:spacing w:line="312" w:lineRule="auto"/>
              <w:jc w:val="center"/>
              <w:rPr>
                <w:b/>
                <w:bCs/>
                <w:i/>
              </w:rPr>
            </w:pPr>
          </w:p>
        </w:tc>
        <w:tc>
          <w:tcPr>
            <w:tcW w:w="3776" w:type="dxa"/>
            <w:vMerge/>
            <w:vAlign w:val="center"/>
          </w:tcPr>
          <w:p w14:paraId="138F3B42" w14:textId="77777777" w:rsidR="003B65F4" w:rsidRPr="00247226" w:rsidRDefault="003B65F4" w:rsidP="00FC5929">
            <w:pPr>
              <w:spacing w:line="312" w:lineRule="auto"/>
              <w:rPr>
                <w:bCs/>
              </w:rPr>
            </w:pPr>
          </w:p>
        </w:tc>
        <w:tc>
          <w:tcPr>
            <w:tcW w:w="3051" w:type="dxa"/>
            <w:vAlign w:val="center"/>
          </w:tcPr>
          <w:p w14:paraId="78E10F71" w14:textId="77777777" w:rsidR="003B65F4" w:rsidRPr="00247226" w:rsidRDefault="003B65F4" w:rsidP="00FC5929">
            <w:pPr>
              <w:spacing w:line="312" w:lineRule="auto"/>
              <w:jc w:val="center"/>
              <w:rPr>
                <w:bCs/>
              </w:rPr>
            </w:pPr>
            <w:r>
              <w:rPr>
                <w:bCs/>
              </w:rPr>
              <w:t>150-200 % стоимости лота</w:t>
            </w:r>
            <w:r w:rsidRPr="00247226">
              <w:rPr>
                <w:bCs/>
              </w:rPr>
              <w:t xml:space="preserve"> </w:t>
            </w:r>
          </w:p>
        </w:tc>
        <w:tc>
          <w:tcPr>
            <w:tcW w:w="3436" w:type="dxa"/>
            <w:gridSpan w:val="2"/>
            <w:vAlign w:val="center"/>
          </w:tcPr>
          <w:p w14:paraId="6D1A524A" w14:textId="77777777" w:rsidR="003B65F4" w:rsidRPr="00247226" w:rsidRDefault="003B65F4" w:rsidP="00FC5929">
            <w:pPr>
              <w:spacing w:line="312" w:lineRule="auto"/>
              <w:jc w:val="center"/>
              <w:rPr>
                <w:bCs/>
              </w:rPr>
            </w:pPr>
            <w:r>
              <w:rPr>
                <w:bCs/>
              </w:rPr>
              <w:t>8</w:t>
            </w:r>
          </w:p>
        </w:tc>
      </w:tr>
      <w:tr w:rsidR="003B65F4" w:rsidRPr="006862AC" w14:paraId="395D6710" w14:textId="77777777" w:rsidTr="00FC5929">
        <w:trPr>
          <w:trHeight w:val="380"/>
        </w:trPr>
        <w:tc>
          <w:tcPr>
            <w:tcW w:w="478" w:type="dxa"/>
            <w:vMerge/>
            <w:vAlign w:val="center"/>
          </w:tcPr>
          <w:p w14:paraId="4CFE9446" w14:textId="77777777" w:rsidR="003B65F4" w:rsidRPr="006862AC" w:rsidRDefault="003B65F4" w:rsidP="00FC5929">
            <w:pPr>
              <w:spacing w:line="312" w:lineRule="auto"/>
              <w:jc w:val="center"/>
              <w:rPr>
                <w:b/>
                <w:bCs/>
                <w:i/>
              </w:rPr>
            </w:pPr>
          </w:p>
        </w:tc>
        <w:tc>
          <w:tcPr>
            <w:tcW w:w="3776" w:type="dxa"/>
            <w:vMerge/>
            <w:vAlign w:val="center"/>
          </w:tcPr>
          <w:p w14:paraId="5D8B138D" w14:textId="77777777" w:rsidR="003B65F4" w:rsidRPr="00247226" w:rsidRDefault="003B65F4" w:rsidP="00FC5929">
            <w:pPr>
              <w:spacing w:line="312" w:lineRule="auto"/>
              <w:rPr>
                <w:bCs/>
              </w:rPr>
            </w:pPr>
          </w:p>
        </w:tc>
        <w:tc>
          <w:tcPr>
            <w:tcW w:w="3051" w:type="dxa"/>
            <w:vAlign w:val="center"/>
          </w:tcPr>
          <w:p w14:paraId="3B79E50F" w14:textId="77777777" w:rsidR="003B65F4" w:rsidRPr="00247226" w:rsidRDefault="003B65F4" w:rsidP="00FC5929">
            <w:pPr>
              <w:spacing w:line="312" w:lineRule="auto"/>
              <w:jc w:val="center"/>
              <w:rPr>
                <w:bCs/>
              </w:rPr>
            </w:pPr>
            <w:r>
              <w:rPr>
                <w:bCs/>
              </w:rPr>
              <w:t>100-150% стоимости лота</w:t>
            </w:r>
            <w:r w:rsidRPr="00247226">
              <w:rPr>
                <w:bCs/>
              </w:rPr>
              <w:t xml:space="preserve"> </w:t>
            </w:r>
          </w:p>
        </w:tc>
        <w:tc>
          <w:tcPr>
            <w:tcW w:w="3436" w:type="dxa"/>
            <w:gridSpan w:val="2"/>
            <w:vAlign w:val="center"/>
          </w:tcPr>
          <w:p w14:paraId="4E554C50" w14:textId="77777777" w:rsidR="003B65F4" w:rsidRPr="00247226" w:rsidRDefault="003B65F4" w:rsidP="00FC5929">
            <w:pPr>
              <w:spacing w:line="312" w:lineRule="auto"/>
              <w:jc w:val="center"/>
              <w:rPr>
                <w:bCs/>
              </w:rPr>
            </w:pPr>
            <w:r>
              <w:rPr>
                <w:bCs/>
              </w:rPr>
              <w:t>3</w:t>
            </w:r>
          </w:p>
        </w:tc>
      </w:tr>
      <w:tr w:rsidR="003B65F4" w:rsidRPr="006862AC" w14:paraId="2A25ADB8" w14:textId="77777777" w:rsidTr="00FC5929">
        <w:trPr>
          <w:trHeight w:val="253"/>
        </w:trPr>
        <w:tc>
          <w:tcPr>
            <w:tcW w:w="478" w:type="dxa"/>
            <w:vMerge/>
            <w:vAlign w:val="center"/>
          </w:tcPr>
          <w:p w14:paraId="4F47AE06" w14:textId="77777777" w:rsidR="003B65F4" w:rsidRPr="006862AC" w:rsidRDefault="003B65F4" w:rsidP="00FC5929">
            <w:pPr>
              <w:spacing w:line="312" w:lineRule="auto"/>
              <w:jc w:val="center"/>
              <w:rPr>
                <w:b/>
                <w:bCs/>
                <w:i/>
              </w:rPr>
            </w:pPr>
          </w:p>
        </w:tc>
        <w:tc>
          <w:tcPr>
            <w:tcW w:w="3776" w:type="dxa"/>
            <w:vMerge/>
            <w:vAlign w:val="center"/>
          </w:tcPr>
          <w:p w14:paraId="0BEBF486" w14:textId="77777777" w:rsidR="003B65F4" w:rsidRPr="00247226" w:rsidRDefault="003B65F4" w:rsidP="00FC5929">
            <w:pPr>
              <w:spacing w:line="312" w:lineRule="auto"/>
              <w:rPr>
                <w:bCs/>
              </w:rPr>
            </w:pPr>
          </w:p>
        </w:tc>
        <w:tc>
          <w:tcPr>
            <w:tcW w:w="3051" w:type="dxa"/>
            <w:vAlign w:val="center"/>
          </w:tcPr>
          <w:p w14:paraId="76107212" w14:textId="77777777" w:rsidR="003B65F4" w:rsidRPr="00247226" w:rsidRDefault="003B65F4" w:rsidP="00FC5929">
            <w:pPr>
              <w:spacing w:line="312" w:lineRule="auto"/>
              <w:jc w:val="center"/>
              <w:rPr>
                <w:bCs/>
              </w:rPr>
            </w:pPr>
            <w:r w:rsidRPr="00247226">
              <w:rPr>
                <w:bCs/>
              </w:rPr>
              <w:t xml:space="preserve">Менее </w:t>
            </w:r>
            <w:r>
              <w:rPr>
                <w:bCs/>
              </w:rPr>
              <w:t>100% стоимости лота</w:t>
            </w:r>
          </w:p>
        </w:tc>
        <w:tc>
          <w:tcPr>
            <w:tcW w:w="3436" w:type="dxa"/>
            <w:gridSpan w:val="2"/>
            <w:vAlign w:val="center"/>
          </w:tcPr>
          <w:p w14:paraId="6FF521FC" w14:textId="77777777" w:rsidR="003B65F4" w:rsidRPr="00247226" w:rsidRDefault="003B65F4" w:rsidP="00FC5929">
            <w:pPr>
              <w:spacing w:line="312" w:lineRule="auto"/>
              <w:jc w:val="center"/>
              <w:rPr>
                <w:bCs/>
              </w:rPr>
            </w:pPr>
            <w:r w:rsidRPr="00247226">
              <w:rPr>
                <w:bCs/>
              </w:rPr>
              <w:t>0</w:t>
            </w:r>
          </w:p>
        </w:tc>
      </w:tr>
      <w:tr w:rsidR="003B65F4" w:rsidRPr="006862AC" w14:paraId="12F95430" w14:textId="77777777" w:rsidTr="00FC5929">
        <w:trPr>
          <w:trHeight w:val="473"/>
        </w:trPr>
        <w:tc>
          <w:tcPr>
            <w:tcW w:w="478" w:type="dxa"/>
            <w:vMerge/>
            <w:vAlign w:val="center"/>
          </w:tcPr>
          <w:p w14:paraId="0286385A" w14:textId="77777777" w:rsidR="003B65F4" w:rsidRPr="006862AC" w:rsidRDefault="003B65F4" w:rsidP="00FC5929">
            <w:pPr>
              <w:spacing w:line="312" w:lineRule="auto"/>
              <w:jc w:val="center"/>
              <w:rPr>
                <w:b/>
                <w:bCs/>
                <w:i/>
              </w:rPr>
            </w:pPr>
          </w:p>
        </w:tc>
        <w:tc>
          <w:tcPr>
            <w:tcW w:w="3776" w:type="dxa"/>
            <w:vMerge w:val="restart"/>
            <w:vAlign w:val="center"/>
          </w:tcPr>
          <w:p w14:paraId="722C7343" w14:textId="77777777" w:rsidR="003B65F4" w:rsidRPr="00247226" w:rsidRDefault="003B65F4" w:rsidP="00FC5929">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2E4ED5BE" w14:textId="77777777" w:rsidR="003B65F4" w:rsidRPr="004D5320" w:rsidRDefault="003B65F4" w:rsidP="00FC5929">
            <w:pPr>
              <w:spacing w:line="312" w:lineRule="auto"/>
              <w:jc w:val="center"/>
              <w:rPr>
                <w:bCs/>
              </w:rPr>
            </w:pPr>
            <w:proofErr w:type="gramStart"/>
            <w:r>
              <w:rPr>
                <w:bCs/>
              </w:rPr>
              <w:t>Спец</w:t>
            </w:r>
            <w:proofErr w:type="gramEnd"/>
            <w:r>
              <w:rPr>
                <w:bCs/>
              </w:rPr>
              <w:t>. Графический редактор (</w:t>
            </w:r>
            <w:r>
              <w:rPr>
                <w:bCs/>
                <w:lang w:val="en-US"/>
              </w:rPr>
              <w:t>AUTOCAD</w:t>
            </w:r>
            <w:r w:rsidRPr="004D5320">
              <w:rPr>
                <w:bCs/>
              </w:rPr>
              <w:t xml:space="preserve">, </w:t>
            </w:r>
            <w:r>
              <w:rPr>
                <w:bCs/>
                <w:lang w:val="en-US"/>
              </w:rPr>
              <w:t>ARCHICAD</w:t>
            </w:r>
            <w:r>
              <w:rPr>
                <w:bCs/>
              </w:rPr>
              <w:t xml:space="preserve">) </w:t>
            </w:r>
            <w:r w:rsidRPr="004D5320">
              <w:rPr>
                <w:b/>
                <w:bCs/>
                <w:u w:val="single"/>
              </w:rPr>
              <w:t>или аналог</w:t>
            </w:r>
            <w:r w:rsidRPr="004D5320">
              <w:rPr>
                <w:b/>
                <w:bCs/>
              </w:rPr>
              <w:t xml:space="preserve"> </w:t>
            </w:r>
          </w:p>
        </w:tc>
        <w:tc>
          <w:tcPr>
            <w:tcW w:w="3436" w:type="dxa"/>
            <w:gridSpan w:val="2"/>
            <w:vAlign w:val="center"/>
          </w:tcPr>
          <w:p w14:paraId="216AA2EE" w14:textId="77777777" w:rsidR="003B65F4" w:rsidRPr="00247226" w:rsidRDefault="003B65F4" w:rsidP="00FC5929">
            <w:pPr>
              <w:spacing w:line="312" w:lineRule="auto"/>
              <w:jc w:val="center"/>
              <w:rPr>
                <w:b/>
                <w:bCs/>
              </w:rPr>
            </w:pPr>
            <w:r>
              <w:rPr>
                <w:b/>
                <w:bCs/>
              </w:rPr>
              <w:t>10</w:t>
            </w:r>
          </w:p>
        </w:tc>
      </w:tr>
      <w:tr w:rsidR="003B65F4" w:rsidRPr="006862AC" w14:paraId="0A53A23F" w14:textId="77777777" w:rsidTr="00FC5929">
        <w:trPr>
          <w:trHeight w:val="448"/>
        </w:trPr>
        <w:tc>
          <w:tcPr>
            <w:tcW w:w="478" w:type="dxa"/>
            <w:vMerge/>
            <w:vAlign w:val="center"/>
          </w:tcPr>
          <w:p w14:paraId="021F731C" w14:textId="77777777" w:rsidR="003B65F4" w:rsidRPr="006862AC" w:rsidRDefault="003B65F4" w:rsidP="00FC5929">
            <w:pPr>
              <w:spacing w:line="312" w:lineRule="auto"/>
              <w:jc w:val="center"/>
              <w:rPr>
                <w:b/>
                <w:bCs/>
                <w:i/>
              </w:rPr>
            </w:pPr>
          </w:p>
        </w:tc>
        <w:tc>
          <w:tcPr>
            <w:tcW w:w="3776" w:type="dxa"/>
            <w:vMerge/>
            <w:vAlign w:val="center"/>
          </w:tcPr>
          <w:p w14:paraId="0B8F9918" w14:textId="77777777" w:rsidR="003B65F4" w:rsidRPr="00247226" w:rsidRDefault="003B65F4" w:rsidP="00FC5929">
            <w:pPr>
              <w:autoSpaceDE w:val="0"/>
              <w:autoSpaceDN w:val="0"/>
              <w:adjustRightInd w:val="0"/>
              <w:spacing w:line="312" w:lineRule="auto"/>
            </w:pPr>
          </w:p>
        </w:tc>
        <w:tc>
          <w:tcPr>
            <w:tcW w:w="3051" w:type="dxa"/>
            <w:vAlign w:val="center"/>
          </w:tcPr>
          <w:p w14:paraId="1EF0EFBC" w14:textId="77777777" w:rsidR="003B65F4" w:rsidRPr="004D5320" w:rsidRDefault="003B65F4" w:rsidP="00FC5929">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C29CABE" w14:textId="77777777" w:rsidR="003B65F4" w:rsidRPr="006A1D8C" w:rsidRDefault="003B65F4" w:rsidP="00FC5929">
            <w:pPr>
              <w:spacing w:line="312" w:lineRule="auto"/>
              <w:jc w:val="center"/>
              <w:rPr>
                <w:bCs/>
              </w:rPr>
            </w:pPr>
            <w:r w:rsidRPr="006A1D8C">
              <w:rPr>
                <w:bCs/>
              </w:rPr>
              <w:t>5</w:t>
            </w:r>
          </w:p>
        </w:tc>
      </w:tr>
      <w:tr w:rsidR="003B65F4" w:rsidRPr="006862AC" w14:paraId="60C1F44C" w14:textId="77777777" w:rsidTr="00FC5929">
        <w:trPr>
          <w:trHeight w:val="812"/>
        </w:trPr>
        <w:tc>
          <w:tcPr>
            <w:tcW w:w="478" w:type="dxa"/>
            <w:vMerge/>
            <w:vAlign w:val="center"/>
          </w:tcPr>
          <w:p w14:paraId="45840418" w14:textId="77777777" w:rsidR="003B65F4" w:rsidRPr="006862AC" w:rsidRDefault="003B65F4" w:rsidP="00FC5929">
            <w:pPr>
              <w:spacing w:line="312" w:lineRule="auto"/>
              <w:jc w:val="center"/>
              <w:rPr>
                <w:b/>
                <w:bCs/>
                <w:i/>
              </w:rPr>
            </w:pPr>
          </w:p>
        </w:tc>
        <w:tc>
          <w:tcPr>
            <w:tcW w:w="3776" w:type="dxa"/>
            <w:vMerge/>
            <w:vAlign w:val="center"/>
          </w:tcPr>
          <w:p w14:paraId="749DED90" w14:textId="77777777" w:rsidR="003B65F4" w:rsidRPr="00247226" w:rsidRDefault="003B65F4" w:rsidP="00FC5929">
            <w:pPr>
              <w:autoSpaceDE w:val="0"/>
              <w:autoSpaceDN w:val="0"/>
              <w:adjustRightInd w:val="0"/>
              <w:spacing w:line="312" w:lineRule="auto"/>
            </w:pPr>
          </w:p>
        </w:tc>
        <w:tc>
          <w:tcPr>
            <w:tcW w:w="3051" w:type="dxa"/>
            <w:vAlign w:val="center"/>
          </w:tcPr>
          <w:p w14:paraId="69AF9190" w14:textId="77777777" w:rsidR="003B65F4" w:rsidRPr="004D5320" w:rsidRDefault="003B65F4" w:rsidP="00FC5929">
            <w:pPr>
              <w:spacing w:line="312" w:lineRule="auto"/>
              <w:jc w:val="center"/>
              <w:rPr>
                <w:bCs/>
                <w:lang w:val="en-US"/>
              </w:rPr>
            </w:pPr>
            <w:r>
              <w:rPr>
                <w:bCs/>
                <w:lang w:val="en-US"/>
              </w:rPr>
              <w:t>MS Office</w:t>
            </w:r>
          </w:p>
        </w:tc>
        <w:tc>
          <w:tcPr>
            <w:tcW w:w="3436" w:type="dxa"/>
            <w:gridSpan w:val="2"/>
            <w:vAlign w:val="center"/>
          </w:tcPr>
          <w:p w14:paraId="0F7042DE" w14:textId="77777777" w:rsidR="003B65F4" w:rsidRPr="004D5320" w:rsidRDefault="003B65F4" w:rsidP="00FC5929">
            <w:pPr>
              <w:spacing w:line="312" w:lineRule="auto"/>
              <w:jc w:val="center"/>
              <w:rPr>
                <w:bCs/>
                <w:lang w:val="en-US"/>
              </w:rPr>
            </w:pPr>
            <w:r>
              <w:rPr>
                <w:bCs/>
                <w:lang w:val="en-US"/>
              </w:rPr>
              <w:t>2</w:t>
            </w:r>
          </w:p>
        </w:tc>
      </w:tr>
      <w:tr w:rsidR="003B65F4" w:rsidRPr="006862AC" w14:paraId="6F7771D9" w14:textId="77777777" w:rsidTr="00FC5929">
        <w:tc>
          <w:tcPr>
            <w:tcW w:w="478" w:type="dxa"/>
            <w:vAlign w:val="center"/>
          </w:tcPr>
          <w:p w14:paraId="0BC5E38D" w14:textId="77777777" w:rsidR="003B65F4" w:rsidRPr="006862AC" w:rsidRDefault="003B65F4" w:rsidP="00FC5929">
            <w:pPr>
              <w:spacing w:line="312" w:lineRule="auto"/>
              <w:jc w:val="center"/>
              <w:rPr>
                <w:b/>
                <w:bCs/>
                <w:i/>
              </w:rPr>
            </w:pPr>
            <w:r w:rsidRPr="006862AC">
              <w:rPr>
                <w:b/>
                <w:bCs/>
                <w:i/>
              </w:rPr>
              <w:t xml:space="preserve">№ </w:t>
            </w:r>
          </w:p>
        </w:tc>
        <w:tc>
          <w:tcPr>
            <w:tcW w:w="3776" w:type="dxa"/>
            <w:vAlign w:val="center"/>
          </w:tcPr>
          <w:p w14:paraId="41B746D4" w14:textId="77777777" w:rsidR="003B65F4" w:rsidRPr="006862AC" w:rsidRDefault="003B65F4" w:rsidP="00FC5929">
            <w:pPr>
              <w:spacing w:line="312" w:lineRule="auto"/>
              <w:jc w:val="center"/>
              <w:rPr>
                <w:b/>
                <w:bCs/>
                <w:i/>
              </w:rPr>
            </w:pPr>
            <w:r w:rsidRPr="006862AC">
              <w:rPr>
                <w:b/>
                <w:bCs/>
                <w:i/>
              </w:rPr>
              <w:t>Критерий</w:t>
            </w:r>
          </w:p>
        </w:tc>
        <w:tc>
          <w:tcPr>
            <w:tcW w:w="3051" w:type="dxa"/>
            <w:vAlign w:val="center"/>
          </w:tcPr>
          <w:p w14:paraId="2F250C1B" w14:textId="77777777" w:rsidR="003B65F4" w:rsidRPr="006862AC" w:rsidRDefault="003B65F4" w:rsidP="00FC5929">
            <w:pPr>
              <w:spacing w:line="312" w:lineRule="auto"/>
              <w:jc w:val="center"/>
              <w:rPr>
                <w:b/>
                <w:bCs/>
                <w:i/>
              </w:rPr>
            </w:pPr>
            <w:r w:rsidRPr="006862AC">
              <w:rPr>
                <w:b/>
                <w:bCs/>
                <w:i/>
              </w:rPr>
              <w:t>Максимальное кол-во баллов</w:t>
            </w:r>
          </w:p>
        </w:tc>
        <w:tc>
          <w:tcPr>
            <w:tcW w:w="1859" w:type="dxa"/>
            <w:vAlign w:val="center"/>
          </w:tcPr>
          <w:p w14:paraId="3B4E4086" w14:textId="77777777" w:rsidR="003B65F4" w:rsidRPr="006862AC" w:rsidRDefault="003B65F4" w:rsidP="00FC5929">
            <w:pPr>
              <w:spacing w:line="312" w:lineRule="auto"/>
              <w:jc w:val="center"/>
              <w:rPr>
                <w:b/>
                <w:bCs/>
                <w:i/>
              </w:rPr>
            </w:pPr>
            <w:r w:rsidRPr="006862AC">
              <w:rPr>
                <w:b/>
                <w:bCs/>
                <w:i/>
              </w:rPr>
              <w:t>Результат ранжирования оферт</w:t>
            </w:r>
          </w:p>
        </w:tc>
        <w:tc>
          <w:tcPr>
            <w:tcW w:w="1577" w:type="dxa"/>
            <w:vAlign w:val="center"/>
          </w:tcPr>
          <w:p w14:paraId="440E30EB" w14:textId="77777777" w:rsidR="003B65F4" w:rsidRPr="006862AC" w:rsidRDefault="003B65F4" w:rsidP="00FC5929">
            <w:pPr>
              <w:spacing w:line="312" w:lineRule="auto"/>
              <w:ind w:right="-108"/>
              <w:jc w:val="center"/>
              <w:rPr>
                <w:b/>
                <w:bCs/>
                <w:i/>
              </w:rPr>
            </w:pPr>
            <w:r w:rsidRPr="006862AC">
              <w:rPr>
                <w:b/>
                <w:bCs/>
                <w:i/>
              </w:rPr>
              <w:t>Присваиваемое кол-во баллов</w:t>
            </w:r>
          </w:p>
        </w:tc>
      </w:tr>
      <w:tr w:rsidR="003B65F4" w:rsidRPr="006862AC" w14:paraId="4D763A81" w14:textId="77777777" w:rsidTr="00FC5929">
        <w:trPr>
          <w:trHeight w:val="748"/>
        </w:trPr>
        <w:tc>
          <w:tcPr>
            <w:tcW w:w="478" w:type="dxa"/>
            <w:vMerge w:val="restart"/>
            <w:vAlign w:val="center"/>
          </w:tcPr>
          <w:p w14:paraId="545780CD" w14:textId="77777777" w:rsidR="003B65F4" w:rsidRPr="006862AC" w:rsidRDefault="003B65F4" w:rsidP="00FC5929">
            <w:pPr>
              <w:spacing w:line="312" w:lineRule="auto"/>
              <w:jc w:val="center"/>
              <w:rPr>
                <w:bCs/>
              </w:rPr>
            </w:pPr>
            <w:r w:rsidRPr="006862AC">
              <w:rPr>
                <w:bCs/>
              </w:rPr>
              <w:lastRenderedPageBreak/>
              <w:t>4</w:t>
            </w:r>
          </w:p>
        </w:tc>
        <w:tc>
          <w:tcPr>
            <w:tcW w:w="3776" w:type="dxa"/>
            <w:vMerge w:val="restart"/>
            <w:vAlign w:val="center"/>
          </w:tcPr>
          <w:p w14:paraId="3BF512C3" w14:textId="77777777" w:rsidR="003B65F4" w:rsidRPr="00991B44" w:rsidRDefault="003B65F4" w:rsidP="00FC5929">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43DD97F5" w14:textId="77777777" w:rsidR="003B65F4" w:rsidRPr="006862AC" w:rsidRDefault="003B65F4" w:rsidP="00FC5929">
            <w:pPr>
              <w:spacing w:line="312" w:lineRule="auto"/>
              <w:jc w:val="center"/>
              <w:rPr>
                <w:bCs/>
              </w:rPr>
            </w:pPr>
            <w:r w:rsidRPr="00991B44">
              <w:rPr>
                <w:bCs/>
                <w:i/>
                <w:u w:val="single"/>
              </w:rPr>
              <w:t>(Техническое предложение  – Форма 7т)</w:t>
            </w:r>
          </w:p>
        </w:tc>
        <w:tc>
          <w:tcPr>
            <w:tcW w:w="3051" w:type="dxa"/>
            <w:vMerge w:val="restart"/>
            <w:vAlign w:val="center"/>
          </w:tcPr>
          <w:p w14:paraId="271B7908" w14:textId="77777777" w:rsidR="003B65F4" w:rsidRPr="006862AC" w:rsidRDefault="003B65F4" w:rsidP="00FC5929">
            <w:pPr>
              <w:spacing w:line="312" w:lineRule="auto"/>
              <w:jc w:val="center"/>
              <w:rPr>
                <w:b/>
                <w:bCs/>
              </w:rPr>
            </w:pPr>
            <w:r>
              <w:rPr>
                <w:b/>
                <w:bCs/>
              </w:rPr>
              <w:t>3</w:t>
            </w:r>
          </w:p>
        </w:tc>
        <w:tc>
          <w:tcPr>
            <w:tcW w:w="1859" w:type="dxa"/>
            <w:vAlign w:val="center"/>
          </w:tcPr>
          <w:p w14:paraId="63FEF861" w14:textId="77777777" w:rsidR="003B65F4" w:rsidRPr="006862AC" w:rsidRDefault="003B65F4" w:rsidP="00FC5929">
            <w:pPr>
              <w:spacing w:line="312" w:lineRule="auto"/>
              <w:jc w:val="center"/>
              <w:rPr>
                <w:bCs/>
              </w:rPr>
            </w:pPr>
            <w:r>
              <w:rPr>
                <w:bCs/>
              </w:rPr>
              <w:t xml:space="preserve">Есть </w:t>
            </w:r>
          </w:p>
        </w:tc>
        <w:tc>
          <w:tcPr>
            <w:tcW w:w="1577" w:type="dxa"/>
            <w:vAlign w:val="center"/>
          </w:tcPr>
          <w:p w14:paraId="478B7E39" w14:textId="77777777" w:rsidR="003B65F4" w:rsidRPr="006862AC" w:rsidRDefault="003B65F4" w:rsidP="00FC5929">
            <w:pPr>
              <w:spacing w:line="312" w:lineRule="auto"/>
              <w:jc w:val="center"/>
              <w:rPr>
                <w:bCs/>
              </w:rPr>
            </w:pPr>
            <w:r>
              <w:rPr>
                <w:bCs/>
              </w:rPr>
              <w:t>3</w:t>
            </w:r>
          </w:p>
        </w:tc>
      </w:tr>
      <w:tr w:rsidR="003B65F4" w:rsidRPr="006862AC" w14:paraId="51EED0D1" w14:textId="77777777" w:rsidTr="00FC5929">
        <w:tc>
          <w:tcPr>
            <w:tcW w:w="478" w:type="dxa"/>
            <w:vMerge/>
            <w:vAlign w:val="center"/>
          </w:tcPr>
          <w:p w14:paraId="4BAF52FC" w14:textId="77777777" w:rsidR="003B65F4" w:rsidRPr="006862AC" w:rsidRDefault="003B65F4" w:rsidP="00FC5929">
            <w:pPr>
              <w:spacing w:line="312" w:lineRule="auto"/>
              <w:jc w:val="center"/>
              <w:rPr>
                <w:bCs/>
              </w:rPr>
            </w:pPr>
          </w:p>
        </w:tc>
        <w:tc>
          <w:tcPr>
            <w:tcW w:w="3776" w:type="dxa"/>
            <w:vMerge/>
            <w:vAlign w:val="center"/>
          </w:tcPr>
          <w:p w14:paraId="200F6B82" w14:textId="77777777" w:rsidR="003B65F4" w:rsidRPr="006862AC" w:rsidRDefault="003B65F4" w:rsidP="00FC5929">
            <w:pPr>
              <w:spacing w:line="312" w:lineRule="auto"/>
              <w:jc w:val="center"/>
              <w:rPr>
                <w:bCs/>
              </w:rPr>
            </w:pPr>
          </w:p>
        </w:tc>
        <w:tc>
          <w:tcPr>
            <w:tcW w:w="3051" w:type="dxa"/>
            <w:vMerge/>
            <w:vAlign w:val="center"/>
          </w:tcPr>
          <w:p w14:paraId="0A9C2B87" w14:textId="77777777" w:rsidR="003B65F4" w:rsidRPr="006862AC" w:rsidRDefault="003B65F4" w:rsidP="00FC5929">
            <w:pPr>
              <w:spacing w:line="312" w:lineRule="auto"/>
              <w:jc w:val="center"/>
              <w:rPr>
                <w:bCs/>
              </w:rPr>
            </w:pPr>
          </w:p>
        </w:tc>
        <w:tc>
          <w:tcPr>
            <w:tcW w:w="1859" w:type="dxa"/>
            <w:vAlign w:val="center"/>
          </w:tcPr>
          <w:p w14:paraId="243E9098" w14:textId="77777777" w:rsidR="003B65F4" w:rsidRPr="006862AC" w:rsidRDefault="003B65F4" w:rsidP="00FC5929">
            <w:pPr>
              <w:spacing w:line="312" w:lineRule="auto"/>
              <w:jc w:val="center"/>
              <w:rPr>
                <w:bCs/>
              </w:rPr>
            </w:pPr>
            <w:r>
              <w:rPr>
                <w:bCs/>
              </w:rPr>
              <w:t xml:space="preserve">Нет </w:t>
            </w:r>
          </w:p>
        </w:tc>
        <w:tc>
          <w:tcPr>
            <w:tcW w:w="1577" w:type="dxa"/>
            <w:vAlign w:val="center"/>
          </w:tcPr>
          <w:p w14:paraId="0F3DD3B0" w14:textId="77777777" w:rsidR="003B65F4" w:rsidRPr="006862AC" w:rsidRDefault="003B65F4" w:rsidP="00FC5929">
            <w:pPr>
              <w:spacing w:line="312" w:lineRule="auto"/>
              <w:jc w:val="center"/>
              <w:rPr>
                <w:bCs/>
              </w:rPr>
            </w:pPr>
            <w:r>
              <w:rPr>
                <w:bCs/>
              </w:rPr>
              <w:t>0</w:t>
            </w:r>
          </w:p>
        </w:tc>
      </w:tr>
    </w:tbl>
    <w:p w14:paraId="51CDBF83" w14:textId="77777777" w:rsidR="003B65F4" w:rsidRPr="006862AC" w:rsidRDefault="003B65F4" w:rsidP="003B65F4">
      <w:pPr>
        <w:ind w:firstLine="0"/>
        <w:rPr>
          <w:rFonts w:ascii="Times New Roman" w:hAnsi="Times New Roman"/>
          <w:b/>
          <w:bCs/>
        </w:rPr>
      </w:pPr>
    </w:p>
    <w:p w14:paraId="5D38D968" w14:textId="77777777" w:rsidR="003B65F4" w:rsidRPr="0039468B" w:rsidRDefault="003B65F4" w:rsidP="003B65F4">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68F95C4C" w14:textId="77777777" w:rsidR="003B65F4" w:rsidRPr="0039468B" w:rsidRDefault="003B65F4" w:rsidP="003B65F4">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4156B091" w14:textId="77777777" w:rsidR="003B65F4" w:rsidRDefault="003B65F4" w:rsidP="003B65F4">
      <w:pPr>
        <w:jc w:val="left"/>
        <w:rPr>
          <w:rFonts w:ascii="Times New Roman" w:hAnsi="Times New Roman"/>
          <w:bCs/>
          <w:i/>
          <w:sz w:val="20"/>
          <w:szCs w:val="20"/>
        </w:rPr>
      </w:pPr>
      <w:r w:rsidRPr="0039468B">
        <w:rPr>
          <w:rFonts w:ascii="Times New Roman" w:hAnsi="Times New Roman"/>
          <w:bCs/>
          <w:i/>
          <w:sz w:val="20"/>
          <w:szCs w:val="20"/>
        </w:rPr>
        <w:t>***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78C391EA" w14:textId="77777777" w:rsidR="006862AC" w:rsidRPr="006862AC" w:rsidRDefault="006862AC" w:rsidP="006862AC">
      <w:pPr>
        <w:spacing w:line="312" w:lineRule="auto"/>
        <w:jc w:val="center"/>
        <w:rPr>
          <w:rFonts w:ascii="Times New Roman" w:hAnsi="Times New Roman" w:cs="Times New Roman"/>
          <w:b/>
          <w:bCs/>
          <w:i/>
        </w:rPr>
      </w:pPr>
    </w:p>
    <w:p w14:paraId="69E53ED0" w14:textId="3A23335C" w:rsidR="006862AC" w:rsidRPr="006862AC" w:rsidRDefault="00F973F6" w:rsidP="00F973F6">
      <w:pPr>
        <w:keepNext/>
        <w:keepLines/>
        <w:spacing w:before="240" w:after="120"/>
        <w:ind w:left="1843" w:firstLine="0"/>
        <w:jc w:val="center"/>
        <w:outlineLvl w:val="0"/>
        <w:rPr>
          <w:rFonts w:ascii="Times New Roman" w:eastAsia="Times New Roman" w:hAnsi="Times New Roman" w:cs="Times New Roman"/>
          <w:b/>
          <w:bCs/>
          <w:kern w:val="32"/>
          <w:sz w:val="24"/>
          <w:szCs w:val="24"/>
          <w:lang w:eastAsia="ru-RU"/>
        </w:rPr>
      </w:pPr>
      <w:bookmarkStart w:id="6" w:name="_Toc452552255"/>
      <w:r>
        <w:rPr>
          <w:rFonts w:ascii="Times New Roman" w:eastAsia="Times New Roman" w:hAnsi="Times New Roman" w:cs="Times New Roman"/>
          <w:b/>
          <w:bCs/>
          <w:kern w:val="32"/>
          <w:sz w:val="24"/>
          <w:szCs w:val="24"/>
          <w:lang w:eastAsia="ru-RU"/>
        </w:rPr>
        <w:t>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6"/>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3C241C95" w14:textId="77777777" w:rsidR="003B65F4" w:rsidRPr="003B65F4" w:rsidRDefault="003B65F4" w:rsidP="003B65F4">
            <w:pPr>
              <w:spacing w:line="312" w:lineRule="auto"/>
              <w:ind w:firstLine="0"/>
              <w:rPr>
                <w:rFonts w:ascii="Times New Roman" w:hAnsi="Times New Roman" w:cs="Times New Roman"/>
                <w:bCs/>
                <w:sz w:val="24"/>
                <w:szCs w:val="24"/>
              </w:rPr>
            </w:pPr>
            <w:r w:rsidRPr="003B65F4">
              <w:rPr>
                <w:rFonts w:ascii="Times New Roman" w:hAnsi="Times New Roman" w:cs="Times New Roman"/>
                <w:bCs/>
                <w:sz w:val="24"/>
                <w:szCs w:val="24"/>
              </w:rPr>
              <w:t xml:space="preserve">Среднегодовая выручка предприятия </w:t>
            </w:r>
            <w:proofErr w:type="gramStart"/>
            <w:r w:rsidRPr="003B65F4">
              <w:rPr>
                <w:rFonts w:ascii="Times New Roman" w:hAnsi="Times New Roman" w:cs="Times New Roman"/>
                <w:bCs/>
                <w:sz w:val="24"/>
                <w:szCs w:val="24"/>
              </w:rPr>
              <w:t>за</w:t>
            </w:r>
            <w:proofErr w:type="gramEnd"/>
            <w:r w:rsidRPr="003B65F4">
              <w:rPr>
                <w:rFonts w:ascii="Times New Roman" w:hAnsi="Times New Roman" w:cs="Times New Roman"/>
                <w:bCs/>
                <w:sz w:val="24"/>
                <w:szCs w:val="24"/>
              </w:rPr>
              <w:t xml:space="preserve"> последние 3 года в размере </w:t>
            </w:r>
          </w:p>
          <w:p w14:paraId="54AB64DA" w14:textId="4FC2733E" w:rsidR="005B71F8" w:rsidRPr="005B71F8" w:rsidRDefault="003B65F4" w:rsidP="003B65F4">
            <w:pPr>
              <w:spacing w:line="312" w:lineRule="auto"/>
              <w:ind w:firstLine="0"/>
              <w:rPr>
                <w:rFonts w:ascii="Times New Roman" w:hAnsi="Times New Roman" w:cs="Times New Roman"/>
              </w:rPr>
            </w:pPr>
            <w:r w:rsidRPr="003B65F4">
              <w:rPr>
                <w:rFonts w:ascii="Times New Roman" w:hAnsi="Times New Roman" w:cs="Times New Roman"/>
                <w:bCs/>
                <w:i/>
                <w:sz w:val="24"/>
                <w:szCs w:val="24"/>
              </w:rPr>
              <w:t>(Техническое предложение – Форма 7т)</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76BA385C" w14:textId="77777777" w:rsidR="003B65F4" w:rsidRPr="003B65F4" w:rsidRDefault="003B65F4" w:rsidP="003B65F4">
            <w:pPr>
              <w:spacing w:line="312" w:lineRule="auto"/>
              <w:ind w:firstLine="0"/>
              <w:rPr>
                <w:rFonts w:ascii="Times New Roman" w:hAnsi="Times New Roman" w:cs="Times New Roman"/>
                <w:bCs/>
              </w:rPr>
            </w:pPr>
            <w:bookmarkStart w:id="7" w:name="_GoBack"/>
            <w:bookmarkEnd w:id="7"/>
            <w:r w:rsidRPr="003B65F4">
              <w:rPr>
                <w:rFonts w:ascii="Times New Roman" w:hAnsi="Times New Roman" w:cs="Times New Roman"/>
                <w:bCs/>
              </w:rPr>
              <w:t>Подтверждение гарантийного срока оказания услуг и (или) выполнения  работ согласно ст. 182 ЖК РФ</w:t>
            </w:r>
            <w:proofErr w:type="gramStart"/>
            <w:r w:rsidRPr="003B65F4">
              <w:rPr>
                <w:rFonts w:ascii="Times New Roman" w:hAnsi="Times New Roman" w:cs="Times New Roman"/>
                <w:bCs/>
              </w:rPr>
              <w:t>.</w:t>
            </w:r>
            <w:proofErr w:type="gramEnd"/>
            <w:r w:rsidRPr="003B65F4">
              <w:rPr>
                <w:rFonts w:ascii="Times New Roman" w:hAnsi="Times New Roman" w:cs="Times New Roman"/>
                <w:bCs/>
              </w:rPr>
              <w:t xml:space="preserve"> (</w:t>
            </w:r>
            <w:proofErr w:type="gramStart"/>
            <w:r w:rsidRPr="003B65F4">
              <w:rPr>
                <w:rFonts w:ascii="Times New Roman" w:hAnsi="Times New Roman" w:cs="Times New Roman"/>
                <w:bCs/>
              </w:rPr>
              <w:t>н</w:t>
            </w:r>
            <w:proofErr w:type="gramEnd"/>
            <w:r w:rsidRPr="003B65F4">
              <w:rPr>
                <w:rFonts w:ascii="Times New Roman" w:hAnsi="Times New Roman" w:cs="Times New Roman"/>
                <w:bCs/>
              </w:rPr>
              <w:t>е менее 5 лет)</w:t>
            </w:r>
          </w:p>
          <w:p w14:paraId="2E94C894" w14:textId="71CBE9DC"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Content>
          <w:sdt>
            <w:sdtPr>
              <w:rPr>
                <w:rFonts w:ascii="Times New Roman" w:eastAsia="Times New Roman" w:hAnsi="Times New Roman" w:cs="Times New Roman"/>
                <w:lang w:eastAsia="ru-RU"/>
              </w:rPr>
              <w:id w:val="-929433906"/>
              <w:showingPlcHdr/>
            </w:sdt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E155B1"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4B4424">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roofErr w:type="gramEnd"/>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4B4424">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4B4424">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roofErr w:type="gramEnd"/>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4B4424">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4B4424">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4B4424">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4B4424">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3B7DB4F6" w:rsidR="00A742B6" w:rsidRPr="00A742B6" w:rsidRDefault="00E155B1"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Content>
          <w:r w:rsidR="00A742B6" w:rsidRPr="00A742B6">
            <w:rPr>
              <w:rFonts w:ascii="Times New Roman" w:hAnsi="Times New Roman" w:cs="Times New Roman"/>
            </w:rPr>
            <w:t xml:space="preserve">Сметы должны быть разработаны в </w:t>
          </w:r>
          <w:r w:rsidR="00C43B37" w:rsidRPr="00A742B6">
            <w:rPr>
              <w:rFonts w:ascii="Times New Roman" w:hAnsi="Times New Roman" w:cs="Times New Roman"/>
            </w:rPr>
            <w:t>программном</w:t>
          </w:r>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разработанной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4B4424">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4B4424">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roofErr w:type="gramEnd"/>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E155B1"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047405">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047405">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047405">
        <w:trPr>
          <w:trHeight w:val="1531"/>
        </w:trPr>
        <w:sdt>
          <w:sdtPr>
            <w:rPr>
              <w:rFonts w:ascii="Times New Roman" w:hAnsi="Times New Roman" w:cs="Times New Roman"/>
              <w:bCs/>
            </w:rPr>
            <w:id w:val="-1144195692"/>
          </w:sdt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047405">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047405">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047405">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047405">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047405">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047405">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047405">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047405">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047405">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047405">
        <w:tc>
          <w:tcPr>
            <w:tcW w:w="704" w:type="dxa"/>
          </w:tcPr>
          <w:p w14:paraId="15F4970A" w14:textId="77777777" w:rsidR="00A742B6" w:rsidRPr="00A742B6" w:rsidRDefault="00A742B6" w:rsidP="00A742B6">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047405">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047405">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047405">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047405">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047405">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047405">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047405">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047405">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047405">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047405">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047405">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047405">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047405">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047405">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047405">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047405">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047405">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047405">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047405">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047405">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047405">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047405">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047405">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047405">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047405">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047405">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047405">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047405">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047405">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047405">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047405">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047405">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047405">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047405">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047405">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047405">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047405">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047405">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047405">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047405">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047405">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047405">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E155B1" w:rsidRDefault="00E155B1" w:rsidP="00E159BA">
      <w:pPr>
        <w:spacing w:before="0"/>
      </w:pPr>
      <w:r>
        <w:separator/>
      </w:r>
    </w:p>
  </w:endnote>
  <w:endnote w:type="continuationSeparator" w:id="0">
    <w:p w14:paraId="308715E4" w14:textId="77777777" w:rsidR="00E155B1" w:rsidRDefault="00E155B1"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E155B1" w:rsidRDefault="00E155B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E155B1" w:rsidRDefault="00E155B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Content>
      <w:p w14:paraId="1398C1AC" w14:textId="77777777" w:rsidR="00E155B1" w:rsidRDefault="00E155B1">
        <w:pPr>
          <w:pStyle w:val="af0"/>
          <w:jc w:val="center"/>
          <w:rPr>
            <w:rFonts w:ascii="Times New Roman" w:hAnsi="Times New Roman"/>
            <w:sz w:val="20"/>
            <w:szCs w:val="20"/>
          </w:rPr>
        </w:pPr>
      </w:p>
      <w:p w14:paraId="664AA4E5" w14:textId="77777777" w:rsidR="00E155B1" w:rsidRDefault="00E155B1">
        <w:pPr>
          <w:pStyle w:val="af0"/>
          <w:jc w:val="center"/>
        </w:pPr>
        <w:r>
          <w:fldChar w:fldCharType="begin"/>
        </w:r>
        <w:r>
          <w:instrText>PAGE   \* MERGEFORMAT</w:instrText>
        </w:r>
        <w:r>
          <w:fldChar w:fldCharType="separate"/>
        </w:r>
        <w:r w:rsidR="004B4424">
          <w:rPr>
            <w:noProof/>
          </w:rPr>
          <w:t>32</w:t>
        </w:r>
        <w:r>
          <w:fldChar w:fldCharType="end"/>
        </w:r>
      </w:p>
    </w:sdtContent>
  </w:sdt>
  <w:p w14:paraId="58A4D4FC" w14:textId="77777777" w:rsidR="00E155B1" w:rsidRDefault="00E155B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E155B1" w:rsidRPr="003E1642" w:rsidRDefault="00E155B1"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B4424">
      <w:rPr>
        <w:rFonts w:cs="Arial"/>
        <w:b/>
        <w:noProof/>
        <w:sz w:val="20"/>
        <w:szCs w:val="20"/>
      </w:rPr>
      <w:t>34</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B4424">
      <w:rPr>
        <w:rFonts w:cs="Arial"/>
        <w:b/>
        <w:noProof/>
        <w:sz w:val="20"/>
        <w:szCs w:val="20"/>
      </w:rPr>
      <w:t>56</w:t>
    </w:r>
    <w:r w:rsidRPr="00D7772E">
      <w:rPr>
        <w:rFonts w:cs="Arial"/>
        <w:b/>
        <w:sz w:val="20"/>
        <w:szCs w:val="20"/>
      </w:rPr>
      <w:fldChar w:fldCharType="end"/>
    </w:r>
    <w:r>
      <w:rPr>
        <w:i/>
        <w:iCs/>
      </w:rPr>
      <w:t xml:space="preserve"> </w:t>
    </w:r>
  </w:p>
  <w:p w14:paraId="48A3AC8B" w14:textId="77777777" w:rsidR="00E155B1" w:rsidRPr="00FF2142" w:rsidRDefault="00E155B1"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E155B1" w:rsidRDefault="00E155B1"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E155B1" w:rsidRDefault="00E155B1">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E155B1" w:rsidRDefault="00E155B1"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4B4424">
      <w:rPr>
        <w:rStyle w:val="aff4"/>
        <w:noProof/>
      </w:rPr>
      <w:t>37</w:t>
    </w:r>
    <w:r>
      <w:rPr>
        <w:rStyle w:val="aff4"/>
      </w:rPr>
      <w:fldChar w:fldCharType="end"/>
    </w:r>
  </w:p>
  <w:p w14:paraId="05FABE38" w14:textId="77777777" w:rsidR="00E155B1" w:rsidRDefault="00E155B1">
    <w:pPr>
      <w:pStyle w:val="af0"/>
      <w:framePr w:wrap="around" w:vAnchor="text" w:hAnchor="margin" w:xAlign="right" w:y="1"/>
      <w:rPr>
        <w:rStyle w:val="aff4"/>
      </w:rPr>
    </w:pPr>
  </w:p>
  <w:p w14:paraId="7F60295B" w14:textId="77777777" w:rsidR="00E155B1" w:rsidRDefault="00E155B1">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E155B1" w:rsidRDefault="00E155B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E155B1" w:rsidRDefault="00E155B1">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Content>
      <w:p w14:paraId="7AF52B26" w14:textId="77777777" w:rsidR="00E155B1" w:rsidRDefault="00E155B1">
        <w:pPr>
          <w:pStyle w:val="af0"/>
          <w:jc w:val="right"/>
        </w:pPr>
        <w:r>
          <w:fldChar w:fldCharType="begin"/>
        </w:r>
        <w:r>
          <w:instrText>PAGE   \* MERGEFORMAT</w:instrText>
        </w:r>
        <w:r>
          <w:fldChar w:fldCharType="separate"/>
        </w:r>
        <w:r>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E155B1" w:rsidRDefault="00E155B1" w:rsidP="00E159BA">
      <w:pPr>
        <w:spacing w:before="0"/>
      </w:pPr>
      <w:r>
        <w:separator/>
      </w:r>
    </w:p>
  </w:footnote>
  <w:footnote w:type="continuationSeparator" w:id="0">
    <w:p w14:paraId="7ADBB7A8" w14:textId="77777777" w:rsidR="00E155B1" w:rsidRDefault="00E155B1"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E155B1" w:rsidRPr="005E28CC" w:rsidRDefault="00E155B1"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E155B1" w:rsidRDefault="00E155B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E155B1" w:rsidRDefault="00E155B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E155B1" w:rsidRDefault="00E155B1"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E155B1" w:rsidRDefault="00E155B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E155B1" w:rsidRDefault="00E155B1">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E155B1" w:rsidRDefault="00E155B1">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E155B1" w:rsidRDefault="00E155B1">
    <w:pPr>
      <w:pStyle w:val="ae"/>
      <w:framePr w:wrap="around" w:vAnchor="text" w:hAnchor="margin" w:xAlign="right" w:y="1"/>
      <w:rPr>
        <w:rStyle w:val="aff4"/>
      </w:rPr>
    </w:pPr>
  </w:p>
  <w:p w14:paraId="7007E6D9" w14:textId="77777777" w:rsidR="00E155B1" w:rsidRDefault="00E155B1"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E155B1" w:rsidRPr="00AA371B" w:rsidRDefault="00E155B1">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BE0D7B"/>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2">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5">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7">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1">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3"/>
  </w:num>
  <w:num w:numId="3">
    <w:abstractNumId w:val="14"/>
  </w:num>
  <w:num w:numId="4">
    <w:abstractNumId w:val="11"/>
  </w:num>
  <w:num w:numId="5">
    <w:abstractNumId w:val="33"/>
  </w:num>
  <w:num w:numId="6">
    <w:abstractNumId w:val="15"/>
  </w:num>
  <w:num w:numId="7">
    <w:abstractNumId w:val="30"/>
  </w:num>
  <w:num w:numId="8">
    <w:abstractNumId w:val="8"/>
  </w:num>
  <w:num w:numId="9">
    <w:abstractNumId w:val="19"/>
  </w:num>
  <w:num w:numId="10">
    <w:abstractNumId w:val="38"/>
  </w:num>
  <w:num w:numId="11">
    <w:abstractNumId w:val="36"/>
  </w:num>
  <w:num w:numId="12">
    <w:abstractNumId w:val="18"/>
  </w:num>
  <w:num w:numId="13">
    <w:abstractNumId w:val="29"/>
  </w:num>
  <w:num w:numId="14">
    <w:abstractNumId w:val="26"/>
  </w:num>
  <w:num w:numId="15">
    <w:abstractNumId w:val="28"/>
  </w:num>
  <w:num w:numId="16">
    <w:abstractNumId w:val="20"/>
  </w:num>
  <w:num w:numId="17">
    <w:abstractNumId w:val="2"/>
  </w:num>
  <w:num w:numId="18">
    <w:abstractNumId w:val="12"/>
  </w:num>
  <w:num w:numId="19">
    <w:abstractNumId w:val="1"/>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7"/>
  </w:num>
  <w:num w:numId="25">
    <w:abstractNumId w:val="25"/>
  </w:num>
  <w:num w:numId="26">
    <w:abstractNumId w:val="31"/>
  </w:num>
  <w:num w:numId="27">
    <w:abstractNumId w:val="22"/>
  </w:num>
  <w:num w:numId="28">
    <w:abstractNumId w:val="35"/>
  </w:num>
  <w:num w:numId="29">
    <w:abstractNumId w:val="24"/>
  </w:num>
  <w:num w:numId="30">
    <w:abstractNumId w:val="9"/>
  </w:num>
  <w:num w:numId="31">
    <w:abstractNumId w:val="10"/>
  </w:num>
  <w:num w:numId="32">
    <w:abstractNumId w:val="32"/>
  </w:num>
  <w:num w:numId="33">
    <w:abstractNumId w:val="0"/>
  </w:num>
  <w:num w:numId="34">
    <w:abstractNumId w:val="37"/>
  </w:num>
  <w:num w:numId="35">
    <w:abstractNumId w:val="6"/>
  </w:num>
  <w:num w:numId="36">
    <w:abstractNumId w:val="21"/>
  </w:num>
  <w:num w:numId="37">
    <w:abstractNumId w:val="16"/>
  </w:num>
  <w:num w:numId="38">
    <w:abstractNumId w:val="26"/>
  </w:num>
  <w:num w:numId="39">
    <w:abstractNumId w:val="23"/>
  </w:num>
  <w:num w:numId="40">
    <w:abstractNumId w:val="27"/>
  </w:num>
  <w:num w:numId="41">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47405"/>
    <w:rsid w:val="000514D0"/>
    <w:rsid w:val="0005312F"/>
    <w:rsid w:val="000601DC"/>
    <w:rsid w:val="00066214"/>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0F2"/>
    <w:rsid w:val="00203C0A"/>
    <w:rsid w:val="002053B2"/>
    <w:rsid w:val="002074BB"/>
    <w:rsid w:val="002146CC"/>
    <w:rsid w:val="00220C52"/>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2F74"/>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865D8"/>
    <w:rsid w:val="00391D1B"/>
    <w:rsid w:val="00393CE6"/>
    <w:rsid w:val="0039468B"/>
    <w:rsid w:val="003B04E6"/>
    <w:rsid w:val="003B1862"/>
    <w:rsid w:val="003B41BA"/>
    <w:rsid w:val="003B65F4"/>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B442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0C0D"/>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5D79"/>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279EA"/>
    <w:rsid w:val="00936973"/>
    <w:rsid w:val="00942FFA"/>
    <w:rsid w:val="00944921"/>
    <w:rsid w:val="00947175"/>
    <w:rsid w:val="009501F1"/>
    <w:rsid w:val="00953FE7"/>
    <w:rsid w:val="0095565D"/>
    <w:rsid w:val="00955BA9"/>
    <w:rsid w:val="00956C88"/>
    <w:rsid w:val="00962AE1"/>
    <w:rsid w:val="009639AF"/>
    <w:rsid w:val="0096405E"/>
    <w:rsid w:val="00964220"/>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4B7F"/>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3B37"/>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DF13C4"/>
    <w:rsid w:val="00E07E47"/>
    <w:rsid w:val="00E11C7F"/>
    <w:rsid w:val="00E120DA"/>
    <w:rsid w:val="00E12FBD"/>
    <w:rsid w:val="00E13B53"/>
    <w:rsid w:val="00E13D43"/>
    <w:rsid w:val="00E155B1"/>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C5F3F"/>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973F6"/>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8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40380708">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1B88B-8213-4B1B-88BF-04B28F30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56</Pages>
  <Words>17807</Words>
  <Characters>101502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31</cp:revision>
  <cp:lastPrinted>2016-07-25T10:53:00Z</cp:lastPrinted>
  <dcterms:created xsi:type="dcterms:W3CDTF">2016-06-24T14:53:00Z</dcterms:created>
  <dcterms:modified xsi:type="dcterms:W3CDTF">2016-07-25T10:54:00Z</dcterms:modified>
</cp:coreProperties>
</file>